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713F" w14:textId="77777777" w:rsidR="00655A3E" w:rsidRPr="00655A3E" w:rsidRDefault="000028EA" w:rsidP="00DD20B9">
      <w:pPr>
        <w:tabs>
          <w:tab w:val="left" w:pos="1380"/>
        </w:tabs>
      </w:pPr>
      <w:r>
        <w:rPr>
          <w:noProof/>
          <w:lang w:eastAsia="nl-NL"/>
        </w:rPr>
        <w:drawing>
          <wp:inline distT="0" distB="0" distL="0" distR="0" wp14:anchorId="529E84DE" wp14:editId="265C1A95">
            <wp:extent cx="2524125" cy="25241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LS.png"/>
                    <pic:cNvPicPr/>
                  </pic:nvPicPr>
                  <pic:blipFill>
                    <a:blip r:embed="rId8">
                      <a:extLst>
                        <a:ext uri="{28A0092B-C50C-407E-A947-70E740481C1C}">
                          <a14:useLocalDpi xmlns:a14="http://schemas.microsoft.com/office/drawing/2010/main" val="0"/>
                        </a:ext>
                      </a:extLst>
                    </a:blip>
                    <a:stretch>
                      <a:fillRect/>
                    </a:stretch>
                  </pic:blipFill>
                  <pic:spPr>
                    <a:xfrm>
                      <a:off x="0" y="0"/>
                      <a:ext cx="2524125" cy="2524125"/>
                    </a:xfrm>
                    <a:prstGeom prst="rect">
                      <a:avLst/>
                    </a:prstGeom>
                  </pic:spPr>
                </pic:pic>
              </a:graphicData>
            </a:graphic>
          </wp:inline>
        </w:drawing>
      </w:r>
      <w:r w:rsidR="00DD20B9">
        <w:tab/>
      </w:r>
    </w:p>
    <w:p w14:paraId="093E5D6D" w14:textId="77777777" w:rsidR="00655A3E" w:rsidRPr="00655A3E" w:rsidRDefault="00655A3E" w:rsidP="00655A3E"/>
    <w:p w14:paraId="3892C27D" w14:textId="77777777" w:rsidR="000028EA" w:rsidRDefault="000028EA" w:rsidP="00655A3E">
      <w:pPr>
        <w:rPr>
          <w:b/>
          <w:sz w:val="40"/>
          <w:szCs w:val="40"/>
        </w:rPr>
      </w:pPr>
    </w:p>
    <w:p w14:paraId="713C0F79" w14:textId="77777777" w:rsidR="000028EA" w:rsidRDefault="000028EA" w:rsidP="00655A3E">
      <w:pPr>
        <w:rPr>
          <w:b/>
          <w:sz w:val="40"/>
          <w:szCs w:val="40"/>
        </w:rPr>
      </w:pPr>
    </w:p>
    <w:p w14:paraId="282A7B89" w14:textId="77777777" w:rsidR="00655A3E" w:rsidRPr="000028EA" w:rsidRDefault="000028EA" w:rsidP="00655A3E">
      <w:pPr>
        <w:rPr>
          <w:b/>
          <w:sz w:val="40"/>
          <w:szCs w:val="40"/>
        </w:rPr>
      </w:pPr>
      <w:r w:rsidRPr="000028EA">
        <w:rPr>
          <w:b/>
          <w:sz w:val="40"/>
          <w:szCs w:val="40"/>
        </w:rPr>
        <w:t>Protocol Informatiebeveil</w:t>
      </w:r>
      <w:r>
        <w:rPr>
          <w:b/>
          <w:sz w:val="40"/>
          <w:szCs w:val="40"/>
        </w:rPr>
        <w:t>i</w:t>
      </w:r>
      <w:r w:rsidRPr="000028EA">
        <w:rPr>
          <w:b/>
          <w:sz w:val="40"/>
          <w:szCs w:val="40"/>
        </w:rPr>
        <w:t>gingsincidenten</w:t>
      </w:r>
    </w:p>
    <w:p w14:paraId="00D203E0" w14:textId="77777777" w:rsidR="00655A3E" w:rsidRPr="00655A3E" w:rsidRDefault="00655A3E" w:rsidP="00655A3E"/>
    <w:p w14:paraId="13EB5855" w14:textId="77777777" w:rsidR="00655A3E" w:rsidRDefault="00655A3E" w:rsidP="00655A3E"/>
    <w:p w14:paraId="46A871F2" w14:textId="77777777" w:rsidR="000028EA" w:rsidRDefault="000028EA" w:rsidP="00655A3E"/>
    <w:p w14:paraId="472837AE" w14:textId="77777777" w:rsidR="000028EA" w:rsidRDefault="000028EA" w:rsidP="00655A3E"/>
    <w:p w14:paraId="6CECD970" w14:textId="77777777" w:rsidR="000028EA" w:rsidRDefault="000028EA" w:rsidP="00655A3E"/>
    <w:p w14:paraId="555E859D" w14:textId="77777777" w:rsidR="000028EA" w:rsidRDefault="000028EA" w:rsidP="00655A3E"/>
    <w:p w14:paraId="2638AF7A" w14:textId="77777777" w:rsidR="000028EA" w:rsidRDefault="000028EA" w:rsidP="00655A3E"/>
    <w:p w14:paraId="67B0B42F" w14:textId="77777777" w:rsidR="000028EA" w:rsidRDefault="000028EA" w:rsidP="00655A3E"/>
    <w:p w14:paraId="00FD5940" w14:textId="77777777" w:rsidR="000028EA" w:rsidRDefault="000028EA" w:rsidP="00655A3E"/>
    <w:p w14:paraId="1255AE7D" w14:textId="77777777" w:rsidR="000028EA" w:rsidRDefault="000028EA" w:rsidP="00655A3E"/>
    <w:p w14:paraId="7C13BAC3" w14:textId="77777777" w:rsidR="000028EA" w:rsidRPr="00655A3E" w:rsidRDefault="000028EA" w:rsidP="00655A3E"/>
    <w:p w14:paraId="1BF0CFE1" w14:textId="77777777" w:rsidR="00655A3E" w:rsidRPr="00655A3E" w:rsidRDefault="00655A3E" w:rsidP="00655A3E"/>
    <w:p w14:paraId="00639E5E" w14:textId="77777777" w:rsidR="00A618B7" w:rsidRPr="00F82613" w:rsidRDefault="00A618B7" w:rsidP="00A618B7">
      <w:pPr>
        <w:jc w:val="both"/>
        <w:rPr>
          <w:rFonts w:ascii="Arial" w:hAnsi="Arial" w:cs="Arial"/>
          <w:b/>
          <w:color w:val="893BC3"/>
        </w:rPr>
      </w:pPr>
      <w:r w:rsidRPr="00F82613">
        <w:rPr>
          <w:rFonts w:ascii="Arial" w:hAnsi="Arial" w:cs="Arial"/>
          <w:b/>
          <w:color w:val="002060"/>
        </w:rPr>
        <w:t>Bron</w:t>
      </w:r>
    </w:p>
    <w:p w14:paraId="08BF3566" w14:textId="77777777" w:rsidR="00A618B7" w:rsidRPr="00F82613" w:rsidRDefault="00A618B7" w:rsidP="00A618B7">
      <w:pPr>
        <w:jc w:val="both"/>
        <w:rPr>
          <w:rFonts w:ascii="Arial" w:hAnsi="Arial" w:cs="Arial"/>
          <w:sz w:val="18"/>
          <w:szCs w:val="18"/>
        </w:rPr>
      </w:pPr>
      <w:r w:rsidRPr="00F82613">
        <w:rPr>
          <w:rFonts w:ascii="Arial" w:hAnsi="Arial" w:cs="Arial"/>
          <w:sz w:val="18"/>
          <w:szCs w:val="18"/>
        </w:rPr>
        <w:t>Kennisnet</w:t>
      </w:r>
    </w:p>
    <w:p w14:paraId="2A7034D8" w14:textId="77777777" w:rsidR="00A618B7" w:rsidRPr="00F82613" w:rsidRDefault="00A618B7" w:rsidP="00A618B7">
      <w:pPr>
        <w:jc w:val="both"/>
        <w:rPr>
          <w:rFonts w:ascii="Arial" w:hAnsi="Arial" w:cs="Arial"/>
          <w:sz w:val="18"/>
          <w:szCs w:val="18"/>
        </w:rPr>
      </w:pPr>
    </w:p>
    <w:p w14:paraId="2DA7F975" w14:textId="77777777" w:rsidR="00A618B7" w:rsidRPr="00F82613" w:rsidRDefault="00A618B7" w:rsidP="00A618B7">
      <w:pPr>
        <w:jc w:val="both"/>
        <w:rPr>
          <w:rFonts w:ascii="Arial" w:hAnsi="Arial" w:cs="Arial"/>
          <w:b/>
          <w:color w:val="893BC3"/>
        </w:rPr>
      </w:pPr>
      <w:r w:rsidRPr="00F82613">
        <w:rPr>
          <w:rFonts w:ascii="Arial" w:hAnsi="Arial" w:cs="Arial"/>
          <w:b/>
          <w:color w:val="002060"/>
        </w:rPr>
        <w:t>Bewerkt door</w:t>
      </w:r>
      <w:r w:rsidRPr="00F82613">
        <w:rPr>
          <w:rFonts w:ascii="Arial" w:hAnsi="Arial" w:cs="Arial"/>
          <w:b/>
          <w:color w:val="893BC3"/>
        </w:rPr>
        <w:t>:</w:t>
      </w:r>
    </w:p>
    <w:p w14:paraId="2019D489" w14:textId="77777777" w:rsidR="00A618B7" w:rsidRPr="00BF3EA2" w:rsidRDefault="000105F2" w:rsidP="00A618B7">
      <w:pPr>
        <w:jc w:val="both"/>
        <w:rPr>
          <w:rFonts w:ascii="Arial" w:hAnsi="Arial" w:cs="Arial"/>
          <w:sz w:val="18"/>
          <w:szCs w:val="18"/>
        </w:rPr>
      </w:pPr>
      <w:r>
        <w:rPr>
          <w:rFonts w:ascii="Arial" w:hAnsi="Arial" w:cs="Arial"/>
          <w:sz w:val="18"/>
          <w:szCs w:val="18"/>
        </w:rPr>
        <w:t>E.L.S.</w:t>
      </w:r>
      <w:r w:rsidR="00A618B7" w:rsidRPr="00BF3EA2">
        <w:rPr>
          <w:rFonts w:ascii="Arial" w:hAnsi="Arial" w:cs="Arial"/>
          <w:sz w:val="18"/>
          <w:szCs w:val="18"/>
        </w:rPr>
        <w:t xml:space="preserve"> </w:t>
      </w:r>
    </w:p>
    <w:p w14:paraId="19FB517E" w14:textId="77777777" w:rsidR="00A618B7" w:rsidRPr="00BF3EA2" w:rsidRDefault="00A618B7" w:rsidP="00A618B7">
      <w:pPr>
        <w:jc w:val="both"/>
        <w:rPr>
          <w:rFonts w:ascii="Arial" w:eastAsiaTheme="majorEastAsia" w:hAnsi="Arial" w:cs="Arial"/>
          <w:b/>
          <w:bCs/>
          <w:color w:val="1728A9"/>
          <w:sz w:val="18"/>
          <w:szCs w:val="18"/>
          <w:lang w:eastAsia="nl-NL"/>
        </w:rPr>
      </w:pPr>
    </w:p>
    <w:tbl>
      <w:tblPr>
        <w:tblStyle w:val="Tabelraster"/>
        <w:tblW w:w="9067" w:type="dxa"/>
        <w:tblLook w:val="04A0" w:firstRow="1" w:lastRow="0" w:firstColumn="1" w:lastColumn="0" w:noHBand="0" w:noVBand="1"/>
      </w:tblPr>
      <w:tblGrid>
        <w:gridCol w:w="757"/>
        <w:gridCol w:w="939"/>
        <w:gridCol w:w="1276"/>
        <w:gridCol w:w="992"/>
        <w:gridCol w:w="5103"/>
      </w:tblGrid>
      <w:tr w:rsidR="00A618B7" w:rsidRPr="00BF3EA2" w14:paraId="3C5D531C" w14:textId="77777777" w:rsidTr="007A1B36">
        <w:tc>
          <w:tcPr>
            <w:tcW w:w="0" w:type="auto"/>
          </w:tcPr>
          <w:p w14:paraId="59721611" w14:textId="77777777" w:rsidR="00A618B7" w:rsidRPr="00BF3EA2" w:rsidRDefault="00A618B7" w:rsidP="00AA4807">
            <w:pPr>
              <w:jc w:val="both"/>
              <w:rPr>
                <w:rFonts w:ascii="Arial" w:eastAsiaTheme="majorEastAsia" w:hAnsi="Arial" w:cs="Arial"/>
                <w:b/>
                <w:bCs/>
                <w:sz w:val="18"/>
                <w:szCs w:val="18"/>
                <w:lang w:eastAsia="nl-NL"/>
              </w:rPr>
            </w:pPr>
            <w:r w:rsidRPr="00BF3EA2">
              <w:rPr>
                <w:rFonts w:ascii="Arial" w:hAnsi="Arial" w:cs="Arial"/>
                <w:b/>
                <w:bCs/>
                <w:sz w:val="18"/>
                <w:szCs w:val="18"/>
                <w:lang w:eastAsia="nl-NL"/>
              </w:rPr>
              <w:t>Versie</w:t>
            </w:r>
          </w:p>
        </w:tc>
        <w:tc>
          <w:tcPr>
            <w:tcW w:w="939" w:type="dxa"/>
          </w:tcPr>
          <w:p w14:paraId="08C570B8" w14:textId="77777777" w:rsidR="00A618B7" w:rsidRPr="00BF3EA2" w:rsidRDefault="00A618B7" w:rsidP="00AA4807">
            <w:pPr>
              <w:jc w:val="both"/>
              <w:rPr>
                <w:rFonts w:ascii="Arial" w:eastAsiaTheme="majorEastAsia" w:hAnsi="Arial" w:cs="Arial"/>
                <w:b/>
                <w:bCs/>
                <w:sz w:val="18"/>
                <w:szCs w:val="18"/>
                <w:lang w:eastAsia="nl-NL"/>
              </w:rPr>
            </w:pPr>
            <w:r w:rsidRPr="00BF3EA2">
              <w:rPr>
                <w:rFonts w:ascii="Arial" w:hAnsi="Arial" w:cs="Arial"/>
                <w:b/>
                <w:bCs/>
                <w:sz w:val="18"/>
                <w:szCs w:val="18"/>
                <w:lang w:eastAsia="nl-NL"/>
              </w:rPr>
              <w:t>Status</w:t>
            </w:r>
          </w:p>
        </w:tc>
        <w:tc>
          <w:tcPr>
            <w:tcW w:w="1276" w:type="dxa"/>
          </w:tcPr>
          <w:p w14:paraId="1981F93F" w14:textId="77777777" w:rsidR="00A618B7" w:rsidRPr="00BF3EA2" w:rsidRDefault="00A618B7" w:rsidP="00AA4807">
            <w:pPr>
              <w:jc w:val="both"/>
              <w:rPr>
                <w:rFonts w:ascii="Arial" w:eastAsiaTheme="majorEastAsia" w:hAnsi="Arial" w:cs="Arial"/>
                <w:b/>
                <w:bCs/>
                <w:sz w:val="18"/>
                <w:szCs w:val="18"/>
                <w:lang w:eastAsia="nl-NL"/>
              </w:rPr>
            </w:pPr>
            <w:r w:rsidRPr="00BF3EA2">
              <w:rPr>
                <w:rFonts w:ascii="Arial" w:hAnsi="Arial" w:cs="Arial"/>
                <w:b/>
                <w:bCs/>
                <w:sz w:val="18"/>
                <w:szCs w:val="18"/>
                <w:lang w:eastAsia="nl-NL"/>
              </w:rPr>
              <w:t>Datum</w:t>
            </w:r>
          </w:p>
        </w:tc>
        <w:tc>
          <w:tcPr>
            <w:tcW w:w="992" w:type="dxa"/>
          </w:tcPr>
          <w:p w14:paraId="2A43946B" w14:textId="77777777" w:rsidR="00A618B7" w:rsidRPr="00BF3EA2" w:rsidRDefault="00A618B7" w:rsidP="00AA4807">
            <w:pPr>
              <w:jc w:val="both"/>
              <w:rPr>
                <w:rFonts w:ascii="Arial" w:eastAsiaTheme="majorEastAsia" w:hAnsi="Arial" w:cs="Arial"/>
                <w:b/>
                <w:bCs/>
                <w:sz w:val="18"/>
                <w:szCs w:val="18"/>
                <w:lang w:eastAsia="nl-NL"/>
              </w:rPr>
            </w:pPr>
            <w:r w:rsidRPr="00BF3EA2">
              <w:rPr>
                <w:rFonts w:ascii="Arial" w:hAnsi="Arial" w:cs="Arial"/>
                <w:b/>
                <w:bCs/>
                <w:sz w:val="18"/>
                <w:szCs w:val="18"/>
                <w:lang w:eastAsia="nl-NL"/>
              </w:rPr>
              <w:t>Auteur</w:t>
            </w:r>
          </w:p>
        </w:tc>
        <w:tc>
          <w:tcPr>
            <w:tcW w:w="5103" w:type="dxa"/>
          </w:tcPr>
          <w:p w14:paraId="7DA19EFD" w14:textId="77777777" w:rsidR="00A618B7" w:rsidRPr="00BF3EA2" w:rsidRDefault="00A618B7" w:rsidP="00AA4807">
            <w:pPr>
              <w:jc w:val="both"/>
              <w:rPr>
                <w:rFonts w:ascii="Arial" w:eastAsiaTheme="majorEastAsia" w:hAnsi="Arial" w:cs="Arial"/>
                <w:b/>
                <w:bCs/>
                <w:sz w:val="18"/>
                <w:szCs w:val="18"/>
                <w:lang w:eastAsia="nl-NL"/>
              </w:rPr>
            </w:pPr>
            <w:r w:rsidRPr="00BF3EA2">
              <w:rPr>
                <w:rFonts w:ascii="Arial" w:hAnsi="Arial" w:cs="Arial"/>
                <w:b/>
                <w:bCs/>
                <w:sz w:val="18"/>
                <w:szCs w:val="18"/>
                <w:lang w:eastAsia="nl-NL"/>
              </w:rPr>
              <w:t>Omschrijving</w:t>
            </w:r>
          </w:p>
        </w:tc>
      </w:tr>
      <w:tr w:rsidR="00A618B7" w:rsidRPr="00BF3EA2" w14:paraId="20BCB42A" w14:textId="77777777" w:rsidTr="007A1B36">
        <w:tc>
          <w:tcPr>
            <w:tcW w:w="0" w:type="auto"/>
          </w:tcPr>
          <w:p w14:paraId="634A351B" w14:textId="77777777" w:rsidR="00A618B7" w:rsidRPr="00BF3EA2" w:rsidRDefault="00A618B7" w:rsidP="00AA4807">
            <w:pPr>
              <w:jc w:val="both"/>
              <w:rPr>
                <w:rFonts w:ascii="Arial" w:eastAsiaTheme="majorEastAsia" w:hAnsi="Arial" w:cs="Arial"/>
                <w:bCs/>
                <w:sz w:val="18"/>
                <w:szCs w:val="18"/>
                <w:lang w:eastAsia="nl-NL"/>
              </w:rPr>
            </w:pPr>
            <w:r>
              <w:rPr>
                <w:rFonts w:ascii="Arial" w:eastAsiaTheme="majorEastAsia" w:hAnsi="Arial" w:cs="Arial"/>
                <w:bCs/>
                <w:sz w:val="18"/>
                <w:szCs w:val="18"/>
                <w:lang w:eastAsia="nl-NL"/>
              </w:rPr>
              <w:t>1</w:t>
            </w:r>
            <w:r w:rsidRPr="00BF3EA2">
              <w:rPr>
                <w:rFonts w:ascii="Arial" w:eastAsiaTheme="majorEastAsia" w:hAnsi="Arial" w:cs="Arial"/>
                <w:bCs/>
                <w:sz w:val="18"/>
                <w:szCs w:val="18"/>
                <w:lang w:eastAsia="nl-NL"/>
              </w:rPr>
              <w:t>.0</w:t>
            </w:r>
          </w:p>
        </w:tc>
        <w:tc>
          <w:tcPr>
            <w:tcW w:w="939" w:type="dxa"/>
          </w:tcPr>
          <w:p w14:paraId="30E44824" w14:textId="77777777" w:rsidR="00A618B7" w:rsidRPr="00BF3EA2" w:rsidRDefault="00A618B7" w:rsidP="00AA4807">
            <w:pPr>
              <w:jc w:val="both"/>
              <w:rPr>
                <w:rFonts w:ascii="Arial" w:eastAsiaTheme="majorEastAsia" w:hAnsi="Arial" w:cs="Arial"/>
                <w:bCs/>
                <w:sz w:val="18"/>
                <w:szCs w:val="18"/>
                <w:lang w:eastAsia="nl-NL"/>
              </w:rPr>
            </w:pPr>
            <w:r w:rsidRPr="00BF3EA2">
              <w:rPr>
                <w:rFonts w:ascii="Arial" w:eastAsiaTheme="majorEastAsia" w:hAnsi="Arial" w:cs="Arial"/>
                <w:bCs/>
                <w:sz w:val="18"/>
                <w:szCs w:val="18"/>
                <w:lang w:eastAsia="nl-NL"/>
              </w:rPr>
              <w:t>Concept</w:t>
            </w:r>
          </w:p>
        </w:tc>
        <w:tc>
          <w:tcPr>
            <w:tcW w:w="1276" w:type="dxa"/>
          </w:tcPr>
          <w:p w14:paraId="40B0662B" w14:textId="77777777" w:rsidR="00A618B7" w:rsidRPr="00BF3EA2" w:rsidRDefault="000105F2" w:rsidP="004848A2">
            <w:pPr>
              <w:jc w:val="both"/>
              <w:rPr>
                <w:rFonts w:ascii="Arial" w:eastAsiaTheme="majorEastAsia" w:hAnsi="Arial" w:cs="Arial"/>
                <w:bCs/>
                <w:sz w:val="18"/>
                <w:szCs w:val="18"/>
                <w:lang w:eastAsia="nl-NL"/>
              </w:rPr>
            </w:pPr>
            <w:r>
              <w:rPr>
                <w:rFonts w:ascii="Arial" w:eastAsiaTheme="majorEastAsia" w:hAnsi="Arial" w:cs="Arial"/>
                <w:bCs/>
                <w:sz w:val="18"/>
                <w:szCs w:val="18"/>
                <w:lang w:eastAsia="nl-NL"/>
              </w:rPr>
              <w:t>0</w:t>
            </w:r>
            <w:r w:rsidR="004848A2">
              <w:rPr>
                <w:rFonts w:ascii="Arial" w:eastAsiaTheme="majorEastAsia" w:hAnsi="Arial" w:cs="Arial"/>
                <w:bCs/>
                <w:sz w:val="18"/>
                <w:szCs w:val="18"/>
                <w:lang w:eastAsia="nl-NL"/>
              </w:rPr>
              <w:t>4</w:t>
            </w:r>
            <w:r>
              <w:rPr>
                <w:rFonts w:ascii="Arial" w:eastAsiaTheme="majorEastAsia" w:hAnsi="Arial" w:cs="Arial"/>
                <w:bCs/>
                <w:sz w:val="18"/>
                <w:szCs w:val="18"/>
                <w:lang w:eastAsia="nl-NL"/>
              </w:rPr>
              <w:t>-02-2019</w:t>
            </w:r>
          </w:p>
        </w:tc>
        <w:tc>
          <w:tcPr>
            <w:tcW w:w="992" w:type="dxa"/>
          </w:tcPr>
          <w:p w14:paraId="4A4C5856" w14:textId="77777777" w:rsidR="00A618B7" w:rsidRPr="00BF3EA2" w:rsidRDefault="00A618B7" w:rsidP="007A1B36">
            <w:pPr>
              <w:jc w:val="center"/>
              <w:rPr>
                <w:rFonts w:ascii="Arial" w:eastAsiaTheme="majorEastAsia" w:hAnsi="Arial" w:cs="Arial"/>
                <w:bCs/>
                <w:sz w:val="18"/>
                <w:szCs w:val="18"/>
                <w:lang w:eastAsia="nl-NL"/>
              </w:rPr>
            </w:pPr>
          </w:p>
        </w:tc>
        <w:tc>
          <w:tcPr>
            <w:tcW w:w="5103" w:type="dxa"/>
          </w:tcPr>
          <w:p w14:paraId="6DE5B77A" w14:textId="77777777" w:rsidR="00A618B7" w:rsidRPr="00BF3EA2" w:rsidRDefault="00A618B7" w:rsidP="00AA4807">
            <w:pPr>
              <w:jc w:val="both"/>
              <w:rPr>
                <w:rFonts w:ascii="Arial" w:eastAsiaTheme="majorEastAsia" w:hAnsi="Arial" w:cs="Arial"/>
                <w:bCs/>
                <w:sz w:val="18"/>
                <w:szCs w:val="18"/>
                <w:lang w:eastAsia="nl-NL"/>
              </w:rPr>
            </w:pPr>
            <w:r>
              <w:rPr>
                <w:rFonts w:ascii="Arial" w:eastAsiaTheme="majorEastAsia" w:hAnsi="Arial" w:cs="Arial"/>
                <w:bCs/>
                <w:sz w:val="18"/>
                <w:szCs w:val="18"/>
                <w:lang w:eastAsia="nl-NL"/>
              </w:rPr>
              <w:t xml:space="preserve">Bewerking model van Kennisnet naar </w:t>
            </w:r>
            <w:r w:rsidR="000105F2">
              <w:rPr>
                <w:rFonts w:ascii="Arial" w:eastAsiaTheme="majorEastAsia" w:hAnsi="Arial" w:cs="Arial"/>
                <w:bCs/>
                <w:sz w:val="18"/>
                <w:szCs w:val="18"/>
                <w:lang w:eastAsia="nl-NL"/>
              </w:rPr>
              <w:t>E.L.S.</w:t>
            </w:r>
          </w:p>
        </w:tc>
      </w:tr>
    </w:tbl>
    <w:p w14:paraId="02587804" w14:textId="77777777" w:rsidR="00A618B7" w:rsidRPr="00BF3EA2" w:rsidRDefault="00A618B7" w:rsidP="00A618B7">
      <w:pPr>
        <w:jc w:val="both"/>
        <w:rPr>
          <w:rFonts w:ascii="Arial" w:eastAsiaTheme="majorEastAsia" w:hAnsi="Arial" w:cs="Arial"/>
          <w:b/>
          <w:bCs/>
          <w:color w:val="1728A9"/>
          <w:sz w:val="18"/>
          <w:szCs w:val="18"/>
          <w:lang w:eastAsia="nl-NL"/>
        </w:rPr>
      </w:pPr>
    </w:p>
    <w:p w14:paraId="1700F33E" w14:textId="77777777" w:rsidR="00A618B7" w:rsidRPr="00BF3EA2" w:rsidRDefault="00A618B7" w:rsidP="00A618B7">
      <w:pPr>
        <w:jc w:val="both"/>
        <w:rPr>
          <w:rFonts w:ascii="Arial" w:hAnsi="Arial" w:cs="Arial"/>
          <w:b/>
          <w:color w:val="893BC3"/>
        </w:rPr>
      </w:pPr>
      <w:r w:rsidRPr="00BF3EA2">
        <w:rPr>
          <w:rFonts w:ascii="Arial" w:hAnsi="Arial" w:cs="Arial"/>
          <w:b/>
          <w:color w:val="002060"/>
        </w:rPr>
        <w:t>Vastgesteld door</w:t>
      </w:r>
      <w:r>
        <w:rPr>
          <w:rFonts w:ascii="Arial" w:hAnsi="Arial" w:cs="Arial"/>
          <w:b/>
          <w:color w:val="002060"/>
        </w:rPr>
        <w:t xml:space="preserve"> </w:t>
      </w:r>
      <w:r w:rsidR="000105F2">
        <w:rPr>
          <w:rFonts w:ascii="Arial" w:hAnsi="Arial" w:cs="Arial"/>
          <w:b/>
          <w:color w:val="002060"/>
        </w:rPr>
        <w:t>E.L.S.</w:t>
      </w:r>
      <w:r w:rsidRPr="00BF3EA2">
        <w:rPr>
          <w:rFonts w:ascii="Arial" w:hAnsi="Arial" w:cs="Arial"/>
          <w:b/>
          <w:color w:val="893BC3"/>
        </w:rPr>
        <w:t>:</w:t>
      </w:r>
    </w:p>
    <w:tbl>
      <w:tblPr>
        <w:tblStyle w:val="Tabelraster"/>
        <w:tblW w:w="9067" w:type="dxa"/>
        <w:tblLook w:val="04A0" w:firstRow="1" w:lastRow="0" w:firstColumn="1" w:lastColumn="0" w:noHBand="0" w:noVBand="1"/>
      </w:tblPr>
      <w:tblGrid>
        <w:gridCol w:w="757"/>
        <w:gridCol w:w="1223"/>
        <w:gridCol w:w="2317"/>
        <w:gridCol w:w="4770"/>
      </w:tblGrid>
      <w:tr w:rsidR="00A618B7" w:rsidRPr="00BF3EA2" w14:paraId="51E2C6B8" w14:textId="77777777" w:rsidTr="00AA4807">
        <w:tc>
          <w:tcPr>
            <w:tcW w:w="0" w:type="auto"/>
          </w:tcPr>
          <w:p w14:paraId="1A805770" w14:textId="77777777" w:rsidR="00A618B7" w:rsidRPr="00BF3EA2" w:rsidRDefault="00A618B7" w:rsidP="00AA4807">
            <w:pPr>
              <w:jc w:val="both"/>
              <w:rPr>
                <w:rFonts w:ascii="Arial" w:eastAsiaTheme="majorEastAsia" w:hAnsi="Arial" w:cs="Arial"/>
                <w:b/>
                <w:bCs/>
                <w:sz w:val="18"/>
                <w:szCs w:val="18"/>
                <w:lang w:eastAsia="nl-NL"/>
              </w:rPr>
            </w:pPr>
            <w:r w:rsidRPr="00BF3EA2">
              <w:rPr>
                <w:rFonts w:ascii="Arial" w:hAnsi="Arial" w:cs="Arial"/>
                <w:b/>
                <w:bCs/>
                <w:sz w:val="18"/>
                <w:szCs w:val="18"/>
                <w:lang w:eastAsia="nl-NL"/>
              </w:rPr>
              <w:t>Versie</w:t>
            </w:r>
          </w:p>
        </w:tc>
        <w:tc>
          <w:tcPr>
            <w:tcW w:w="1223" w:type="dxa"/>
          </w:tcPr>
          <w:p w14:paraId="48A719DC" w14:textId="77777777" w:rsidR="00A618B7" w:rsidRPr="00BF3EA2" w:rsidRDefault="00A618B7" w:rsidP="00AA4807">
            <w:pPr>
              <w:jc w:val="both"/>
              <w:rPr>
                <w:rFonts w:ascii="Arial" w:eastAsiaTheme="majorEastAsia" w:hAnsi="Arial" w:cs="Arial"/>
                <w:b/>
                <w:bCs/>
                <w:sz w:val="18"/>
                <w:szCs w:val="18"/>
                <w:lang w:eastAsia="nl-NL"/>
              </w:rPr>
            </w:pPr>
            <w:r w:rsidRPr="00BF3EA2">
              <w:rPr>
                <w:rFonts w:ascii="Arial" w:hAnsi="Arial" w:cs="Arial"/>
                <w:b/>
                <w:bCs/>
                <w:sz w:val="18"/>
                <w:szCs w:val="18"/>
                <w:lang w:eastAsia="nl-NL"/>
              </w:rPr>
              <w:t>Datum</w:t>
            </w:r>
          </w:p>
        </w:tc>
        <w:tc>
          <w:tcPr>
            <w:tcW w:w="2317" w:type="dxa"/>
          </w:tcPr>
          <w:p w14:paraId="4D97F346" w14:textId="77777777" w:rsidR="00A618B7" w:rsidRPr="00BF3EA2" w:rsidRDefault="00A618B7" w:rsidP="00AA4807">
            <w:pPr>
              <w:jc w:val="both"/>
              <w:rPr>
                <w:rFonts w:ascii="Arial" w:eastAsiaTheme="majorEastAsia" w:hAnsi="Arial" w:cs="Arial"/>
                <w:b/>
                <w:bCs/>
                <w:sz w:val="18"/>
                <w:szCs w:val="18"/>
                <w:lang w:eastAsia="nl-NL"/>
              </w:rPr>
            </w:pPr>
            <w:r w:rsidRPr="00BF3EA2">
              <w:rPr>
                <w:rFonts w:ascii="Arial" w:hAnsi="Arial" w:cs="Arial"/>
                <w:b/>
                <w:bCs/>
                <w:sz w:val="18"/>
                <w:szCs w:val="18"/>
                <w:lang w:eastAsia="nl-NL"/>
              </w:rPr>
              <w:t>Naam</w:t>
            </w:r>
          </w:p>
        </w:tc>
        <w:tc>
          <w:tcPr>
            <w:tcW w:w="4770" w:type="dxa"/>
          </w:tcPr>
          <w:p w14:paraId="595CA2EA" w14:textId="77777777" w:rsidR="00A618B7" w:rsidRPr="00BF3EA2" w:rsidRDefault="00A618B7" w:rsidP="00AA4807">
            <w:pPr>
              <w:jc w:val="both"/>
              <w:rPr>
                <w:rFonts w:ascii="Arial" w:eastAsiaTheme="majorEastAsia" w:hAnsi="Arial" w:cs="Arial"/>
                <w:b/>
                <w:bCs/>
                <w:sz w:val="18"/>
                <w:szCs w:val="18"/>
                <w:lang w:eastAsia="nl-NL"/>
              </w:rPr>
            </w:pPr>
            <w:r w:rsidRPr="00BF3EA2">
              <w:rPr>
                <w:rFonts w:ascii="Arial" w:hAnsi="Arial" w:cs="Arial"/>
                <w:b/>
                <w:bCs/>
                <w:sz w:val="18"/>
                <w:szCs w:val="18"/>
                <w:lang w:eastAsia="nl-NL"/>
              </w:rPr>
              <w:t>Functie</w:t>
            </w:r>
          </w:p>
        </w:tc>
      </w:tr>
      <w:tr w:rsidR="00A618B7" w:rsidRPr="00F82613" w14:paraId="2B58F66F" w14:textId="77777777" w:rsidTr="00AA4807">
        <w:tc>
          <w:tcPr>
            <w:tcW w:w="0" w:type="auto"/>
          </w:tcPr>
          <w:p w14:paraId="03EE6746" w14:textId="77777777" w:rsidR="00A618B7" w:rsidRPr="00BF3EA2" w:rsidRDefault="00A618B7" w:rsidP="00AA4807">
            <w:pPr>
              <w:jc w:val="both"/>
              <w:rPr>
                <w:rFonts w:ascii="Arial" w:eastAsiaTheme="majorEastAsia" w:hAnsi="Arial" w:cs="Arial"/>
                <w:bCs/>
                <w:sz w:val="18"/>
                <w:szCs w:val="18"/>
                <w:lang w:eastAsia="nl-NL"/>
              </w:rPr>
            </w:pPr>
          </w:p>
        </w:tc>
        <w:tc>
          <w:tcPr>
            <w:tcW w:w="1223" w:type="dxa"/>
          </w:tcPr>
          <w:p w14:paraId="6BFCA784" w14:textId="77777777" w:rsidR="00A618B7" w:rsidRPr="00BF3EA2" w:rsidRDefault="00A618B7" w:rsidP="00AA4807">
            <w:pPr>
              <w:jc w:val="both"/>
              <w:rPr>
                <w:rFonts w:ascii="Arial" w:eastAsiaTheme="majorEastAsia" w:hAnsi="Arial" w:cs="Arial"/>
                <w:bCs/>
                <w:sz w:val="18"/>
                <w:szCs w:val="18"/>
                <w:lang w:eastAsia="nl-NL"/>
              </w:rPr>
            </w:pPr>
          </w:p>
        </w:tc>
        <w:tc>
          <w:tcPr>
            <w:tcW w:w="2317" w:type="dxa"/>
          </w:tcPr>
          <w:p w14:paraId="56B370E8" w14:textId="77777777" w:rsidR="00A618B7" w:rsidRPr="00BF3EA2" w:rsidRDefault="00A618B7" w:rsidP="00AA4807">
            <w:pPr>
              <w:jc w:val="both"/>
              <w:rPr>
                <w:rFonts w:ascii="Arial" w:eastAsiaTheme="majorEastAsia" w:hAnsi="Arial" w:cs="Arial"/>
                <w:bCs/>
                <w:sz w:val="18"/>
                <w:szCs w:val="18"/>
                <w:lang w:eastAsia="nl-NL"/>
              </w:rPr>
            </w:pPr>
          </w:p>
        </w:tc>
        <w:tc>
          <w:tcPr>
            <w:tcW w:w="4770" w:type="dxa"/>
          </w:tcPr>
          <w:p w14:paraId="3CFF5B29" w14:textId="77777777" w:rsidR="00A618B7" w:rsidRPr="00F82613" w:rsidRDefault="00A618B7" w:rsidP="00AA4807">
            <w:pPr>
              <w:jc w:val="both"/>
              <w:rPr>
                <w:rFonts w:ascii="Arial" w:eastAsiaTheme="majorEastAsia" w:hAnsi="Arial" w:cs="Arial"/>
                <w:bCs/>
                <w:sz w:val="18"/>
                <w:szCs w:val="18"/>
                <w:lang w:eastAsia="nl-NL"/>
              </w:rPr>
            </w:pPr>
          </w:p>
        </w:tc>
      </w:tr>
    </w:tbl>
    <w:p w14:paraId="0EF2BF31" w14:textId="77777777" w:rsidR="00A618B7" w:rsidRDefault="00A618B7" w:rsidP="00A618B7">
      <w:pPr>
        <w:jc w:val="both"/>
        <w:rPr>
          <w:rFonts w:ascii="Arial" w:eastAsia="PMingLiU" w:hAnsi="Arial" w:cs="Arial"/>
          <w:b/>
          <w:bCs/>
          <w:color w:val="1728A9"/>
          <w:sz w:val="18"/>
          <w:szCs w:val="18"/>
          <w:lang w:eastAsia="nl-NL"/>
        </w:rPr>
      </w:pPr>
    </w:p>
    <w:p w14:paraId="119D7D7D" w14:textId="77777777" w:rsidR="00655A3E" w:rsidRPr="00655A3E" w:rsidRDefault="00655A3E" w:rsidP="00655A3E"/>
    <w:p w14:paraId="61E3F136" w14:textId="77777777" w:rsidR="00655A3E" w:rsidRPr="00655A3E" w:rsidRDefault="00655A3E" w:rsidP="00655A3E"/>
    <w:p w14:paraId="00A9856E" w14:textId="77777777" w:rsidR="00655A3E" w:rsidRPr="00655A3E" w:rsidRDefault="00655A3E" w:rsidP="00655A3E"/>
    <w:p w14:paraId="02707427" w14:textId="77777777" w:rsidR="00655A3E" w:rsidRPr="00655A3E" w:rsidRDefault="00655A3E" w:rsidP="000105F2">
      <w:pPr>
        <w:jc w:val="center"/>
      </w:pPr>
    </w:p>
    <w:p w14:paraId="2F24AF92" w14:textId="77777777" w:rsidR="00655A3E" w:rsidRPr="00655A3E" w:rsidRDefault="00655A3E" w:rsidP="00655A3E"/>
    <w:p w14:paraId="2D704A3E" w14:textId="77777777" w:rsidR="00655A3E" w:rsidRPr="00655A3E" w:rsidRDefault="00655A3E" w:rsidP="00655A3E"/>
    <w:p w14:paraId="47DD01AE" w14:textId="77777777" w:rsidR="00655A3E" w:rsidRPr="00655A3E" w:rsidRDefault="00655A3E" w:rsidP="00655A3E">
      <w:pPr>
        <w:rPr>
          <w:b/>
        </w:rPr>
      </w:pPr>
    </w:p>
    <w:p w14:paraId="0496478B" w14:textId="77777777" w:rsidR="00655A3E" w:rsidRDefault="00655A3E" w:rsidP="00655A3E"/>
    <w:bookmarkStart w:id="0" w:name="_Toc415159847" w:displacedByCustomXml="next"/>
    <w:bookmarkStart w:id="1" w:name="_Toc416172235" w:displacedByCustomXml="next"/>
    <w:sdt>
      <w:sdtPr>
        <w:rPr>
          <w:rFonts w:asciiTheme="minorHAnsi" w:eastAsiaTheme="minorHAnsi" w:hAnsiTheme="minorHAnsi" w:cstheme="minorBidi"/>
          <w:color w:val="auto"/>
          <w:sz w:val="24"/>
          <w:szCs w:val="24"/>
          <w:lang w:eastAsia="en-US"/>
        </w:rPr>
        <w:id w:val="-625938760"/>
        <w:docPartObj>
          <w:docPartGallery w:val="Table of Contents"/>
          <w:docPartUnique/>
        </w:docPartObj>
      </w:sdtPr>
      <w:sdtEndPr>
        <w:rPr>
          <w:b/>
          <w:bCs/>
        </w:rPr>
      </w:sdtEndPr>
      <w:sdtContent>
        <w:p w14:paraId="14435AB1" w14:textId="77777777" w:rsidR="00DB7322" w:rsidRDefault="00DB7322">
          <w:pPr>
            <w:pStyle w:val="Kopvaninhoudsopgave"/>
          </w:pPr>
          <w:r>
            <w:t>Inhoud</w:t>
          </w:r>
        </w:p>
        <w:p w14:paraId="76FAFECE" w14:textId="77777777" w:rsidR="000028EA" w:rsidRDefault="00DB7322">
          <w:pPr>
            <w:pStyle w:val="Inhopg1"/>
            <w:tabs>
              <w:tab w:val="right" w:leader="dot" w:pos="9062"/>
            </w:tabs>
            <w:rPr>
              <w:rFonts w:eastAsiaTheme="minorEastAsia"/>
              <w:noProof/>
              <w:sz w:val="22"/>
              <w:szCs w:val="22"/>
              <w:lang w:eastAsia="nl-NL"/>
            </w:rPr>
          </w:pPr>
          <w:r>
            <w:fldChar w:fldCharType="begin"/>
          </w:r>
          <w:r>
            <w:instrText xml:space="preserve"> TOC \o "1-3" \h \z \u </w:instrText>
          </w:r>
          <w:r>
            <w:fldChar w:fldCharType="separate"/>
          </w:r>
          <w:hyperlink w:anchor="_Toc4922926" w:history="1">
            <w:r w:rsidR="000028EA" w:rsidRPr="00C87C1F">
              <w:rPr>
                <w:rStyle w:val="Hyperlink"/>
                <w:noProof/>
              </w:rPr>
              <w:t>Inleiding</w:t>
            </w:r>
            <w:r w:rsidR="000028EA">
              <w:rPr>
                <w:noProof/>
                <w:webHidden/>
              </w:rPr>
              <w:tab/>
            </w:r>
            <w:r w:rsidR="000028EA">
              <w:rPr>
                <w:noProof/>
                <w:webHidden/>
              </w:rPr>
              <w:fldChar w:fldCharType="begin"/>
            </w:r>
            <w:r w:rsidR="000028EA">
              <w:rPr>
                <w:noProof/>
                <w:webHidden/>
              </w:rPr>
              <w:instrText xml:space="preserve"> PAGEREF _Toc4922926 \h </w:instrText>
            </w:r>
            <w:r w:rsidR="000028EA">
              <w:rPr>
                <w:noProof/>
                <w:webHidden/>
              </w:rPr>
            </w:r>
            <w:r w:rsidR="000028EA">
              <w:rPr>
                <w:noProof/>
                <w:webHidden/>
              </w:rPr>
              <w:fldChar w:fldCharType="separate"/>
            </w:r>
            <w:r w:rsidR="000028EA">
              <w:rPr>
                <w:noProof/>
                <w:webHidden/>
              </w:rPr>
              <w:t>3</w:t>
            </w:r>
            <w:r w:rsidR="000028EA">
              <w:rPr>
                <w:noProof/>
                <w:webHidden/>
              </w:rPr>
              <w:fldChar w:fldCharType="end"/>
            </w:r>
          </w:hyperlink>
        </w:p>
        <w:p w14:paraId="160E221E" w14:textId="77777777" w:rsidR="000028EA" w:rsidRDefault="00597473">
          <w:pPr>
            <w:pStyle w:val="Inhopg1"/>
            <w:tabs>
              <w:tab w:val="right" w:leader="dot" w:pos="9062"/>
            </w:tabs>
            <w:rPr>
              <w:rFonts w:eastAsiaTheme="minorEastAsia"/>
              <w:noProof/>
              <w:sz w:val="22"/>
              <w:szCs w:val="22"/>
              <w:lang w:eastAsia="nl-NL"/>
            </w:rPr>
          </w:pPr>
          <w:hyperlink w:anchor="_Toc4922927" w:history="1">
            <w:r w:rsidR="000028EA" w:rsidRPr="00C87C1F">
              <w:rPr>
                <w:rStyle w:val="Hyperlink"/>
                <w:noProof/>
              </w:rPr>
              <w:t>Wet- en regelgeving datalekken</w:t>
            </w:r>
            <w:r w:rsidR="000028EA">
              <w:rPr>
                <w:noProof/>
                <w:webHidden/>
              </w:rPr>
              <w:tab/>
            </w:r>
            <w:r w:rsidR="000028EA">
              <w:rPr>
                <w:noProof/>
                <w:webHidden/>
              </w:rPr>
              <w:fldChar w:fldCharType="begin"/>
            </w:r>
            <w:r w:rsidR="000028EA">
              <w:rPr>
                <w:noProof/>
                <w:webHidden/>
              </w:rPr>
              <w:instrText xml:space="preserve"> PAGEREF _Toc4922927 \h </w:instrText>
            </w:r>
            <w:r w:rsidR="000028EA">
              <w:rPr>
                <w:noProof/>
                <w:webHidden/>
              </w:rPr>
            </w:r>
            <w:r w:rsidR="000028EA">
              <w:rPr>
                <w:noProof/>
                <w:webHidden/>
              </w:rPr>
              <w:fldChar w:fldCharType="separate"/>
            </w:r>
            <w:r w:rsidR="000028EA">
              <w:rPr>
                <w:noProof/>
                <w:webHidden/>
              </w:rPr>
              <w:t>3</w:t>
            </w:r>
            <w:r w:rsidR="000028EA">
              <w:rPr>
                <w:noProof/>
                <w:webHidden/>
              </w:rPr>
              <w:fldChar w:fldCharType="end"/>
            </w:r>
          </w:hyperlink>
        </w:p>
        <w:p w14:paraId="373FA759" w14:textId="77777777" w:rsidR="000028EA" w:rsidRDefault="00597473">
          <w:pPr>
            <w:pStyle w:val="Inhopg1"/>
            <w:tabs>
              <w:tab w:val="right" w:leader="dot" w:pos="9062"/>
            </w:tabs>
            <w:rPr>
              <w:rFonts w:eastAsiaTheme="minorEastAsia"/>
              <w:noProof/>
              <w:sz w:val="22"/>
              <w:szCs w:val="22"/>
              <w:lang w:eastAsia="nl-NL"/>
            </w:rPr>
          </w:pPr>
          <w:hyperlink w:anchor="_Toc4922928" w:history="1">
            <w:r w:rsidR="000028EA" w:rsidRPr="00C87C1F">
              <w:rPr>
                <w:rStyle w:val="Hyperlink"/>
                <w:noProof/>
              </w:rPr>
              <w:t>Werkwijze</w:t>
            </w:r>
            <w:r w:rsidR="000028EA">
              <w:rPr>
                <w:noProof/>
                <w:webHidden/>
              </w:rPr>
              <w:tab/>
            </w:r>
            <w:r w:rsidR="000028EA">
              <w:rPr>
                <w:noProof/>
                <w:webHidden/>
              </w:rPr>
              <w:fldChar w:fldCharType="begin"/>
            </w:r>
            <w:r w:rsidR="000028EA">
              <w:rPr>
                <w:noProof/>
                <w:webHidden/>
              </w:rPr>
              <w:instrText xml:space="preserve"> PAGEREF _Toc4922928 \h </w:instrText>
            </w:r>
            <w:r w:rsidR="000028EA">
              <w:rPr>
                <w:noProof/>
                <w:webHidden/>
              </w:rPr>
            </w:r>
            <w:r w:rsidR="000028EA">
              <w:rPr>
                <w:noProof/>
                <w:webHidden/>
              </w:rPr>
              <w:fldChar w:fldCharType="separate"/>
            </w:r>
            <w:r w:rsidR="000028EA">
              <w:rPr>
                <w:noProof/>
                <w:webHidden/>
              </w:rPr>
              <w:t>4</w:t>
            </w:r>
            <w:r w:rsidR="000028EA">
              <w:rPr>
                <w:noProof/>
                <w:webHidden/>
              </w:rPr>
              <w:fldChar w:fldCharType="end"/>
            </w:r>
          </w:hyperlink>
        </w:p>
        <w:p w14:paraId="2003E1FE" w14:textId="77777777" w:rsidR="000028EA" w:rsidRDefault="00597473">
          <w:pPr>
            <w:pStyle w:val="Inhopg2"/>
            <w:tabs>
              <w:tab w:val="right" w:leader="dot" w:pos="9062"/>
            </w:tabs>
            <w:rPr>
              <w:rFonts w:eastAsiaTheme="minorEastAsia"/>
              <w:noProof/>
              <w:sz w:val="22"/>
              <w:szCs w:val="22"/>
              <w:lang w:eastAsia="nl-NL"/>
            </w:rPr>
          </w:pPr>
          <w:hyperlink w:anchor="_Toc4922929" w:history="1">
            <w:r w:rsidR="000028EA" w:rsidRPr="00C87C1F">
              <w:rPr>
                <w:rStyle w:val="Hyperlink"/>
                <w:noProof/>
              </w:rPr>
              <w:t>Uitgangssituatie</w:t>
            </w:r>
            <w:r w:rsidR="000028EA">
              <w:rPr>
                <w:noProof/>
                <w:webHidden/>
              </w:rPr>
              <w:tab/>
            </w:r>
            <w:r w:rsidR="000028EA">
              <w:rPr>
                <w:noProof/>
                <w:webHidden/>
              </w:rPr>
              <w:fldChar w:fldCharType="begin"/>
            </w:r>
            <w:r w:rsidR="000028EA">
              <w:rPr>
                <w:noProof/>
                <w:webHidden/>
              </w:rPr>
              <w:instrText xml:space="preserve"> PAGEREF _Toc4922929 \h </w:instrText>
            </w:r>
            <w:r w:rsidR="000028EA">
              <w:rPr>
                <w:noProof/>
                <w:webHidden/>
              </w:rPr>
            </w:r>
            <w:r w:rsidR="000028EA">
              <w:rPr>
                <w:noProof/>
                <w:webHidden/>
              </w:rPr>
              <w:fldChar w:fldCharType="separate"/>
            </w:r>
            <w:r w:rsidR="000028EA">
              <w:rPr>
                <w:noProof/>
                <w:webHidden/>
              </w:rPr>
              <w:t>4</w:t>
            </w:r>
            <w:r w:rsidR="000028EA">
              <w:rPr>
                <w:noProof/>
                <w:webHidden/>
              </w:rPr>
              <w:fldChar w:fldCharType="end"/>
            </w:r>
          </w:hyperlink>
        </w:p>
        <w:p w14:paraId="50018CE3" w14:textId="77777777" w:rsidR="000028EA" w:rsidRDefault="00597473">
          <w:pPr>
            <w:pStyle w:val="Inhopg2"/>
            <w:tabs>
              <w:tab w:val="right" w:leader="dot" w:pos="9062"/>
            </w:tabs>
            <w:rPr>
              <w:rFonts w:eastAsiaTheme="minorEastAsia"/>
              <w:noProof/>
              <w:sz w:val="22"/>
              <w:szCs w:val="22"/>
              <w:lang w:eastAsia="nl-NL"/>
            </w:rPr>
          </w:pPr>
          <w:hyperlink w:anchor="_Toc4922930" w:history="1">
            <w:r w:rsidR="000028EA" w:rsidRPr="00C87C1F">
              <w:rPr>
                <w:rStyle w:val="Hyperlink"/>
                <w:noProof/>
              </w:rPr>
              <w:t>De drie rollen</w:t>
            </w:r>
            <w:r w:rsidR="000028EA">
              <w:rPr>
                <w:noProof/>
                <w:webHidden/>
              </w:rPr>
              <w:tab/>
            </w:r>
            <w:r w:rsidR="000028EA">
              <w:rPr>
                <w:noProof/>
                <w:webHidden/>
              </w:rPr>
              <w:fldChar w:fldCharType="begin"/>
            </w:r>
            <w:r w:rsidR="000028EA">
              <w:rPr>
                <w:noProof/>
                <w:webHidden/>
              </w:rPr>
              <w:instrText xml:space="preserve"> PAGEREF _Toc4922930 \h </w:instrText>
            </w:r>
            <w:r w:rsidR="000028EA">
              <w:rPr>
                <w:noProof/>
                <w:webHidden/>
              </w:rPr>
            </w:r>
            <w:r w:rsidR="000028EA">
              <w:rPr>
                <w:noProof/>
                <w:webHidden/>
              </w:rPr>
              <w:fldChar w:fldCharType="separate"/>
            </w:r>
            <w:r w:rsidR="000028EA">
              <w:rPr>
                <w:noProof/>
                <w:webHidden/>
              </w:rPr>
              <w:t>4</w:t>
            </w:r>
            <w:r w:rsidR="000028EA">
              <w:rPr>
                <w:noProof/>
                <w:webHidden/>
              </w:rPr>
              <w:fldChar w:fldCharType="end"/>
            </w:r>
          </w:hyperlink>
        </w:p>
        <w:p w14:paraId="6686C278" w14:textId="77777777" w:rsidR="000028EA" w:rsidRDefault="00597473">
          <w:pPr>
            <w:pStyle w:val="Inhopg2"/>
            <w:tabs>
              <w:tab w:val="right" w:leader="dot" w:pos="9062"/>
            </w:tabs>
            <w:rPr>
              <w:rFonts w:eastAsiaTheme="minorEastAsia"/>
              <w:noProof/>
              <w:sz w:val="22"/>
              <w:szCs w:val="22"/>
              <w:lang w:eastAsia="nl-NL"/>
            </w:rPr>
          </w:pPr>
          <w:hyperlink w:anchor="_Toc4922931" w:history="1">
            <w:r w:rsidR="000028EA" w:rsidRPr="00C87C1F">
              <w:rPr>
                <w:rStyle w:val="Hyperlink"/>
                <w:noProof/>
              </w:rPr>
              <w:t>De zeven stappen</w:t>
            </w:r>
            <w:r w:rsidR="000028EA">
              <w:rPr>
                <w:noProof/>
                <w:webHidden/>
              </w:rPr>
              <w:tab/>
            </w:r>
            <w:r w:rsidR="000028EA">
              <w:rPr>
                <w:noProof/>
                <w:webHidden/>
              </w:rPr>
              <w:fldChar w:fldCharType="begin"/>
            </w:r>
            <w:r w:rsidR="000028EA">
              <w:rPr>
                <w:noProof/>
                <w:webHidden/>
              </w:rPr>
              <w:instrText xml:space="preserve"> PAGEREF _Toc4922931 \h </w:instrText>
            </w:r>
            <w:r w:rsidR="000028EA">
              <w:rPr>
                <w:noProof/>
                <w:webHidden/>
              </w:rPr>
            </w:r>
            <w:r w:rsidR="000028EA">
              <w:rPr>
                <w:noProof/>
                <w:webHidden/>
              </w:rPr>
              <w:fldChar w:fldCharType="separate"/>
            </w:r>
            <w:r w:rsidR="000028EA">
              <w:rPr>
                <w:noProof/>
                <w:webHidden/>
              </w:rPr>
              <w:t>4</w:t>
            </w:r>
            <w:r w:rsidR="000028EA">
              <w:rPr>
                <w:noProof/>
                <w:webHidden/>
              </w:rPr>
              <w:fldChar w:fldCharType="end"/>
            </w:r>
          </w:hyperlink>
        </w:p>
        <w:p w14:paraId="5ADF65E9" w14:textId="77777777" w:rsidR="000028EA" w:rsidRDefault="00597473">
          <w:pPr>
            <w:pStyle w:val="Inhopg1"/>
            <w:tabs>
              <w:tab w:val="right" w:leader="dot" w:pos="9062"/>
            </w:tabs>
            <w:rPr>
              <w:rFonts w:eastAsiaTheme="minorEastAsia"/>
              <w:noProof/>
              <w:sz w:val="22"/>
              <w:szCs w:val="22"/>
              <w:lang w:eastAsia="nl-NL"/>
            </w:rPr>
          </w:pPr>
          <w:hyperlink w:anchor="_Toc4922932" w:history="1">
            <w:r w:rsidR="000028EA" w:rsidRPr="00C87C1F">
              <w:rPr>
                <w:rStyle w:val="Hyperlink"/>
                <w:noProof/>
              </w:rPr>
              <w:t>Monitoring beveiligingsincidenten en datalekken</w:t>
            </w:r>
            <w:r w:rsidR="000028EA">
              <w:rPr>
                <w:noProof/>
                <w:webHidden/>
              </w:rPr>
              <w:tab/>
            </w:r>
            <w:r w:rsidR="000028EA">
              <w:rPr>
                <w:noProof/>
                <w:webHidden/>
              </w:rPr>
              <w:fldChar w:fldCharType="begin"/>
            </w:r>
            <w:r w:rsidR="000028EA">
              <w:rPr>
                <w:noProof/>
                <w:webHidden/>
              </w:rPr>
              <w:instrText xml:space="preserve"> PAGEREF _Toc4922932 \h </w:instrText>
            </w:r>
            <w:r w:rsidR="000028EA">
              <w:rPr>
                <w:noProof/>
                <w:webHidden/>
              </w:rPr>
            </w:r>
            <w:r w:rsidR="000028EA">
              <w:rPr>
                <w:noProof/>
                <w:webHidden/>
              </w:rPr>
              <w:fldChar w:fldCharType="separate"/>
            </w:r>
            <w:r w:rsidR="000028EA">
              <w:rPr>
                <w:noProof/>
                <w:webHidden/>
              </w:rPr>
              <w:t>6</w:t>
            </w:r>
            <w:r w:rsidR="000028EA">
              <w:rPr>
                <w:noProof/>
                <w:webHidden/>
              </w:rPr>
              <w:fldChar w:fldCharType="end"/>
            </w:r>
          </w:hyperlink>
        </w:p>
        <w:p w14:paraId="47558033" w14:textId="77777777" w:rsidR="000028EA" w:rsidRDefault="00597473">
          <w:pPr>
            <w:pStyle w:val="Inhopg1"/>
            <w:tabs>
              <w:tab w:val="right" w:leader="dot" w:pos="9062"/>
            </w:tabs>
            <w:rPr>
              <w:rFonts w:eastAsiaTheme="minorEastAsia"/>
              <w:noProof/>
              <w:sz w:val="22"/>
              <w:szCs w:val="22"/>
              <w:lang w:eastAsia="nl-NL"/>
            </w:rPr>
          </w:pPr>
          <w:hyperlink w:anchor="_Toc4922933" w:history="1">
            <w:r w:rsidR="000028EA" w:rsidRPr="00C87C1F">
              <w:rPr>
                <w:rStyle w:val="Hyperlink"/>
                <w:noProof/>
              </w:rPr>
              <w:t>Communicatie</w:t>
            </w:r>
            <w:r w:rsidR="000028EA">
              <w:rPr>
                <w:noProof/>
                <w:webHidden/>
              </w:rPr>
              <w:tab/>
            </w:r>
            <w:r w:rsidR="000028EA">
              <w:rPr>
                <w:noProof/>
                <w:webHidden/>
              </w:rPr>
              <w:fldChar w:fldCharType="begin"/>
            </w:r>
            <w:r w:rsidR="000028EA">
              <w:rPr>
                <w:noProof/>
                <w:webHidden/>
              </w:rPr>
              <w:instrText xml:space="preserve"> PAGEREF _Toc4922933 \h </w:instrText>
            </w:r>
            <w:r w:rsidR="000028EA">
              <w:rPr>
                <w:noProof/>
                <w:webHidden/>
              </w:rPr>
            </w:r>
            <w:r w:rsidR="000028EA">
              <w:rPr>
                <w:noProof/>
                <w:webHidden/>
              </w:rPr>
              <w:fldChar w:fldCharType="separate"/>
            </w:r>
            <w:r w:rsidR="000028EA">
              <w:rPr>
                <w:noProof/>
                <w:webHidden/>
              </w:rPr>
              <w:t>6</w:t>
            </w:r>
            <w:r w:rsidR="000028EA">
              <w:rPr>
                <w:noProof/>
                <w:webHidden/>
              </w:rPr>
              <w:fldChar w:fldCharType="end"/>
            </w:r>
          </w:hyperlink>
        </w:p>
        <w:p w14:paraId="3623F53A" w14:textId="77777777" w:rsidR="00DB7322" w:rsidRDefault="00DB7322">
          <w:r>
            <w:rPr>
              <w:b/>
              <w:bCs/>
            </w:rPr>
            <w:fldChar w:fldCharType="end"/>
          </w:r>
        </w:p>
      </w:sdtContent>
    </w:sdt>
    <w:p w14:paraId="1C837D9A" w14:textId="77777777" w:rsidR="00655A3E" w:rsidRPr="00655A3E" w:rsidRDefault="00655A3E" w:rsidP="00655A3E">
      <w:pPr>
        <w:rPr>
          <w:b/>
          <w:bCs/>
        </w:rPr>
      </w:pPr>
    </w:p>
    <w:p w14:paraId="7B763404" w14:textId="77777777" w:rsidR="00655A3E" w:rsidRDefault="00655A3E">
      <w:pPr>
        <w:rPr>
          <w:b/>
          <w:bCs/>
        </w:rPr>
      </w:pPr>
      <w:r>
        <w:rPr>
          <w:b/>
          <w:bCs/>
        </w:rPr>
        <w:br w:type="page"/>
      </w:r>
    </w:p>
    <w:p w14:paraId="00B66AB4" w14:textId="77777777" w:rsidR="00655A3E" w:rsidRPr="00655A3E" w:rsidRDefault="00655A3E" w:rsidP="00A53B85">
      <w:pPr>
        <w:pStyle w:val="Kop1"/>
      </w:pPr>
      <w:bookmarkStart w:id="2" w:name="_Toc4922926"/>
      <w:bookmarkEnd w:id="1"/>
      <w:bookmarkEnd w:id="0"/>
      <w:r w:rsidRPr="00655A3E">
        <w:lastRenderedPageBreak/>
        <w:t>Inleiding</w:t>
      </w:r>
      <w:bookmarkEnd w:id="2"/>
    </w:p>
    <w:p w14:paraId="71282892" w14:textId="77777777" w:rsidR="00655A3E" w:rsidRPr="00655A3E" w:rsidRDefault="008F578D" w:rsidP="008F578D">
      <w:pPr>
        <w:rPr>
          <w:sz w:val="20"/>
          <w:szCs w:val="20"/>
        </w:rPr>
      </w:pPr>
      <w:r>
        <w:rPr>
          <w:sz w:val="20"/>
          <w:szCs w:val="20"/>
        </w:rPr>
        <w:t xml:space="preserve">Het Protocol </w:t>
      </w:r>
      <w:r w:rsidR="00A53B85">
        <w:rPr>
          <w:sz w:val="20"/>
          <w:szCs w:val="20"/>
        </w:rPr>
        <w:t>informatie</w:t>
      </w:r>
      <w:r>
        <w:rPr>
          <w:sz w:val="20"/>
          <w:szCs w:val="20"/>
        </w:rPr>
        <w:t>beveiligingsincidenten en datalekken sluit aa</w:t>
      </w:r>
      <w:r w:rsidR="00721B45">
        <w:rPr>
          <w:sz w:val="20"/>
          <w:szCs w:val="20"/>
        </w:rPr>
        <w:t xml:space="preserve">n bij de uitgangspunten in het </w:t>
      </w:r>
      <w:proofErr w:type="spellStart"/>
      <w:r w:rsidR="00721B45">
        <w:rPr>
          <w:sz w:val="20"/>
          <w:szCs w:val="20"/>
        </w:rPr>
        <w:t>I</w:t>
      </w:r>
      <w:r>
        <w:rPr>
          <w:sz w:val="20"/>
          <w:szCs w:val="20"/>
        </w:rPr>
        <w:t>nformatie</w:t>
      </w:r>
      <w:r w:rsidR="00721B45">
        <w:rPr>
          <w:sz w:val="20"/>
          <w:szCs w:val="20"/>
        </w:rPr>
        <w:t>B</w:t>
      </w:r>
      <w:r>
        <w:rPr>
          <w:sz w:val="20"/>
          <w:szCs w:val="20"/>
        </w:rPr>
        <w:t>eveiligings</w:t>
      </w:r>
      <w:proofErr w:type="spellEnd"/>
      <w:r>
        <w:rPr>
          <w:sz w:val="20"/>
          <w:szCs w:val="20"/>
        </w:rPr>
        <w:t xml:space="preserve">- en </w:t>
      </w:r>
      <w:r w:rsidR="00721B45">
        <w:rPr>
          <w:sz w:val="20"/>
          <w:szCs w:val="20"/>
        </w:rPr>
        <w:t>P</w:t>
      </w:r>
      <w:r w:rsidR="00A53B85">
        <w:rPr>
          <w:sz w:val="20"/>
          <w:szCs w:val="20"/>
        </w:rPr>
        <w:t>rivacy beleid</w:t>
      </w:r>
      <w:r>
        <w:rPr>
          <w:sz w:val="20"/>
          <w:szCs w:val="20"/>
        </w:rPr>
        <w:t xml:space="preserve"> </w:t>
      </w:r>
      <w:r w:rsidR="00721B45">
        <w:rPr>
          <w:sz w:val="20"/>
          <w:szCs w:val="20"/>
        </w:rPr>
        <w:t>(</w:t>
      </w:r>
      <w:r w:rsidR="007A1B36">
        <w:rPr>
          <w:sz w:val="20"/>
          <w:szCs w:val="20"/>
        </w:rPr>
        <w:t>IBP-beleid</w:t>
      </w:r>
      <w:r w:rsidR="00721B45">
        <w:rPr>
          <w:sz w:val="20"/>
          <w:szCs w:val="20"/>
        </w:rPr>
        <w:t xml:space="preserve">) </w:t>
      </w:r>
      <w:r>
        <w:rPr>
          <w:sz w:val="20"/>
          <w:szCs w:val="20"/>
        </w:rPr>
        <w:t xml:space="preserve">van </w:t>
      </w:r>
      <w:r w:rsidR="000105F2">
        <w:rPr>
          <w:sz w:val="20"/>
          <w:szCs w:val="20"/>
        </w:rPr>
        <w:t>E.L.S.</w:t>
      </w:r>
    </w:p>
    <w:p w14:paraId="2CA95730" w14:textId="77777777" w:rsidR="00655A3E" w:rsidRPr="00655A3E" w:rsidRDefault="00655A3E" w:rsidP="00655A3E">
      <w:pPr>
        <w:rPr>
          <w:sz w:val="20"/>
          <w:szCs w:val="20"/>
        </w:rPr>
      </w:pPr>
    </w:p>
    <w:p w14:paraId="77828BE6" w14:textId="77777777" w:rsidR="00655A3E" w:rsidRPr="00655A3E" w:rsidRDefault="008F578D" w:rsidP="00655A3E">
      <w:pPr>
        <w:rPr>
          <w:sz w:val="20"/>
          <w:szCs w:val="20"/>
        </w:rPr>
      </w:pPr>
      <w:r>
        <w:rPr>
          <w:sz w:val="20"/>
          <w:szCs w:val="20"/>
        </w:rPr>
        <w:t>Dit protocol biedt een handleiding voor de professionele melding, beoordeling en afhandeling van beveiligingsincidenten en datalekken. Het doel hiervan is het voorkomen van beveiligingsincidenten en datalekken.</w:t>
      </w:r>
    </w:p>
    <w:p w14:paraId="663DF0FC" w14:textId="77777777" w:rsidR="00655A3E" w:rsidRDefault="00655A3E" w:rsidP="00655A3E">
      <w:pPr>
        <w:rPr>
          <w:sz w:val="20"/>
          <w:szCs w:val="20"/>
        </w:rPr>
      </w:pPr>
    </w:p>
    <w:p w14:paraId="7152EC41" w14:textId="77777777" w:rsidR="008F578D" w:rsidRDefault="008F578D" w:rsidP="00655A3E">
      <w:pPr>
        <w:rPr>
          <w:sz w:val="20"/>
          <w:szCs w:val="20"/>
        </w:rPr>
      </w:pPr>
      <w:r>
        <w:rPr>
          <w:sz w:val="20"/>
          <w:szCs w:val="20"/>
        </w:rPr>
        <w:t xml:space="preserve">Dit protocol is van toepassing op </w:t>
      </w:r>
      <w:r w:rsidRPr="008A4EED">
        <w:rPr>
          <w:sz w:val="20"/>
          <w:szCs w:val="20"/>
        </w:rPr>
        <w:t>de gehel</w:t>
      </w:r>
      <w:r w:rsidR="00790F75" w:rsidRPr="008A4EED">
        <w:rPr>
          <w:sz w:val="20"/>
          <w:szCs w:val="20"/>
        </w:rPr>
        <w:t xml:space="preserve">e organisatie van </w:t>
      </w:r>
      <w:r w:rsidR="000105F2">
        <w:rPr>
          <w:sz w:val="20"/>
          <w:szCs w:val="20"/>
        </w:rPr>
        <w:t>E.L.S.</w:t>
      </w:r>
      <w:r w:rsidR="00A53B85" w:rsidRPr="008A4EED">
        <w:rPr>
          <w:sz w:val="20"/>
          <w:szCs w:val="20"/>
        </w:rPr>
        <w:t xml:space="preserve"> zoals vermeld</w:t>
      </w:r>
      <w:r w:rsidR="00A53B85" w:rsidRPr="00A53B85">
        <w:rPr>
          <w:sz w:val="20"/>
          <w:szCs w:val="20"/>
        </w:rPr>
        <w:t xml:space="preserve"> in het IBP</w:t>
      </w:r>
      <w:r w:rsidR="007A1B36">
        <w:rPr>
          <w:sz w:val="20"/>
          <w:szCs w:val="20"/>
        </w:rPr>
        <w:t>-</w:t>
      </w:r>
      <w:r w:rsidR="00A53B85">
        <w:rPr>
          <w:sz w:val="20"/>
          <w:szCs w:val="20"/>
        </w:rPr>
        <w:t>beleid en al haar medewerkers.</w:t>
      </w:r>
    </w:p>
    <w:p w14:paraId="153E6B5B" w14:textId="77777777" w:rsidR="008F578D" w:rsidRDefault="008F578D" w:rsidP="00655A3E">
      <w:pPr>
        <w:rPr>
          <w:sz w:val="20"/>
          <w:szCs w:val="20"/>
        </w:rPr>
      </w:pPr>
    </w:p>
    <w:p w14:paraId="16A951B6" w14:textId="77777777" w:rsidR="008F578D" w:rsidRDefault="008F578D" w:rsidP="00655A3E">
      <w:pPr>
        <w:rPr>
          <w:b/>
          <w:sz w:val="20"/>
          <w:szCs w:val="20"/>
        </w:rPr>
      </w:pPr>
      <w:r w:rsidRPr="008F578D">
        <w:rPr>
          <w:b/>
          <w:sz w:val="20"/>
          <w:szCs w:val="20"/>
        </w:rPr>
        <w:t>Gebruikte termen</w:t>
      </w:r>
      <w:r w:rsidR="00A53B85">
        <w:rPr>
          <w:b/>
          <w:sz w:val="20"/>
          <w:szCs w:val="20"/>
        </w:rPr>
        <w:t>:</w:t>
      </w:r>
    </w:p>
    <w:p w14:paraId="78B069D0" w14:textId="77777777" w:rsidR="00A53B85" w:rsidRPr="008F578D" w:rsidRDefault="00A53B85" w:rsidP="00655A3E">
      <w:pPr>
        <w:rPr>
          <w:b/>
          <w:sz w:val="20"/>
          <w:szCs w:val="20"/>
        </w:rPr>
      </w:pPr>
    </w:p>
    <w:p w14:paraId="22D84155" w14:textId="77777777" w:rsidR="008F578D" w:rsidRDefault="00790F75" w:rsidP="00790F75">
      <w:pPr>
        <w:pStyle w:val="Lijstalinea"/>
        <w:numPr>
          <w:ilvl w:val="0"/>
          <w:numId w:val="14"/>
        </w:numPr>
        <w:rPr>
          <w:sz w:val="20"/>
          <w:szCs w:val="20"/>
        </w:rPr>
      </w:pPr>
      <w:r w:rsidRPr="00790F75">
        <w:rPr>
          <w:b/>
          <w:sz w:val="20"/>
          <w:szCs w:val="20"/>
        </w:rPr>
        <w:t>Beveiligingsi</w:t>
      </w:r>
      <w:r w:rsidR="008F578D" w:rsidRPr="00790F75">
        <w:rPr>
          <w:b/>
          <w:sz w:val="20"/>
          <w:szCs w:val="20"/>
        </w:rPr>
        <w:t>ncident</w:t>
      </w:r>
      <w:r w:rsidR="00A618B7">
        <w:rPr>
          <w:sz w:val="20"/>
          <w:szCs w:val="20"/>
        </w:rPr>
        <w:t>:</w:t>
      </w:r>
      <w:r>
        <w:rPr>
          <w:sz w:val="20"/>
          <w:szCs w:val="20"/>
        </w:rPr>
        <w:t xml:space="preserve"> een beveiligingsincident is een gebeurtenis die er voor zorgt of zou kunnen zorgen dat de beschikbaarheid, integriteit en/of vertrouwelijkheid van de informatievoorziening wordt aangetast.</w:t>
      </w:r>
    </w:p>
    <w:p w14:paraId="5D4F1B97" w14:textId="77777777" w:rsidR="00790F75" w:rsidRPr="00790F75" w:rsidRDefault="00790F75" w:rsidP="00790F75">
      <w:pPr>
        <w:pStyle w:val="Lijstalinea"/>
        <w:numPr>
          <w:ilvl w:val="0"/>
          <w:numId w:val="14"/>
        </w:numPr>
        <w:rPr>
          <w:sz w:val="20"/>
          <w:szCs w:val="20"/>
        </w:rPr>
      </w:pPr>
      <w:r w:rsidRPr="00790F75">
        <w:rPr>
          <w:b/>
          <w:sz w:val="20"/>
          <w:szCs w:val="20"/>
        </w:rPr>
        <w:t>Informatievoorziening</w:t>
      </w:r>
      <w:r w:rsidR="00A618B7">
        <w:rPr>
          <w:sz w:val="20"/>
          <w:szCs w:val="20"/>
        </w:rPr>
        <w:t>:</w:t>
      </w:r>
      <w:r>
        <w:rPr>
          <w:sz w:val="20"/>
          <w:szCs w:val="20"/>
        </w:rPr>
        <w:t xml:space="preserve"> het geheel van mensen, middelen en maatregelen, gericht op de informatiebehoefte van de organisatie. </w:t>
      </w:r>
    </w:p>
    <w:p w14:paraId="3EE25529" w14:textId="77777777" w:rsidR="008F578D" w:rsidRPr="00790F75" w:rsidRDefault="008F578D" w:rsidP="00790F75">
      <w:pPr>
        <w:pStyle w:val="Lijstalinea"/>
        <w:numPr>
          <w:ilvl w:val="0"/>
          <w:numId w:val="14"/>
        </w:numPr>
        <w:rPr>
          <w:sz w:val="20"/>
          <w:szCs w:val="20"/>
        </w:rPr>
      </w:pPr>
      <w:proofErr w:type="spellStart"/>
      <w:r w:rsidRPr="00790F75">
        <w:rPr>
          <w:b/>
          <w:sz w:val="20"/>
          <w:szCs w:val="20"/>
        </w:rPr>
        <w:t>Datalek</w:t>
      </w:r>
      <w:proofErr w:type="spellEnd"/>
      <w:r w:rsidR="00A618B7">
        <w:rPr>
          <w:b/>
          <w:sz w:val="20"/>
          <w:szCs w:val="20"/>
        </w:rPr>
        <w:t>:</w:t>
      </w:r>
      <w:r w:rsidR="00790F75">
        <w:rPr>
          <w:sz w:val="20"/>
          <w:szCs w:val="20"/>
        </w:rPr>
        <w:t xml:space="preserve"> een beveiligingsincident waarbij </w:t>
      </w:r>
      <w:r w:rsidR="009A752C">
        <w:rPr>
          <w:sz w:val="20"/>
          <w:szCs w:val="20"/>
        </w:rPr>
        <w:t>persoons</w:t>
      </w:r>
      <w:r w:rsidR="00790F75">
        <w:rPr>
          <w:sz w:val="20"/>
          <w:szCs w:val="20"/>
        </w:rPr>
        <w:t>gegevens verloren raken of onrechtmatig worden bewerkt (opgeslagen, aangepast, verzonden, et cetera).</w:t>
      </w:r>
      <w:r w:rsidR="009308C7">
        <w:rPr>
          <w:sz w:val="20"/>
          <w:szCs w:val="20"/>
        </w:rPr>
        <w:t xml:space="preserve"> Alle datalekken zijn beveiligingsincidenten, maar niet alle beveiligingsincidenten zijn datalekken.</w:t>
      </w:r>
    </w:p>
    <w:p w14:paraId="0BE9CF8D" w14:textId="77777777" w:rsidR="00833969" w:rsidRPr="00833969" w:rsidRDefault="009308C7" w:rsidP="00833969">
      <w:pPr>
        <w:pStyle w:val="Lijstalinea"/>
        <w:numPr>
          <w:ilvl w:val="0"/>
          <w:numId w:val="14"/>
        </w:numPr>
        <w:rPr>
          <w:sz w:val="20"/>
          <w:szCs w:val="20"/>
        </w:rPr>
      </w:pPr>
      <w:r w:rsidRPr="00A53B85">
        <w:rPr>
          <w:b/>
          <w:sz w:val="20"/>
          <w:szCs w:val="20"/>
        </w:rPr>
        <w:t>Betrokkene</w:t>
      </w:r>
      <w:r w:rsidR="00A618B7">
        <w:rPr>
          <w:b/>
          <w:sz w:val="20"/>
          <w:szCs w:val="20"/>
        </w:rPr>
        <w:t>:</w:t>
      </w:r>
      <w:r w:rsidRPr="00A53B85">
        <w:rPr>
          <w:sz w:val="20"/>
          <w:szCs w:val="20"/>
        </w:rPr>
        <w:t xml:space="preserve"> </w:t>
      </w:r>
      <w:r w:rsidR="00A53B85" w:rsidRPr="00A53B85">
        <w:rPr>
          <w:sz w:val="20"/>
          <w:szCs w:val="20"/>
        </w:rPr>
        <w:t>de persoon van wie de persoonsgegevens zijn gelekt.</w:t>
      </w:r>
    </w:p>
    <w:p w14:paraId="23CC1CE8" w14:textId="77777777" w:rsidR="009A752C" w:rsidRDefault="00D7500B" w:rsidP="00A53B85">
      <w:pPr>
        <w:pStyle w:val="Kop1"/>
      </w:pPr>
      <w:bookmarkStart w:id="3" w:name="_Toc4922927"/>
      <w:r>
        <w:t>Wet- en regelgeving datalekken</w:t>
      </w:r>
      <w:bookmarkEnd w:id="3"/>
    </w:p>
    <w:p w14:paraId="687DAB19" w14:textId="77777777" w:rsidR="00D7500B" w:rsidRDefault="00D7500B" w:rsidP="00D7500B">
      <w:pPr>
        <w:rPr>
          <w:sz w:val="20"/>
          <w:szCs w:val="20"/>
        </w:rPr>
      </w:pPr>
      <w:r w:rsidRPr="00D7500B">
        <w:rPr>
          <w:sz w:val="20"/>
          <w:szCs w:val="20"/>
        </w:rPr>
        <w:t xml:space="preserve">Op 1 januari 2016 </w:t>
      </w:r>
      <w:r>
        <w:rPr>
          <w:sz w:val="20"/>
          <w:szCs w:val="20"/>
        </w:rPr>
        <w:t xml:space="preserve">is </w:t>
      </w:r>
      <w:r w:rsidRPr="00D7500B">
        <w:rPr>
          <w:sz w:val="20"/>
          <w:szCs w:val="20"/>
        </w:rPr>
        <w:t xml:space="preserve">de </w:t>
      </w:r>
      <w:r>
        <w:rPr>
          <w:sz w:val="20"/>
          <w:szCs w:val="20"/>
        </w:rPr>
        <w:t xml:space="preserve">Wet </w:t>
      </w:r>
      <w:r w:rsidRPr="00D7500B">
        <w:rPr>
          <w:sz w:val="20"/>
          <w:szCs w:val="20"/>
        </w:rPr>
        <w:t>meldplicht datalekken in</w:t>
      </w:r>
      <w:r>
        <w:rPr>
          <w:sz w:val="20"/>
          <w:szCs w:val="20"/>
        </w:rPr>
        <w:t>gevoerd</w:t>
      </w:r>
      <w:r w:rsidR="007A1B36">
        <w:rPr>
          <w:sz w:val="20"/>
          <w:szCs w:val="20"/>
        </w:rPr>
        <w:t>, opgevolgd door de Algemene Verordening Gegevensbescherming (effectief per 25 mei 2018)</w:t>
      </w:r>
      <w:r w:rsidRPr="00D7500B">
        <w:rPr>
          <w:sz w:val="20"/>
          <w:szCs w:val="20"/>
        </w:rPr>
        <w:t>. Door deze meldplicht zijn ook scholen verplichting melding te maken van ernstige datalekken bij de Autoriteit Persoonsgegevens. Het nalaten van deze melding k</w:t>
      </w:r>
      <w:r>
        <w:rPr>
          <w:sz w:val="20"/>
          <w:szCs w:val="20"/>
        </w:rPr>
        <w:t xml:space="preserve">an leiden tot een fikse boete. </w:t>
      </w:r>
    </w:p>
    <w:p w14:paraId="3819CE7A" w14:textId="77777777" w:rsidR="00D7500B" w:rsidRDefault="00D7500B" w:rsidP="00D7500B">
      <w:pPr>
        <w:rPr>
          <w:sz w:val="20"/>
          <w:szCs w:val="20"/>
        </w:rPr>
      </w:pPr>
    </w:p>
    <w:p w14:paraId="5112E37A" w14:textId="77777777" w:rsidR="00D7500B" w:rsidRPr="00D7500B" w:rsidRDefault="00D7500B" w:rsidP="00D7500B">
      <w:pPr>
        <w:rPr>
          <w:sz w:val="20"/>
          <w:szCs w:val="20"/>
        </w:rPr>
      </w:pPr>
      <w:r w:rsidRPr="00D7500B">
        <w:rPr>
          <w:sz w:val="20"/>
          <w:szCs w:val="20"/>
        </w:rPr>
        <w:t xml:space="preserve">De meldplicht is alleen van toepassing wanneer persoonsgegevens </w:t>
      </w:r>
      <w:r>
        <w:rPr>
          <w:sz w:val="20"/>
          <w:szCs w:val="20"/>
        </w:rPr>
        <w:t xml:space="preserve">worden verwerkt. Bijvoorbeeld </w:t>
      </w:r>
      <w:r w:rsidRPr="00D7500B">
        <w:rPr>
          <w:sz w:val="20"/>
          <w:szCs w:val="20"/>
        </w:rPr>
        <w:t xml:space="preserve">in </w:t>
      </w:r>
      <w:r>
        <w:rPr>
          <w:sz w:val="20"/>
          <w:szCs w:val="20"/>
        </w:rPr>
        <w:t xml:space="preserve">je </w:t>
      </w:r>
      <w:proofErr w:type="spellStart"/>
      <w:r>
        <w:rPr>
          <w:sz w:val="20"/>
          <w:szCs w:val="20"/>
        </w:rPr>
        <w:t>leerlingadministratie</w:t>
      </w:r>
      <w:proofErr w:type="spellEnd"/>
      <w:r>
        <w:rPr>
          <w:sz w:val="20"/>
          <w:szCs w:val="20"/>
        </w:rPr>
        <w:t xml:space="preserve"> of digitale leermiddelen. Als de school </w:t>
      </w:r>
      <w:r w:rsidRPr="00D7500B">
        <w:rPr>
          <w:sz w:val="20"/>
          <w:szCs w:val="20"/>
        </w:rPr>
        <w:t xml:space="preserve">gebruik </w:t>
      </w:r>
      <w:r>
        <w:rPr>
          <w:sz w:val="20"/>
          <w:szCs w:val="20"/>
        </w:rPr>
        <w:t xml:space="preserve">maakt van leveranciers, zoals uitgevers of distributeurs, die persoonsgegevens ontvangen van de school, dan moet de school met deze </w:t>
      </w:r>
      <w:r w:rsidR="002D1E77">
        <w:rPr>
          <w:sz w:val="20"/>
          <w:szCs w:val="20"/>
        </w:rPr>
        <w:t>ver</w:t>
      </w:r>
      <w:r w:rsidRPr="00D7500B">
        <w:rPr>
          <w:sz w:val="20"/>
          <w:szCs w:val="20"/>
        </w:rPr>
        <w:t xml:space="preserve">werkers aanvullende afspraken </w:t>
      </w:r>
      <w:r w:rsidR="00721B45">
        <w:rPr>
          <w:sz w:val="20"/>
          <w:szCs w:val="20"/>
        </w:rPr>
        <w:t xml:space="preserve">maken </w:t>
      </w:r>
      <w:r w:rsidRPr="00D7500B">
        <w:rPr>
          <w:sz w:val="20"/>
          <w:szCs w:val="20"/>
        </w:rPr>
        <w:t>over het melden van datalekken.</w:t>
      </w:r>
    </w:p>
    <w:p w14:paraId="5CADB242" w14:textId="77777777" w:rsidR="00D7500B" w:rsidRDefault="00D7500B" w:rsidP="00D7500B">
      <w:pPr>
        <w:rPr>
          <w:sz w:val="20"/>
          <w:szCs w:val="20"/>
        </w:rPr>
      </w:pPr>
    </w:p>
    <w:p w14:paraId="0E9C803F" w14:textId="5F1122C1" w:rsidR="00D7500B" w:rsidRDefault="00D7500B" w:rsidP="00D7500B">
      <w:pPr>
        <w:rPr>
          <w:sz w:val="20"/>
          <w:szCs w:val="20"/>
        </w:rPr>
      </w:pPr>
      <w:r w:rsidRPr="00D7500B">
        <w:rPr>
          <w:sz w:val="20"/>
          <w:szCs w:val="20"/>
        </w:rPr>
        <w:t xml:space="preserve">Er is sprake van een </w:t>
      </w:r>
      <w:proofErr w:type="spellStart"/>
      <w:r w:rsidRPr="00D7500B">
        <w:rPr>
          <w:sz w:val="20"/>
          <w:szCs w:val="20"/>
        </w:rPr>
        <w:t>datalek</w:t>
      </w:r>
      <w:proofErr w:type="spellEnd"/>
      <w:r w:rsidRPr="00D7500B">
        <w:rPr>
          <w:sz w:val="20"/>
          <w:szCs w:val="20"/>
        </w:rPr>
        <w:t xml:space="preserve"> als er bij een beveiligingsincident persoonsgegevens verloren zijn gegaan</w:t>
      </w:r>
      <w:r>
        <w:rPr>
          <w:sz w:val="20"/>
          <w:szCs w:val="20"/>
        </w:rPr>
        <w:t xml:space="preserve">, óf </w:t>
      </w:r>
      <w:r w:rsidRPr="00D7500B">
        <w:rPr>
          <w:sz w:val="20"/>
          <w:szCs w:val="20"/>
        </w:rPr>
        <w:t xml:space="preserve"> waarbij het niet </w:t>
      </w:r>
      <w:r>
        <w:rPr>
          <w:sz w:val="20"/>
          <w:szCs w:val="20"/>
        </w:rPr>
        <w:t xml:space="preserve">valt </w:t>
      </w:r>
      <w:r w:rsidRPr="00D7500B">
        <w:rPr>
          <w:sz w:val="20"/>
          <w:szCs w:val="20"/>
        </w:rPr>
        <w:t xml:space="preserve">uit te sluiten is dat persoonsgegevens verloren zijn gegaan. </w:t>
      </w:r>
      <w:r>
        <w:rPr>
          <w:sz w:val="20"/>
          <w:szCs w:val="20"/>
        </w:rPr>
        <w:t xml:space="preserve">Er is persoonlijke informatie ‘gelekt’. </w:t>
      </w:r>
      <w:r w:rsidRPr="00D7500B">
        <w:rPr>
          <w:sz w:val="20"/>
          <w:szCs w:val="20"/>
        </w:rPr>
        <w:t xml:space="preserve">Een klassiek voorbeeld van een </w:t>
      </w:r>
      <w:proofErr w:type="spellStart"/>
      <w:r w:rsidRPr="00D7500B">
        <w:rPr>
          <w:sz w:val="20"/>
          <w:szCs w:val="20"/>
        </w:rPr>
        <w:t>datalek</w:t>
      </w:r>
      <w:proofErr w:type="spellEnd"/>
      <w:r w:rsidRPr="00D7500B">
        <w:rPr>
          <w:sz w:val="20"/>
          <w:szCs w:val="20"/>
        </w:rPr>
        <w:t xml:space="preserve"> is een hack waarbij een database m</w:t>
      </w:r>
      <w:r>
        <w:rPr>
          <w:sz w:val="20"/>
          <w:szCs w:val="20"/>
        </w:rPr>
        <w:t xml:space="preserve">et persoonsgegevens is gestolen. Maar </w:t>
      </w:r>
      <w:r w:rsidRPr="00D7500B">
        <w:rPr>
          <w:sz w:val="20"/>
          <w:szCs w:val="20"/>
        </w:rPr>
        <w:t>het verliezen van een usb-stick met daarop de adresgegevens van klas 3b</w:t>
      </w:r>
      <w:r>
        <w:rPr>
          <w:sz w:val="20"/>
          <w:szCs w:val="20"/>
        </w:rPr>
        <w:t xml:space="preserve">, is ook een </w:t>
      </w:r>
      <w:proofErr w:type="spellStart"/>
      <w:r>
        <w:rPr>
          <w:sz w:val="20"/>
          <w:szCs w:val="20"/>
        </w:rPr>
        <w:t>datalek</w:t>
      </w:r>
      <w:proofErr w:type="spellEnd"/>
      <w:r>
        <w:rPr>
          <w:sz w:val="20"/>
          <w:szCs w:val="20"/>
        </w:rPr>
        <w:t xml:space="preserve">. </w:t>
      </w:r>
      <w:r w:rsidR="00DD645C">
        <w:rPr>
          <w:sz w:val="20"/>
          <w:szCs w:val="20"/>
        </w:rPr>
        <w:br/>
        <w:t xml:space="preserve">Neem in geval van twijfel contact op met </w:t>
      </w:r>
      <w:r w:rsidR="00933C65">
        <w:rPr>
          <w:sz w:val="20"/>
          <w:szCs w:val="20"/>
        </w:rPr>
        <w:t>de</w:t>
      </w:r>
      <w:r w:rsidR="00DD645C">
        <w:rPr>
          <w:sz w:val="20"/>
          <w:szCs w:val="20"/>
        </w:rPr>
        <w:t xml:space="preserve"> </w:t>
      </w:r>
      <w:r w:rsidR="00DD20B9">
        <w:rPr>
          <w:sz w:val="20"/>
          <w:szCs w:val="20"/>
        </w:rPr>
        <w:t>IBP-verantwoordelijke</w:t>
      </w:r>
      <w:r w:rsidR="00DD645C">
        <w:rPr>
          <w:sz w:val="20"/>
          <w:szCs w:val="20"/>
        </w:rPr>
        <w:t xml:space="preserve"> (zie hierna).</w:t>
      </w:r>
    </w:p>
    <w:p w14:paraId="24F0A470" w14:textId="77777777" w:rsidR="00D7500B" w:rsidRDefault="00D7500B" w:rsidP="00D7500B">
      <w:pPr>
        <w:rPr>
          <w:sz w:val="20"/>
          <w:szCs w:val="20"/>
        </w:rPr>
      </w:pPr>
    </w:p>
    <w:p w14:paraId="3EE13554" w14:textId="1DE44200" w:rsidR="00D7500B" w:rsidRDefault="00D7500B" w:rsidP="00D7500B">
      <w:pPr>
        <w:rPr>
          <w:sz w:val="20"/>
          <w:szCs w:val="20"/>
        </w:rPr>
      </w:pPr>
      <w:r>
        <w:rPr>
          <w:sz w:val="20"/>
          <w:szCs w:val="20"/>
        </w:rPr>
        <w:t>De meldplicht geldt voor de verantwoordelijke voor de persoonsgegevens, dat is be</w:t>
      </w:r>
      <w:r w:rsidR="002D1E77">
        <w:rPr>
          <w:sz w:val="20"/>
          <w:szCs w:val="20"/>
        </w:rPr>
        <w:t>stuur. Een leverancier is een ver</w:t>
      </w:r>
      <w:r>
        <w:rPr>
          <w:sz w:val="20"/>
          <w:szCs w:val="20"/>
        </w:rPr>
        <w:t>werker voor de school. Er kan worden a</w:t>
      </w:r>
      <w:r w:rsidR="002D1E77">
        <w:rPr>
          <w:sz w:val="20"/>
          <w:szCs w:val="20"/>
        </w:rPr>
        <w:t>fgesproken dat een ver</w:t>
      </w:r>
      <w:r>
        <w:rPr>
          <w:sz w:val="20"/>
          <w:szCs w:val="20"/>
        </w:rPr>
        <w:t xml:space="preserve">werker </w:t>
      </w:r>
      <w:r w:rsidRPr="00D7500B">
        <w:rPr>
          <w:b/>
          <w:sz w:val="20"/>
          <w:szCs w:val="20"/>
        </w:rPr>
        <w:t>namens</w:t>
      </w:r>
      <w:r>
        <w:rPr>
          <w:sz w:val="20"/>
          <w:szCs w:val="20"/>
        </w:rPr>
        <w:t xml:space="preserve"> de verantwoordelijke de melding doet, maar dat gebeurt dan onder verantwoordelijkheid van het bestuur. </w:t>
      </w:r>
      <w:r w:rsidR="000E79B4">
        <w:rPr>
          <w:sz w:val="20"/>
          <w:szCs w:val="20"/>
        </w:rPr>
        <w:t xml:space="preserve">Dat moet wel worden afgesproken, anders zal de verantwoordelijke zelf de melding moeten doen. </w:t>
      </w:r>
    </w:p>
    <w:p w14:paraId="60C7ACC8" w14:textId="77777777" w:rsidR="000E79B4" w:rsidRDefault="000E79B4" w:rsidP="00D7500B">
      <w:pPr>
        <w:rPr>
          <w:sz w:val="20"/>
          <w:szCs w:val="20"/>
        </w:rPr>
      </w:pPr>
    </w:p>
    <w:p w14:paraId="673C699E" w14:textId="77777777" w:rsidR="007A1B36" w:rsidRDefault="000E79B4" w:rsidP="007A1B36">
      <w:pPr>
        <w:rPr>
          <w:sz w:val="20"/>
          <w:szCs w:val="20"/>
        </w:rPr>
      </w:pPr>
      <w:r>
        <w:rPr>
          <w:sz w:val="20"/>
          <w:szCs w:val="20"/>
        </w:rPr>
        <w:t xml:space="preserve">Als er een </w:t>
      </w:r>
      <w:proofErr w:type="spellStart"/>
      <w:r>
        <w:rPr>
          <w:sz w:val="20"/>
          <w:szCs w:val="20"/>
        </w:rPr>
        <w:t>datalek</w:t>
      </w:r>
      <w:proofErr w:type="spellEnd"/>
      <w:r>
        <w:rPr>
          <w:sz w:val="20"/>
          <w:szCs w:val="20"/>
        </w:rPr>
        <w:t xml:space="preserve"> is, moet daar</w:t>
      </w:r>
      <w:r w:rsidR="00DD645C">
        <w:rPr>
          <w:sz w:val="20"/>
          <w:szCs w:val="20"/>
        </w:rPr>
        <w:t>van</w:t>
      </w:r>
      <w:r>
        <w:rPr>
          <w:sz w:val="20"/>
          <w:szCs w:val="20"/>
        </w:rPr>
        <w:t xml:space="preserve"> binnen 72 uur na ontdekking van het lek melding worden gedaan bij de Autoriteit Persoonsgegevens. </w:t>
      </w:r>
    </w:p>
    <w:p w14:paraId="13ACC0FF" w14:textId="77777777" w:rsidR="000E79B4" w:rsidRDefault="007A1B36" w:rsidP="007A1B36">
      <w:r>
        <w:rPr>
          <w:sz w:val="20"/>
          <w:szCs w:val="20"/>
        </w:rPr>
        <w:br/>
      </w:r>
      <w:r w:rsidR="000E79B4">
        <w:t>Afspraken met leveranciers</w:t>
      </w:r>
    </w:p>
    <w:p w14:paraId="6574AE02" w14:textId="5DB1951F" w:rsidR="000E79B4" w:rsidRPr="000E79B4" w:rsidRDefault="000E79B4" w:rsidP="000E79B4">
      <w:pPr>
        <w:rPr>
          <w:sz w:val="20"/>
          <w:szCs w:val="20"/>
        </w:rPr>
      </w:pPr>
      <w:r>
        <w:rPr>
          <w:sz w:val="20"/>
          <w:szCs w:val="20"/>
        </w:rPr>
        <w:t xml:space="preserve">Het bestuur moet als </w:t>
      </w:r>
      <w:r w:rsidR="00597473">
        <w:rPr>
          <w:sz w:val="20"/>
          <w:szCs w:val="20"/>
        </w:rPr>
        <w:t>eind</w:t>
      </w:r>
      <w:r w:rsidRPr="000E79B4">
        <w:rPr>
          <w:sz w:val="20"/>
          <w:szCs w:val="20"/>
        </w:rPr>
        <w:t xml:space="preserve">verantwoordelijke </w:t>
      </w:r>
      <w:r>
        <w:rPr>
          <w:sz w:val="20"/>
          <w:szCs w:val="20"/>
        </w:rPr>
        <w:t xml:space="preserve">voor de persoonsgegevens afspraken maken met leveranciers als die persoonsgegevens ontvangen. Afspraken over datalekken vallen daar ook onder. Spreek af: </w:t>
      </w:r>
    </w:p>
    <w:p w14:paraId="4844657B" w14:textId="77777777" w:rsidR="000E79B4" w:rsidRPr="000E79B4" w:rsidRDefault="000E79B4" w:rsidP="000E79B4">
      <w:pPr>
        <w:pStyle w:val="Lijstalinea"/>
        <w:numPr>
          <w:ilvl w:val="0"/>
          <w:numId w:val="25"/>
        </w:numPr>
        <w:rPr>
          <w:sz w:val="20"/>
          <w:szCs w:val="20"/>
        </w:rPr>
      </w:pPr>
      <w:r>
        <w:rPr>
          <w:sz w:val="20"/>
          <w:szCs w:val="20"/>
        </w:rPr>
        <w:t>Hoe informeer je elkaar over datalekken, en zorg ook voor bereikbaarheid tijdens bijvoorbeeld het weekend en vakanties.</w:t>
      </w:r>
    </w:p>
    <w:p w14:paraId="02F608F6" w14:textId="77777777" w:rsidR="000E79B4" w:rsidRPr="000E79B4" w:rsidRDefault="000E79B4" w:rsidP="000E79B4">
      <w:pPr>
        <w:pStyle w:val="Lijstalinea"/>
        <w:numPr>
          <w:ilvl w:val="0"/>
          <w:numId w:val="25"/>
        </w:numPr>
        <w:rPr>
          <w:sz w:val="20"/>
          <w:szCs w:val="20"/>
        </w:rPr>
      </w:pPr>
      <w:r w:rsidRPr="000E79B4">
        <w:rPr>
          <w:sz w:val="20"/>
          <w:szCs w:val="20"/>
        </w:rPr>
        <w:t xml:space="preserve">Wie </w:t>
      </w:r>
      <w:r>
        <w:rPr>
          <w:sz w:val="20"/>
          <w:szCs w:val="20"/>
        </w:rPr>
        <w:t xml:space="preserve">doet de </w:t>
      </w:r>
      <w:r w:rsidRPr="000E79B4">
        <w:rPr>
          <w:sz w:val="20"/>
          <w:szCs w:val="20"/>
        </w:rPr>
        <w:t xml:space="preserve">melding </w:t>
      </w:r>
      <w:r>
        <w:rPr>
          <w:sz w:val="20"/>
          <w:szCs w:val="20"/>
        </w:rPr>
        <w:t xml:space="preserve">bij de Autoriteit Persoonsgegevens. </w:t>
      </w:r>
    </w:p>
    <w:p w14:paraId="33C280B6" w14:textId="77777777" w:rsidR="000E79B4" w:rsidRDefault="000E79B4" w:rsidP="000E79B4">
      <w:pPr>
        <w:pStyle w:val="Lijstalinea"/>
        <w:numPr>
          <w:ilvl w:val="0"/>
          <w:numId w:val="25"/>
        </w:numPr>
        <w:rPr>
          <w:sz w:val="20"/>
          <w:szCs w:val="20"/>
        </w:rPr>
      </w:pPr>
      <w:r w:rsidRPr="000E79B4">
        <w:rPr>
          <w:sz w:val="20"/>
          <w:szCs w:val="20"/>
        </w:rPr>
        <w:t xml:space="preserve">Welke </w:t>
      </w:r>
      <w:r w:rsidR="002D1E77">
        <w:rPr>
          <w:sz w:val="20"/>
          <w:szCs w:val="20"/>
        </w:rPr>
        <w:t>informatie/</w:t>
      </w:r>
      <w:r w:rsidRPr="000E79B4">
        <w:rPr>
          <w:sz w:val="20"/>
          <w:szCs w:val="20"/>
        </w:rPr>
        <w:t xml:space="preserve">gegevens </w:t>
      </w:r>
      <w:r>
        <w:rPr>
          <w:sz w:val="20"/>
          <w:szCs w:val="20"/>
        </w:rPr>
        <w:t xml:space="preserve">de </w:t>
      </w:r>
      <w:r w:rsidR="002D1E77">
        <w:rPr>
          <w:sz w:val="20"/>
          <w:szCs w:val="20"/>
        </w:rPr>
        <w:t>ver</w:t>
      </w:r>
      <w:r w:rsidRPr="000E79B4">
        <w:rPr>
          <w:sz w:val="20"/>
          <w:szCs w:val="20"/>
        </w:rPr>
        <w:t xml:space="preserve">werker </w:t>
      </w:r>
      <w:r>
        <w:rPr>
          <w:sz w:val="20"/>
          <w:szCs w:val="20"/>
        </w:rPr>
        <w:t xml:space="preserve">moet geven bij een </w:t>
      </w:r>
      <w:proofErr w:type="spellStart"/>
      <w:r>
        <w:rPr>
          <w:sz w:val="20"/>
          <w:szCs w:val="20"/>
        </w:rPr>
        <w:t>datalek</w:t>
      </w:r>
      <w:proofErr w:type="spellEnd"/>
      <w:r>
        <w:rPr>
          <w:sz w:val="20"/>
          <w:szCs w:val="20"/>
        </w:rPr>
        <w:t xml:space="preserve">. </w:t>
      </w:r>
    </w:p>
    <w:p w14:paraId="47D09A90" w14:textId="77777777" w:rsidR="000E79B4" w:rsidRPr="000E79B4" w:rsidRDefault="000E79B4" w:rsidP="000E79B4">
      <w:pPr>
        <w:pStyle w:val="Lijstalinea"/>
        <w:numPr>
          <w:ilvl w:val="0"/>
          <w:numId w:val="25"/>
        </w:numPr>
        <w:rPr>
          <w:sz w:val="20"/>
          <w:szCs w:val="20"/>
        </w:rPr>
      </w:pPr>
      <w:r>
        <w:rPr>
          <w:sz w:val="20"/>
          <w:szCs w:val="20"/>
        </w:rPr>
        <w:lastRenderedPageBreak/>
        <w:t xml:space="preserve">Welke informatie nodig is voor het doen van een melding, en dat je elkaar informeert over de melding (maak afspraken dat je een kopie van de melding krijgt of doorstuurt).  </w:t>
      </w:r>
    </w:p>
    <w:p w14:paraId="28C66BFE" w14:textId="00B2A4D3" w:rsidR="000E79B4" w:rsidRPr="000E79B4" w:rsidRDefault="000E79B4" w:rsidP="000E79B4">
      <w:pPr>
        <w:pStyle w:val="Lijstalinea"/>
        <w:numPr>
          <w:ilvl w:val="0"/>
          <w:numId w:val="25"/>
        </w:numPr>
        <w:rPr>
          <w:sz w:val="20"/>
          <w:szCs w:val="20"/>
        </w:rPr>
      </w:pPr>
      <w:r w:rsidRPr="000E79B4">
        <w:rPr>
          <w:sz w:val="20"/>
          <w:szCs w:val="20"/>
        </w:rPr>
        <w:t xml:space="preserve">De tijd waarbinnen </w:t>
      </w:r>
      <w:r w:rsidR="002D1E77">
        <w:rPr>
          <w:sz w:val="20"/>
          <w:szCs w:val="20"/>
        </w:rPr>
        <w:t>de ver</w:t>
      </w:r>
      <w:r>
        <w:rPr>
          <w:sz w:val="20"/>
          <w:szCs w:val="20"/>
        </w:rPr>
        <w:t xml:space="preserve">werker </w:t>
      </w:r>
      <w:r w:rsidRPr="000E79B4">
        <w:rPr>
          <w:sz w:val="20"/>
          <w:szCs w:val="20"/>
        </w:rPr>
        <w:t xml:space="preserve">de gegevens </w:t>
      </w:r>
      <w:r>
        <w:rPr>
          <w:sz w:val="20"/>
          <w:szCs w:val="20"/>
        </w:rPr>
        <w:t xml:space="preserve">moet aanleveren. </w:t>
      </w:r>
    </w:p>
    <w:p w14:paraId="5F29B568" w14:textId="77777777" w:rsidR="000E79B4" w:rsidRPr="000E79B4" w:rsidRDefault="000E79B4" w:rsidP="000E79B4">
      <w:pPr>
        <w:pStyle w:val="Lijstalinea"/>
        <w:numPr>
          <w:ilvl w:val="0"/>
          <w:numId w:val="25"/>
        </w:numPr>
        <w:rPr>
          <w:sz w:val="20"/>
          <w:szCs w:val="20"/>
        </w:rPr>
      </w:pPr>
      <w:r>
        <w:rPr>
          <w:sz w:val="20"/>
          <w:szCs w:val="20"/>
        </w:rPr>
        <w:t xml:space="preserve">Wie de communicatie met de gebruikers voor haar rekening neemt als dat nodig is. </w:t>
      </w:r>
    </w:p>
    <w:p w14:paraId="5E213138" w14:textId="77777777" w:rsidR="000E79B4" w:rsidRPr="000E79B4" w:rsidRDefault="000E79B4" w:rsidP="000E79B4">
      <w:pPr>
        <w:rPr>
          <w:sz w:val="20"/>
          <w:szCs w:val="20"/>
        </w:rPr>
      </w:pPr>
    </w:p>
    <w:p w14:paraId="3A6A1466" w14:textId="77777777" w:rsidR="000E79B4" w:rsidRDefault="000E79B4" w:rsidP="000E79B4">
      <w:pPr>
        <w:rPr>
          <w:sz w:val="20"/>
          <w:szCs w:val="20"/>
        </w:rPr>
      </w:pPr>
      <w:r w:rsidRPr="000E79B4">
        <w:rPr>
          <w:sz w:val="20"/>
          <w:szCs w:val="20"/>
        </w:rPr>
        <w:t>Maak s</w:t>
      </w:r>
      <w:r w:rsidR="002D1E77">
        <w:rPr>
          <w:sz w:val="20"/>
          <w:szCs w:val="20"/>
        </w:rPr>
        <w:t>chriftelijke afspraken met uw ver</w:t>
      </w:r>
      <w:r w:rsidRPr="000E79B4">
        <w:rPr>
          <w:sz w:val="20"/>
          <w:szCs w:val="20"/>
        </w:rPr>
        <w:t>werker(s) over datalekken</w:t>
      </w:r>
      <w:r>
        <w:rPr>
          <w:sz w:val="20"/>
          <w:szCs w:val="20"/>
        </w:rPr>
        <w:t xml:space="preserve">. Hiervoor kan gebruik worden gemaakt van de model </w:t>
      </w:r>
      <w:r w:rsidR="002D1E77">
        <w:rPr>
          <w:sz w:val="20"/>
          <w:szCs w:val="20"/>
        </w:rPr>
        <w:t>ver</w:t>
      </w:r>
      <w:r>
        <w:rPr>
          <w:sz w:val="20"/>
          <w:szCs w:val="20"/>
        </w:rPr>
        <w:t>werkersovereenkomst die hoort bij het convenant “Digitale onderwijsmiddelen en privacy” (</w:t>
      </w:r>
      <w:hyperlink r:id="rId9" w:history="1">
        <w:r w:rsidRPr="00E83FB7">
          <w:rPr>
            <w:rStyle w:val="Hyperlink"/>
            <w:sz w:val="20"/>
            <w:szCs w:val="20"/>
          </w:rPr>
          <w:t>www.privacyconvenant.nl</w:t>
        </w:r>
      </w:hyperlink>
      <w:r>
        <w:rPr>
          <w:sz w:val="20"/>
          <w:szCs w:val="20"/>
        </w:rPr>
        <w:t xml:space="preserve">). </w:t>
      </w:r>
    </w:p>
    <w:p w14:paraId="129D6BD8" w14:textId="77777777" w:rsidR="008F578D" w:rsidRDefault="009A752C" w:rsidP="00A53B85">
      <w:pPr>
        <w:pStyle w:val="Kop1"/>
      </w:pPr>
      <w:bookmarkStart w:id="4" w:name="_Toc4922928"/>
      <w:r>
        <w:t>W</w:t>
      </w:r>
      <w:r w:rsidR="008F578D" w:rsidRPr="00790F75">
        <w:t>erkwijze</w:t>
      </w:r>
      <w:bookmarkEnd w:id="4"/>
    </w:p>
    <w:p w14:paraId="3C3EE854" w14:textId="77777777" w:rsidR="000E79B4" w:rsidRPr="000E79B4" w:rsidRDefault="000E79B4" w:rsidP="000E79B4"/>
    <w:p w14:paraId="5463B475" w14:textId="77777777" w:rsidR="008F578D" w:rsidRDefault="008F578D" w:rsidP="009F245E">
      <w:pPr>
        <w:pStyle w:val="Kop2"/>
      </w:pPr>
      <w:bookmarkStart w:id="5" w:name="_Toc4922929"/>
      <w:r w:rsidRPr="00790F75">
        <w:t>Uitgangssituatie</w:t>
      </w:r>
      <w:bookmarkEnd w:id="5"/>
    </w:p>
    <w:p w14:paraId="100ED375" w14:textId="77777777" w:rsidR="00790F75" w:rsidRDefault="00790F75" w:rsidP="00790F75">
      <w:pPr>
        <w:pStyle w:val="Lijstalinea"/>
        <w:numPr>
          <w:ilvl w:val="0"/>
          <w:numId w:val="15"/>
        </w:numPr>
        <w:rPr>
          <w:sz w:val="20"/>
          <w:szCs w:val="20"/>
        </w:rPr>
      </w:pPr>
      <w:r w:rsidRPr="00790F75">
        <w:rPr>
          <w:sz w:val="20"/>
          <w:szCs w:val="20"/>
        </w:rPr>
        <w:t xml:space="preserve">Er is </w:t>
      </w:r>
      <w:r w:rsidR="001B55C9">
        <w:rPr>
          <w:sz w:val="20"/>
          <w:szCs w:val="20"/>
        </w:rPr>
        <w:t xml:space="preserve">een actueel </w:t>
      </w:r>
      <w:proofErr w:type="spellStart"/>
      <w:r w:rsidR="001B55C9">
        <w:rPr>
          <w:sz w:val="20"/>
          <w:szCs w:val="20"/>
        </w:rPr>
        <w:t>InformatieB</w:t>
      </w:r>
      <w:r>
        <w:rPr>
          <w:sz w:val="20"/>
          <w:szCs w:val="20"/>
        </w:rPr>
        <w:t>eveiligings</w:t>
      </w:r>
      <w:proofErr w:type="spellEnd"/>
      <w:r>
        <w:rPr>
          <w:sz w:val="20"/>
          <w:szCs w:val="20"/>
        </w:rPr>
        <w:t xml:space="preserve">- en </w:t>
      </w:r>
      <w:r w:rsidR="001B55C9">
        <w:rPr>
          <w:sz w:val="20"/>
          <w:szCs w:val="20"/>
        </w:rPr>
        <w:t>P</w:t>
      </w:r>
      <w:r>
        <w:rPr>
          <w:sz w:val="20"/>
          <w:szCs w:val="20"/>
        </w:rPr>
        <w:t>rivacy beleid;</w:t>
      </w:r>
    </w:p>
    <w:p w14:paraId="23D2F903" w14:textId="77777777" w:rsidR="00790F75" w:rsidRDefault="00790F75" w:rsidP="00790F75">
      <w:pPr>
        <w:pStyle w:val="Lijstalinea"/>
        <w:numPr>
          <w:ilvl w:val="0"/>
          <w:numId w:val="15"/>
        </w:numPr>
        <w:rPr>
          <w:sz w:val="20"/>
          <w:szCs w:val="20"/>
        </w:rPr>
      </w:pPr>
      <w:r>
        <w:rPr>
          <w:sz w:val="20"/>
          <w:szCs w:val="20"/>
        </w:rPr>
        <w:t xml:space="preserve">Er is een </w:t>
      </w:r>
      <w:r w:rsidR="001B55C9">
        <w:rPr>
          <w:sz w:val="20"/>
          <w:szCs w:val="20"/>
        </w:rPr>
        <w:t>actuele gedra</w:t>
      </w:r>
      <w:r w:rsidR="00927CC9">
        <w:rPr>
          <w:sz w:val="20"/>
          <w:szCs w:val="20"/>
        </w:rPr>
        <w:t xml:space="preserve">gscode </w:t>
      </w:r>
      <w:proofErr w:type="spellStart"/>
      <w:r w:rsidR="00927CC9">
        <w:rPr>
          <w:sz w:val="20"/>
          <w:szCs w:val="20"/>
        </w:rPr>
        <w:t>InformatieBeveiliging</w:t>
      </w:r>
      <w:proofErr w:type="spellEnd"/>
      <w:r w:rsidR="00927CC9">
        <w:rPr>
          <w:sz w:val="20"/>
          <w:szCs w:val="20"/>
        </w:rPr>
        <w:t xml:space="preserve"> en Privacy.</w:t>
      </w:r>
    </w:p>
    <w:p w14:paraId="6FA7A2D5" w14:textId="77777777" w:rsidR="004A443A" w:rsidRDefault="004A443A" w:rsidP="009F245E">
      <w:pPr>
        <w:pStyle w:val="Kop2"/>
      </w:pPr>
    </w:p>
    <w:p w14:paraId="0D1EAECE" w14:textId="77777777" w:rsidR="00790F75" w:rsidRPr="00790F75" w:rsidRDefault="00790F75" w:rsidP="009F245E">
      <w:pPr>
        <w:pStyle w:val="Kop2"/>
      </w:pPr>
      <w:bookmarkStart w:id="6" w:name="_Toc4922930"/>
      <w:r w:rsidRPr="00790F75">
        <w:t xml:space="preserve">De </w:t>
      </w:r>
      <w:r w:rsidR="00430C6B">
        <w:t>drie</w:t>
      </w:r>
      <w:r w:rsidRPr="00790F75">
        <w:t xml:space="preserve"> rollen</w:t>
      </w:r>
      <w:bookmarkEnd w:id="6"/>
    </w:p>
    <w:p w14:paraId="6D24DE30" w14:textId="77777777" w:rsidR="00790F75" w:rsidRDefault="00790F75" w:rsidP="00655A3E">
      <w:pPr>
        <w:rPr>
          <w:sz w:val="20"/>
          <w:szCs w:val="20"/>
        </w:rPr>
      </w:pPr>
      <w:r>
        <w:rPr>
          <w:sz w:val="20"/>
          <w:szCs w:val="20"/>
        </w:rPr>
        <w:t>Er zijn tenmins</w:t>
      </w:r>
      <w:r w:rsidR="00833969">
        <w:rPr>
          <w:sz w:val="20"/>
          <w:szCs w:val="20"/>
        </w:rPr>
        <w:t xml:space="preserve">te </w:t>
      </w:r>
      <w:r w:rsidR="005862F7">
        <w:rPr>
          <w:sz w:val="20"/>
          <w:szCs w:val="20"/>
        </w:rPr>
        <w:t>drie r</w:t>
      </w:r>
      <w:r>
        <w:rPr>
          <w:sz w:val="20"/>
          <w:szCs w:val="20"/>
        </w:rPr>
        <w:t xml:space="preserve">ollen die onderscheiden moeten worden om een beveiligingsincident en/of </w:t>
      </w:r>
      <w:proofErr w:type="spellStart"/>
      <w:r>
        <w:rPr>
          <w:sz w:val="20"/>
          <w:szCs w:val="20"/>
        </w:rPr>
        <w:t>datalek</w:t>
      </w:r>
      <w:proofErr w:type="spellEnd"/>
      <w:r>
        <w:rPr>
          <w:sz w:val="20"/>
          <w:szCs w:val="20"/>
        </w:rPr>
        <w:t xml:space="preserve"> succesvol af te handelen:</w:t>
      </w:r>
    </w:p>
    <w:p w14:paraId="3A6CD0F9" w14:textId="77777777" w:rsidR="00790F75" w:rsidRDefault="00790F75" w:rsidP="00790F75">
      <w:pPr>
        <w:pStyle w:val="Lijstalinea"/>
        <w:numPr>
          <w:ilvl w:val="0"/>
          <w:numId w:val="16"/>
        </w:numPr>
        <w:rPr>
          <w:sz w:val="20"/>
          <w:szCs w:val="20"/>
        </w:rPr>
      </w:pPr>
      <w:r w:rsidRPr="005E4A04">
        <w:rPr>
          <w:b/>
          <w:sz w:val="20"/>
          <w:szCs w:val="20"/>
        </w:rPr>
        <w:t>Ontdekker</w:t>
      </w:r>
      <w:r w:rsidR="005E4A04">
        <w:rPr>
          <w:b/>
          <w:sz w:val="20"/>
          <w:szCs w:val="20"/>
        </w:rPr>
        <w:t xml:space="preserve"> (medewerker)</w:t>
      </w:r>
      <w:r w:rsidR="00A618B7">
        <w:rPr>
          <w:b/>
          <w:sz w:val="20"/>
          <w:szCs w:val="20"/>
        </w:rPr>
        <w:t>:</w:t>
      </w:r>
      <w:r>
        <w:rPr>
          <w:sz w:val="20"/>
          <w:szCs w:val="20"/>
        </w:rPr>
        <w:t xml:space="preserve"> degene die het beveiligingsincident of </w:t>
      </w:r>
      <w:proofErr w:type="spellStart"/>
      <w:r>
        <w:rPr>
          <w:sz w:val="20"/>
          <w:szCs w:val="20"/>
        </w:rPr>
        <w:t>datalek</w:t>
      </w:r>
      <w:proofErr w:type="spellEnd"/>
      <w:r>
        <w:rPr>
          <w:sz w:val="20"/>
          <w:szCs w:val="20"/>
        </w:rPr>
        <w:t xml:space="preserve"> op het spoor komt en het proces in werking stelt.</w:t>
      </w:r>
    </w:p>
    <w:p w14:paraId="7B99ABE8" w14:textId="77777777" w:rsidR="00DD20B9" w:rsidRDefault="00DD20B9" w:rsidP="00DD20B9">
      <w:pPr>
        <w:pStyle w:val="Lijstalinea"/>
        <w:numPr>
          <w:ilvl w:val="0"/>
          <w:numId w:val="16"/>
        </w:numPr>
        <w:rPr>
          <w:sz w:val="20"/>
          <w:szCs w:val="20"/>
        </w:rPr>
      </w:pPr>
      <w:r w:rsidRPr="005E4A04">
        <w:rPr>
          <w:b/>
          <w:sz w:val="20"/>
          <w:szCs w:val="20"/>
        </w:rPr>
        <w:t>Meldpunt</w:t>
      </w:r>
      <w:r>
        <w:rPr>
          <w:b/>
          <w:sz w:val="20"/>
          <w:szCs w:val="20"/>
        </w:rPr>
        <w:t xml:space="preserve"> (de IBP-verantwoordelijke of de Functionaris Gegevensbescherming):</w:t>
      </w:r>
      <w:r>
        <w:rPr>
          <w:sz w:val="20"/>
          <w:szCs w:val="20"/>
        </w:rPr>
        <w:t xml:space="preserve"> de persoon waar alle beveiligingsincidenten worden gemeld en worden geanalyseerd. De rol van het Meldpunt wordt binnen E.L.S. vervult door de IBP-verantwoordelijke. Bij afwezigheid van de IBP-verantwoordelijke zal hij worden vervangen door de Functionaris Gegevensbescherming om te waarborgen dat er tijdig actie wordt ondernomen.</w:t>
      </w:r>
    </w:p>
    <w:p w14:paraId="5164E01C" w14:textId="77777777" w:rsidR="00790F75" w:rsidRPr="00C2149B" w:rsidRDefault="00790F75" w:rsidP="00AA4807">
      <w:pPr>
        <w:pStyle w:val="Lijstalinea"/>
        <w:numPr>
          <w:ilvl w:val="0"/>
          <w:numId w:val="16"/>
        </w:numPr>
        <w:rPr>
          <w:sz w:val="20"/>
          <w:szCs w:val="20"/>
        </w:rPr>
      </w:pPr>
      <w:r w:rsidRPr="00C2149B">
        <w:rPr>
          <w:b/>
          <w:sz w:val="20"/>
          <w:szCs w:val="20"/>
        </w:rPr>
        <w:t>Technicus</w:t>
      </w:r>
      <w:r w:rsidR="004703DD" w:rsidRPr="00C2149B">
        <w:rPr>
          <w:b/>
          <w:sz w:val="20"/>
          <w:szCs w:val="20"/>
        </w:rPr>
        <w:t xml:space="preserve"> </w:t>
      </w:r>
      <w:r w:rsidR="005E4A04" w:rsidRPr="00C2149B">
        <w:rPr>
          <w:b/>
          <w:sz w:val="20"/>
          <w:szCs w:val="20"/>
        </w:rPr>
        <w:t xml:space="preserve"> (</w:t>
      </w:r>
      <w:r w:rsidR="00DF7CAB" w:rsidRPr="00C2149B">
        <w:rPr>
          <w:b/>
          <w:sz w:val="20"/>
          <w:szCs w:val="20"/>
        </w:rPr>
        <w:t xml:space="preserve">applicatiebeheerder, </w:t>
      </w:r>
      <w:proofErr w:type="spellStart"/>
      <w:r w:rsidR="0027698D" w:rsidRPr="00C2149B">
        <w:rPr>
          <w:b/>
          <w:sz w:val="20"/>
          <w:szCs w:val="20"/>
        </w:rPr>
        <w:t>ict</w:t>
      </w:r>
      <w:proofErr w:type="spellEnd"/>
      <w:r w:rsidR="0027698D" w:rsidRPr="00C2149B">
        <w:rPr>
          <w:b/>
          <w:sz w:val="20"/>
          <w:szCs w:val="20"/>
        </w:rPr>
        <w:t>-</w:t>
      </w:r>
      <w:r w:rsidR="005E4A04" w:rsidRPr="00C2149B">
        <w:rPr>
          <w:b/>
          <w:sz w:val="20"/>
          <w:szCs w:val="20"/>
        </w:rPr>
        <w:t>coördinato</w:t>
      </w:r>
      <w:r w:rsidR="005652D1">
        <w:rPr>
          <w:b/>
          <w:sz w:val="20"/>
          <w:szCs w:val="20"/>
        </w:rPr>
        <w:t>r of netwerkbeheerder)</w:t>
      </w:r>
      <w:r w:rsidR="00A618B7">
        <w:rPr>
          <w:sz w:val="20"/>
          <w:szCs w:val="20"/>
        </w:rPr>
        <w:t>:</w:t>
      </w:r>
      <w:r w:rsidRPr="00C2149B">
        <w:rPr>
          <w:sz w:val="20"/>
          <w:szCs w:val="20"/>
        </w:rPr>
        <w:t xml:space="preserve"> degene die de oorzaak van het </w:t>
      </w:r>
      <w:proofErr w:type="spellStart"/>
      <w:r w:rsidRPr="00C2149B">
        <w:rPr>
          <w:sz w:val="20"/>
          <w:szCs w:val="20"/>
        </w:rPr>
        <w:t>datalek</w:t>
      </w:r>
      <w:proofErr w:type="spellEnd"/>
      <w:r w:rsidRPr="00C2149B">
        <w:rPr>
          <w:sz w:val="20"/>
          <w:szCs w:val="20"/>
        </w:rPr>
        <w:t xml:space="preserve"> kan vinden en kan (laten) repareren.</w:t>
      </w:r>
    </w:p>
    <w:p w14:paraId="25F683B1" w14:textId="77777777" w:rsidR="004A443A" w:rsidRPr="00790F75" w:rsidRDefault="004A443A" w:rsidP="00790F75">
      <w:pPr>
        <w:rPr>
          <w:sz w:val="20"/>
          <w:szCs w:val="20"/>
        </w:rPr>
      </w:pPr>
    </w:p>
    <w:p w14:paraId="7D26D7E4" w14:textId="77777777" w:rsidR="00790F75" w:rsidRPr="00790F75" w:rsidRDefault="00790F75" w:rsidP="009F245E">
      <w:pPr>
        <w:pStyle w:val="Kop2"/>
      </w:pPr>
      <w:bookmarkStart w:id="7" w:name="_Toc4922931"/>
      <w:r w:rsidRPr="00790F75">
        <w:t xml:space="preserve">De </w:t>
      </w:r>
      <w:r w:rsidR="000E79B4">
        <w:t>zeven</w:t>
      </w:r>
      <w:r w:rsidRPr="00790F75">
        <w:t xml:space="preserve"> </w:t>
      </w:r>
      <w:r w:rsidR="009308C7">
        <w:t>stappen</w:t>
      </w:r>
      <w:bookmarkEnd w:id="7"/>
    </w:p>
    <w:p w14:paraId="563547AE" w14:textId="77777777" w:rsidR="00790F75" w:rsidRDefault="00790F75" w:rsidP="009308C7">
      <w:pPr>
        <w:pStyle w:val="Lijstalinea"/>
        <w:numPr>
          <w:ilvl w:val="0"/>
          <w:numId w:val="17"/>
        </w:numPr>
        <w:rPr>
          <w:b/>
          <w:sz w:val="20"/>
          <w:szCs w:val="20"/>
        </w:rPr>
      </w:pPr>
      <w:r w:rsidRPr="009308C7">
        <w:rPr>
          <w:b/>
          <w:sz w:val="20"/>
          <w:szCs w:val="20"/>
        </w:rPr>
        <w:t>Ontdekken</w:t>
      </w:r>
    </w:p>
    <w:p w14:paraId="550BAFCF" w14:textId="77777777" w:rsidR="009308C7" w:rsidRPr="00DD20B9" w:rsidRDefault="00BD74FE" w:rsidP="00DD20B9">
      <w:pPr>
        <w:pStyle w:val="Lijstalinea"/>
        <w:rPr>
          <w:sz w:val="20"/>
          <w:szCs w:val="20"/>
        </w:rPr>
      </w:pPr>
      <w:r w:rsidRPr="00DD20B9">
        <w:rPr>
          <w:sz w:val="20"/>
          <w:szCs w:val="20"/>
        </w:rPr>
        <w:t>De Ontdekker merkt een beveiligingsincident op. Via eigen waarneming of via waarneming van een derde. De Ontdekker verzamelt zoveel mogelijk informatie over het beveiligingsincident en meldt het via het Meldingsformulier Informatiebeveiligingsincident bij de IBP-verantwoordelijke (of bij diens afwezigheid de Functionaris Gegevensbescherming) en informeert deze daarnaast ook mondeling over het incident. Bij melding aan de Functionaris Gegevensbescherming geldt het volgende:</w:t>
      </w:r>
      <w:r w:rsidRPr="00DD20B9">
        <w:rPr>
          <w:sz w:val="20"/>
          <w:szCs w:val="20"/>
        </w:rPr>
        <w:br/>
        <w:t xml:space="preserve">Het meldingsformulier kan gemaild worden naar de Functionaris Gegevensbescherming via </w:t>
      </w:r>
      <w:hyperlink r:id="rId10" w:history="1">
        <w:r w:rsidR="00061376" w:rsidRPr="00DD20B9">
          <w:rPr>
            <w:rStyle w:val="Hyperlink"/>
            <w:sz w:val="20"/>
            <w:szCs w:val="20"/>
          </w:rPr>
          <w:t>maartenvandiggele@ohm.nl</w:t>
        </w:r>
      </w:hyperlink>
      <w:r w:rsidRPr="00DD20B9">
        <w:rPr>
          <w:sz w:val="20"/>
          <w:szCs w:val="20"/>
        </w:rPr>
        <w:t xml:space="preserve"> </w:t>
      </w:r>
      <w:r w:rsidR="00061376" w:rsidRPr="00DD20B9">
        <w:rPr>
          <w:sz w:val="20"/>
          <w:szCs w:val="20"/>
        </w:rPr>
        <w:t xml:space="preserve">of </w:t>
      </w:r>
      <w:hyperlink r:id="rId11" w:history="1">
        <w:r w:rsidR="00061376" w:rsidRPr="00DD20B9">
          <w:rPr>
            <w:rStyle w:val="Hyperlink"/>
            <w:sz w:val="20"/>
            <w:szCs w:val="20"/>
          </w:rPr>
          <w:t>dolfdubois@ohm.nl</w:t>
        </w:r>
      </w:hyperlink>
      <w:r w:rsidR="00061376" w:rsidRPr="00DD20B9">
        <w:rPr>
          <w:sz w:val="20"/>
          <w:szCs w:val="20"/>
        </w:rPr>
        <w:t>. De Functionaris Gegevensbescherming dient tevens telefonisch geïnformeerd te worden via 06</w:t>
      </w:r>
      <w:r w:rsidR="00DD20B9" w:rsidRPr="00DD20B9">
        <w:rPr>
          <w:sz w:val="20"/>
          <w:szCs w:val="20"/>
        </w:rPr>
        <w:t>-</w:t>
      </w:r>
      <w:r w:rsidR="00061376" w:rsidRPr="00DD20B9">
        <w:rPr>
          <w:sz w:val="20"/>
          <w:szCs w:val="20"/>
        </w:rPr>
        <w:t>13860163 (Maarten van Diggele) of 06-14729330 (Dolf Dubois)</w:t>
      </w:r>
      <w:r w:rsidR="00DD20B9" w:rsidRPr="00DD20B9">
        <w:rPr>
          <w:sz w:val="20"/>
          <w:szCs w:val="20"/>
        </w:rPr>
        <w:t>.</w:t>
      </w:r>
      <w:r w:rsidR="00061376" w:rsidRPr="00DD20B9">
        <w:rPr>
          <w:sz w:val="20"/>
          <w:szCs w:val="20"/>
        </w:rPr>
        <w:br/>
      </w:r>
      <w:r w:rsidR="009308C7" w:rsidRPr="00DD20B9">
        <w:rPr>
          <w:sz w:val="20"/>
          <w:szCs w:val="20"/>
        </w:rPr>
        <w:t xml:space="preserve"> </w:t>
      </w:r>
    </w:p>
    <w:p w14:paraId="3C646A9F" w14:textId="77777777" w:rsidR="004A443A" w:rsidRDefault="00790F75" w:rsidP="004A443A">
      <w:pPr>
        <w:pStyle w:val="Lijstalinea"/>
        <w:numPr>
          <w:ilvl w:val="0"/>
          <w:numId w:val="17"/>
        </w:numPr>
        <w:rPr>
          <w:b/>
          <w:sz w:val="20"/>
          <w:szCs w:val="20"/>
        </w:rPr>
      </w:pPr>
      <w:r w:rsidRPr="009308C7">
        <w:rPr>
          <w:b/>
          <w:sz w:val="20"/>
          <w:szCs w:val="20"/>
        </w:rPr>
        <w:t>Inventariseren</w:t>
      </w:r>
    </w:p>
    <w:p w14:paraId="735B281B" w14:textId="77777777" w:rsidR="009308C7" w:rsidRPr="004A443A" w:rsidRDefault="009308C7" w:rsidP="004A443A">
      <w:pPr>
        <w:pStyle w:val="Lijstalinea"/>
        <w:rPr>
          <w:b/>
          <w:sz w:val="20"/>
          <w:szCs w:val="20"/>
        </w:rPr>
      </w:pPr>
      <w:r w:rsidRPr="004A443A">
        <w:rPr>
          <w:sz w:val="20"/>
          <w:szCs w:val="20"/>
        </w:rPr>
        <w:t>Het Meldpunt</w:t>
      </w:r>
      <w:r w:rsidR="00BE23F9">
        <w:rPr>
          <w:sz w:val="20"/>
          <w:szCs w:val="20"/>
        </w:rPr>
        <w:t xml:space="preserve"> (</w:t>
      </w:r>
      <w:r w:rsidR="00DD20B9">
        <w:rPr>
          <w:sz w:val="20"/>
          <w:szCs w:val="20"/>
        </w:rPr>
        <w:t>IBP-verantwoordelijke</w:t>
      </w:r>
      <w:r w:rsidR="00BE23F9">
        <w:rPr>
          <w:sz w:val="20"/>
          <w:szCs w:val="20"/>
        </w:rPr>
        <w:t>)</w:t>
      </w:r>
      <w:r w:rsidRPr="004A443A">
        <w:rPr>
          <w:sz w:val="20"/>
          <w:szCs w:val="20"/>
        </w:rPr>
        <w:t xml:space="preserve"> bepaalt </w:t>
      </w:r>
      <w:r w:rsidR="006070B4" w:rsidRPr="004A443A">
        <w:rPr>
          <w:sz w:val="20"/>
          <w:szCs w:val="20"/>
        </w:rPr>
        <w:t>dan</w:t>
      </w:r>
      <w:r w:rsidRPr="004A443A">
        <w:rPr>
          <w:sz w:val="20"/>
          <w:szCs w:val="20"/>
        </w:rPr>
        <w:t xml:space="preserve"> of er voldoende informatie omtrent het beveiligingsincident bekend is. </w:t>
      </w:r>
      <w:r w:rsidRPr="00177FA6">
        <w:rPr>
          <w:sz w:val="20"/>
          <w:szCs w:val="20"/>
        </w:rPr>
        <w:t>Zo niet, dan zet hij aanvullende vragen uit bij de Ontdekker en/of de Technicus</w:t>
      </w:r>
      <w:r w:rsidRPr="004A443A">
        <w:rPr>
          <w:sz w:val="20"/>
          <w:szCs w:val="20"/>
        </w:rPr>
        <w:t>.</w:t>
      </w:r>
      <w:r w:rsidR="005E4A04" w:rsidRPr="004A443A">
        <w:rPr>
          <w:sz w:val="20"/>
          <w:szCs w:val="20"/>
        </w:rPr>
        <w:t xml:space="preserve"> De volgende informatie wordt </w:t>
      </w:r>
      <w:r w:rsidR="00833969" w:rsidRPr="004A443A">
        <w:rPr>
          <w:sz w:val="20"/>
          <w:szCs w:val="20"/>
        </w:rPr>
        <w:t xml:space="preserve">daarna </w:t>
      </w:r>
      <w:r w:rsidR="006B584B" w:rsidRPr="00C2149B">
        <w:rPr>
          <w:color w:val="000000" w:themeColor="text1"/>
          <w:sz w:val="20"/>
          <w:szCs w:val="20"/>
        </w:rPr>
        <w:t xml:space="preserve">in het incidentenregister </w:t>
      </w:r>
      <w:r w:rsidR="005E4A04" w:rsidRPr="004A443A">
        <w:rPr>
          <w:sz w:val="20"/>
          <w:szCs w:val="20"/>
        </w:rPr>
        <w:t>vastgelegd:</w:t>
      </w:r>
    </w:p>
    <w:p w14:paraId="0B1E858E" w14:textId="77777777" w:rsidR="005E4A04" w:rsidRDefault="005E4A04" w:rsidP="005E4A04">
      <w:pPr>
        <w:pStyle w:val="Lijstalinea"/>
        <w:numPr>
          <w:ilvl w:val="0"/>
          <w:numId w:val="18"/>
        </w:numPr>
        <w:rPr>
          <w:sz w:val="20"/>
          <w:szCs w:val="20"/>
        </w:rPr>
      </w:pPr>
      <w:r>
        <w:rPr>
          <w:sz w:val="20"/>
          <w:szCs w:val="20"/>
        </w:rPr>
        <w:t>Samenvatting van het beveiligingsincident</w:t>
      </w:r>
      <w:r w:rsidR="00833969">
        <w:rPr>
          <w:sz w:val="20"/>
          <w:szCs w:val="20"/>
        </w:rPr>
        <w:t>, wat is er met de gegevens gebeurd, wat voor gegevens zijn het (bijzondere gegevens of van gevoelige aard)</w:t>
      </w:r>
    </w:p>
    <w:p w14:paraId="2CF641DF" w14:textId="77777777" w:rsidR="005E4A04" w:rsidRDefault="005E4A04" w:rsidP="005E4A04">
      <w:pPr>
        <w:pStyle w:val="Lijstalinea"/>
        <w:numPr>
          <w:ilvl w:val="0"/>
          <w:numId w:val="18"/>
        </w:numPr>
        <w:rPr>
          <w:sz w:val="20"/>
          <w:szCs w:val="20"/>
        </w:rPr>
      </w:pPr>
      <w:r>
        <w:rPr>
          <w:sz w:val="20"/>
          <w:szCs w:val="20"/>
        </w:rPr>
        <w:t xml:space="preserve">Datum/periode </w:t>
      </w:r>
      <w:r w:rsidR="001A4735">
        <w:rPr>
          <w:sz w:val="20"/>
          <w:szCs w:val="20"/>
        </w:rPr>
        <w:t xml:space="preserve">en locatie </w:t>
      </w:r>
      <w:r>
        <w:rPr>
          <w:sz w:val="20"/>
          <w:szCs w:val="20"/>
        </w:rPr>
        <w:t>van het beveiligingsincident</w:t>
      </w:r>
    </w:p>
    <w:p w14:paraId="7E49E512" w14:textId="77777777" w:rsidR="005E4A04" w:rsidRDefault="005E4A04" w:rsidP="005E4A04">
      <w:pPr>
        <w:pStyle w:val="Lijstalinea"/>
        <w:numPr>
          <w:ilvl w:val="0"/>
          <w:numId w:val="18"/>
        </w:numPr>
        <w:rPr>
          <w:sz w:val="20"/>
          <w:szCs w:val="20"/>
        </w:rPr>
      </w:pPr>
      <w:r>
        <w:rPr>
          <w:sz w:val="20"/>
          <w:szCs w:val="20"/>
        </w:rPr>
        <w:t>Aard van het beveiligingsincident</w:t>
      </w:r>
    </w:p>
    <w:p w14:paraId="73E5D44E" w14:textId="77777777" w:rsidR="005E4A04" w:rsidRDefault="005E4A04" w:rsidP="005E4A04">
      <w:pPr>
        <w:pStyle w:val="Lijstalinea"/>
        <w:numPr>
          <w:ilvl w:val="0"/>
          <w:numId w:val="18"/>
        </w:numPr>
        <w:rPr>
          <w:sz w:val="20"/>
          <w:szCs w:val="20"/>
        </w:rPr>
      </w:pPr>
      <w:r>
        <w:rPr>
          <w:sz w:val="20"/>
          <w:szCs w:val="20"/>
        </w:rPr>
        <w:t xml:space="preserve">Wanneer van toepassing (bij een </w:t>
      </w:r>
      <w:proofErr w:type="spellStart"/>
      <w:r>
        <w:rPr>
          <w:sz w:val="20"/>
          <w:szCs w:val="20"/>
        </w:rPr>
        <w:t>datalek</w:t>
      </w:r>
      <w:proofErr w:type="spellEnd"/>
      <w:r>
        <w:rPr>
          <w:sz w:val="20"/>
          <w:szCs w:val="20"/>
        </w:rPr>
        <w:t>):</w:t>
      </w:r>
    </w:p>
    <w:p w14:paraId="530E9C69" w14:textId="77777777" w:rsidR="005E4A04" w:rsidRDefault="005E4A04" w:rsidP="005E4A04">
      <w:pPr>
        <w:pStyle w:val="Lijstalinea"/>
        <w:numPr>
          <w:ilvl w:val="1"/>
          <w:numId w:val="18"/>
        </w:numPr>
        <w:rPr>
          <w:sz w:val="20"/>
          <w:szCs w:val="20"/>
        </w:rPr>
      </w:pPr>
      <w:r>
        <w:rPr>
          <w:sz w:val="20"/>
          <w:szCs w:val="20"/>
        </w:rPr>
        <w:t>Omschrijving van de groep betrokkenen</w:t>
      </w:r>
    </w:p>
    <w:p w14:paraId="72934D85" w14:textId="77777777" w:rsidR="005E4A04" w:rsidRDefault="005E4A04" w:rsidP="005E4A04">
      <w:pPr>
        <w:pStyle w:val="Lijstalinea"/>
        <w:numPr>
          <w:ilvl w:val="1"/>
          <w:numId w:val="18"/>
        </w:numPr>
        <w:rPr>
          <w:sz w:val="20"/>
          <w:szCs w:val="20"/>
        </w:rPr>
      </w:pPr>
      <w:r>
        <w:rPr>
          <w:sz w:val="20"/>
          <w:szCs w:val="20"/>
        </w:rPr>
        <w:t>Aantal betrokkenen</w:t>
      </w:r>
    </w:p>
    <w:p w14:paraId="1811DE4E" w14:textId="77777777" w:rsidR="009308C7" w:rsidRDefault="005E4A04" w:rsidP="006070B4">
      <w:pPr>
        <w:pStyle w:val="Lijstalinea"/>
        <w:numPr>
          <w:ilvl w:val="1"/>
          <w:numId w:val="18"/>
        </w:numPr>
        <w:rPr>
          <w:sz w:val="20"/>
          <w:szCs w:val="20"/>
        </w:rPr>
      </w:pPr>
      <w:r>
        <w:rPr>
          <w:sz w:val="20"/>
          <w:szCs w:val="20"/>
        </w:rPr>
        <w:t>Type persoonsgegevens in kwestie</w:t>
      </w:r>
    </w:p>
    <w:p w14:paraId="008A1AE6" w14:textId="77777777" w:rsidR="004703DD" w:rsidRDefault="004703DD" w:rsidP="006070B4">
      <w:pPr>
        <w:pStyle w:val="Lijstalinea"/>
        <w:numPr>
          <w:ilvl w:val="1"/>
          <w:numId w:val="18"/>
        </w:numPr>
        <w:rPr>
          <w:sz w:val="20"/>
          <w:szCs w:val="20"/>
        </w:rPr>
      </w:pPr>
      <w:r>
        <w:rPr>
          <w:sz w:val="20"/>
          <w:szCs w:val="20"/>
        </w:rPr>
        <w:t>Worden de gegevens binnen een keten gedeeld</w:t>
      </w:r>
    </w:p>
    <w:p w14:paraId="4D36A4BF" w14:textId="77777777" w:rsidR="001A4735" w:rsidRPr="006070B4" w:rsidRDefault="001A4735" w:rsidP="006070B4">
      <w:pPr>
        <w:pStyle w:val="Lijstalinea"/>
        <w:numPr>
          <w:ilvl w:val="1"/>
          <w:numId w:val="18"/>
        </w:numPr>
        <w:rPr>
          <w:sz w:val="20"/>
          <w:szCs w:val="20"/>
        </w:rPr>
      </w:pPr>
      <w:r>
        <w:rPr>
          <w:sz w:val="20"/>
          <w:szCs w:val="20"/>
        </w:rPr>
        <w:t>De mogelijke gevolgen voor de privacy van de betrokkenen</w:t>
      </w:r>
    </w:p>
    <w:p w14:paraId="445B2042" w14:textId="77777777" w:rsidR="006070B4" w:rsidRDefault="006070B4" w:rsidP="009308C7">
      <w:pPr>
        <w:ind w:left="720"/>
        <w:rPr>
          <w:sz w:val="20"/>
          <w:szCs w:val="20"/>
        </w:rPr>
      </w:pPr>
    </w:p>
    <w:p w14:paraId="76F1665B" w14:textId="77777777" w:rsidR="000E79B4" w:rsidRPr="009308C7" w:rsidRDefault="00A618B7" w:rsidP="009308C7">
      <w:pPr>
        <w:ind w:left="720"/>
        <w:rPr>
          <w:sz w:val="20"/>
          <w:szCs w:val="20"/>
        </w:rPr>
      </w:pPr>
      <w:r>
        <w:rPr>
          <w:sz w:val="20"/>
          <w:szCs w:val="20"/>
        </w:rPr>
        <w:br/>
      </w:r>
      <w:r>
        <w:rPr>
          <w:sz w:val="20"/>
          <w:szCs w:val="20"/>
        </w:rPr>
        <w:br/>
      </w:r>
    </w:p>
    <w:p w14:paraId="25F09DDB" w14:textId="77777777" w:rsidR="00790F75" w:rsidRDefault="00790F75" w:rsidP="009308C7">
      <w:pPr>
        <w:pStyle w:val="Lijstalinea"/>
        <w:numPr>
          <w:ilvl w:val="0"/>
          <w:numId w:val="17"/>
        </w:numPr>
        <w:rPr>
          <w:b/>
          <w:sz w:val="20"/>
          <w:szCs w:val="20"/>
        </w:rPr>
      </w:pPr>
      <w:r w:rsidRPr="009308C7">
        <w:rPr>
          <w:b/>
          <w:sz w:val="20"/>
          <w:szCs w:val="20"/>
        </w:rPr>
        <w:t>Beoordelen</w:t>
      </w:r>
    </w:p>
    <w:p w14:paraId="1AE4AA82" w14:textId="77777777" w:rsidR="005E4A04" w:rsidRPr="00A618B7" w:rsidRDefault="00DF7CAB" w:rsidP="00A618B7">
      <w:pPr>
        <w:pStyle w:val="Lijstalinea"/>
        <w:rPr>
          <w:sz w:val="20"/>
          <w:szCs w:val="20"/>
        </w:rPr>
      </w:pPr>
      <w:r>
        <w:rPr>
          <w:sz w:val="20"/>
          <w:szCs w:val="20"/>
        </w:rPr>
        <w:t xml:space="preserve">Het </w:t>
      </w:r>
      <w:r w:rsidR="00C2149B">
        <w:rPr>
          <w:sz w:val="20"/>
          <w:szCs w:val="20"/>
        </w:rPr>
        <w:t>M</w:t>
      </w:r>
      <w:r>
        <w:rPr>
          <w:sz w:val="20"/>
          <w:szCs w:val="20"/>
        </w:rPr>
        <w:t>eldpunt</w:t>
      </w:r>
      <w:r w:rsidRPr="00DF7CAB">
        <w:rPr>
          <w:sz w:val="20"/>
          <w:szCs w:val="20"/>
        </w:rPr>
        <w:t xml:space="preserve"> </w:t>
      </w:r>
      <w:r w:rsidR="00BE23F9">
        <w:rPr>
          <w:sz w:val="20"/>
          <w:szCs w:val="20"/>
        </w:rPr>
        <w:t>(</w:t>
      </w:r>
      <w:r w:rsidR="00DD20B9">
        <w:rPr>
          <w:sz w:val="20"/>
          <w:szCs w:val="20"/>
        </w:rPr>
        <w:t>IBP-verantwoordelijke</w:t>
      </w:r>
      <w:r w:rsidR="00BE23F9">
        <w:rPr>
          <w:sz w:val="20"/>
          <w:szCs w:val="20"/>
        </w:rPr>
        <w:t xml:space="preserve">) </w:t>
      </w:r>
      <w:r w:rsidRPr="00DF7CAB">
        <w:rPr>
          <w:sz w:val="20"/>
          <w:szCs w:val="20"/>
        </w:rPr>
        <w:t xml:space="preserve">beoordeelt </w:t>
      </w:r>
      <w:r>
        <w:rPr>
          <w:sz w:val="20"/>
          <w:szCs w:val="20"/>
        </w:rPr>
        <w:t xml:space="preserve">(al dan niet in afstemming met de Ontdekker) </w:t>
      </w:r>
      <w:r w:rsidRPr="00DF7CAB">
        <w:rPr>
          <w:sz w:val="20"/>
          <w:szCs w:val="20"/>
        </w:rPr>
        <w:t>de feiten om te bepalen of e</w:t>
      </w:r>
      <w:r>
        <w:rPr>
          <w:sz w:val="20"/>
          <w:szCs w:val="20"/>
        </w:rPr>
        <w:t xml:space="preserve">r sprake is van een </w:t>
      </w:r>
      <w:proofErr w:type="spellStart"/>
      <w:r>
        <w:rPr>
          <w:sz w:val="20"/>
          <w:szCs w:val="20"/>
        </w:rPr>
        <w:t>datalek</w:t>
      </w:r>
      <w:proofErr w:type="spellEnd"/>
      <w:r>
        <w:rPr>
          <w:sz w:val="20"/>
          <w:szCs w:val="20"/>
        </w:rPr>
        <w:t xml:space="preserve">. </w:t>
      </w:r>
      <w:r w:rsidR="009308C7">
        <w:rPr>
          <w:sz w:val="20"/>
          <w:szCs w:val="20"/>
        </w:rPr>
        <w:t xml:space="preserve">Wanneer het Meldpunt </w:t>
      </w:r>
      <w:r w:rsidR="00BE23F9">
        <w:rPr>
          <w:sz w:val="20"/>
          <w:szCs w:val="20"/>
        </w:rPr>
        <w:t>(</w:t>
      </w:r>
      <w:r w:rsidR="00DD20B9">
        <w:rPr>
          <w:sz w:val="20"/>
          <w:szCs w:val="20"/>
        </w:rPr>
        <w:t>IBP-verantwoordelijke</w:t>
      </w:r>
      <w:r w:rsidR="00BE23F9">
        <w:rPr>
          <w:sz w:val="20"/>
          <w:szCs w:val="20"/>
        </w:rPr>
        <w:t xml:space="preserve">) </w:t>
      </w:r>
      <w:r w:rsidR="009308C7">
        <w:rPr>
          <w:sz w:val="20"/>
          <w:szCs w:val="20"/>
        </w:rPr>
        <w:t xml:space="preserve">voldoende informatie heeft verzameld en een </w:t>
      </w:r>
      <w:proofErr w:type="spellStart"/>
      <w:r w:rsidR="009308C7">
        <w:rPr>
          <w:sz w:val="20"/>
          <w:szCs w:val="20"/>
        </w:rPr>
        <w:t>datalek</w:t>
      </w:r>
      <w:proofErr w:type="spellEnd"/>
      <w:r w:rsidR="009308C7">
        <w:rPr>
          <w:sz w:val="20"/>
          <w:szCs w:val="20"/>
        </w:rPr>
        <w:t xml:space="preserve"> </w:t>
      </w:r>
      <w:r w:rsidR="00C2149B">
        <w:rPr>
          <w:sz w:val="20"/>
          <w:szCs w:val="20"/>
        </w:rPr>
        <w:t xml:space="preserve">vermoed of </w:t>
      </w:r>
      <w:r>
        <w:rPr>
          <w:sz w:val="20"/>
          <w:szCs w:val="20"/>
        </w:rPr>
        <w:t>constateert</w:t>
      </w:r>
      <w:r w:rsidR="00C2149B">
        <w:rPr>
          <w:sz w:val="20"/>
          <w:szCs w:val="20"/>
        </w:rPr>
        <w:t xml:space="preserve">, </w:t>
      </w:r>
      <w:r>
        <w:rPr>
          <w:sz w:val="20"/>
          <w:szCs w:val="20"/>
        </w:rPr>
        <w:t>neemt het Meldpunt hierover contact op met de Functionaris Gegevensbescherming. In overleg met de</w:t>
      </w:r>
      <w:r w:rsidRPr="00DF7CAB">
        <w:rPr>
          <w:sz w:val="20"/>
          <w:szCs w:val="20"/>
        </w:rPr>
        <w:t xml:space="preserve"> </w:t>
      </w:r>
      <w:r>
        <w:rPr>
          <w:sz w:val="20"/>
          <w:szCs w:val="20"/>
        </w:rPr>
        <w:t xml:space="preserve">Functionaris Gegevensbescherming besluit het </w:t>
      </w:r>
      <w:r w:rsidR="00BE23F9">
        <w:rPr>
          <w:sz w:val="20"/>
          <w:szCs w:val="20"/>
        </w:rPr>
        <w:t>M</w:t>
      </w:r>
      <w:r>
        <w:rPr>
          <w:sz w:val="20"/>
          <w:szCs w:val="20"/>
        </w:rPr>
        <w:t>eldpunt of gemeld moet worden aan de Autoriteit Persoon</w:t>
      </w:r>
      <w:del w:id="8" w:author="Microsoft Office-gebruiker" w:date="2019-09-24T10:15:00Z">
        <w:r w:rsidDel="00933C65">
          <w:rPr>
            <w:sz w:val="20"/>
            <w:szCs w:val="20"/>
          </w:rPr>
          <w:delText>g</w:delText>
        </w:r>
      </w:del>
      <w:r>
        <w:rPr>
          <w:sz w:val="20"/>
          <w:szCs w:val="20"/>
        </w:rPr>
        <w:t>s</w:t>
      </w:r>
      <w:ins w:id="9" w:author="Microsoft Office-gebruiker" w:date="2019-09-24T10:15:00Z">
        <w:r w:rsidR="00933C65">
          <w:rPr>
            <w:sz w:val="20"/>
            <w:szCs w:val="20"/>
          </w:rPr>
          <w:t>ge</w:t>
        </w:r>
      </w:ins>
      <w:r>
        <w:rPr>
          <w:sz w:val="20"/>
          <w:szCs w:val="20"/>
        </w:rPr>
        <w:t xml:space="preserve">gevens en – in dat geval  – of de betrokkenen moeten worden geïnformeerd. </w:t>
      </w:r>
      <w:r>
        <w:rPr>
          <w:sz w:val="20"/>
          <w:szCs w:val="20"/>
        </w:rPr>
        <w:br/>
      </w:r>
      <w:r w:rsidR="00A618B7">
        <w:rPr>
          <w:sz w:val="20"/>
          <w:szCs w:val="20"/>
        </w:rPr>
        <w:br/>
        <w:t>De informatie welke door het Meldpunt in ieder geval wordt vastgelegd is opgenomen in het incidentregister, welke onderdeel is van dit protocol.</w:t>
      </w:r>
    </w:p>
    <w:p w14:paraId="516E0FCC" w14:textId="77777777" w:rsidR="009308C7" w:rsidRDefault="009308C7" w:rsidP="009308C7">
      <w:pPr>
        <w:ind w:left="720"/>
        <w:rPr>
          <w:sz w:val="20"/>
          <w:szCs w:val="20"/>
        </w:rPr>
      </w:pPr>
    </w:p>
    <w:p w14:paraId="0660E565" w14:textId="77777777" w:rsidR="000E79B4" w:rsidRPr="000E79B4" w:rsidRDefault="00D7500B" w:rsidP="000E79B4">
      <w:pPr>
        <w:ind w:left="720"/>
        <w:rPr>
          <w:sz w:val="20"/>
          <w:szCs w:val="20"/>
        </w:rPr>
      </w:pPr>
      <w:r>
        <w:rPr>
          <w:sz w:val="20"/>
          <w:szCs w:val="20"/>
        </w:rPr>
        <w:t>Bij de beoordeling of er sprake is van een ‘</w:t>
      </w:r>
      <w:proofErr w:type="spellStart"/>
      <w:r>
        <w:rPr>
          <w:sz w:val="20"/>
          <w:szCs w:val="20"/>
        </w:rPr>
        <w:t>meldingsplichtig</w:t>
      </w:r>
      <w:proofErr w:type="spellEnd"/>
      <w:r>
        <w:rPr>
          <w:sz w:val="20"/>
          <w:szCs w:val="20"/>
        </w:rPr>
        <w:t xml:space="preserve"> </w:t>
      </w:r>
      <w:proofErr w:type="spellStart"/>
      <w:r>
        <w:rPr>
          <w:sz w:val="20"/>
          <w:szCs w:val="20"/>
        </w:rPr>
        <w:t>datalek</w:t>
      </w:r>
      <w:proofErr w:type="spellEnd"/>
      <w:r>
        <w:rPr>
          <w:sz w:val="20"/>
          <w:szCs w:val="20"/>
        </w:rPr>
        <w:t xml:space="preserve">’, hou je rekening met het type gegevens, en met de hoeveelheid gegevens. </w:t>
      </w:r>
      <w:r w:rsidR="000E79B4">
        <w:rPr>
          <w:sz w:val="20"/>
          <w:szCs w:val="20"/>
        </w:rPr>
        <w:t xml:space="preserve">Indien </w:t>
      </w:r>
      <w:r w:rsidR="000E79B4" w:rsidRPr="000E79B4">
        <w:rPr>
          <w:sz w:val="20"/>
          <w:szCs w:val="20"/>
        </w:rPr>
        <w:t xml:space="preserve">het </w:t>
      </w:r>
      <w:proofErr w:type="spellStart"/>
      <w:r w:rsidR="000E79B4" w:rsidRPr="000E79B4">
        <w:rPr>
          <w:sz w:val="20"/>
          <w:szCs w:val="20"/>
        </w:rPr>
        <w:t>datalek</w:t>
      </w:r>
      <w:proofErr w:type="spellEnd"/>
      <w:r w:rsidR="000E79B4" w:rsidRPr="000E79B4">
        <w:rPr>
          <w:sz w:val="20"/>
          <w:szCs w:val="20"/>
        </w:rPr>
        <w:t xml:space="preserve"> leidt tot een aanzienlijke kans op ernstige nadelige gevolgen voor de bescherming van persoonsgegevens, of als het ernstige nadelige gevolgen heeft voor de be</w:t>
      </w:r>
      <w:r w:rsidR="000E79B4">
        <w:rPr>
          <w:sz w:val="20"/>
          <w:szCs w:val="20"/>
        </w:rPr>
        <w:t xml:space="preserve">scherming van persoonsgegevens, moet er gemeld worden. </w:t>
      </w:r>
    </w:p>
    <w:p w14:paraId="4E4D16D4" w14:textId="77777777" w:rsidR="00D7500B" w:rsidRDefault="000E79B4" w:rsidP="009308C7">
      <w:pPr>
        <w:ind w:left="720"/>
        <w:rPr>
          <w:sz w:val="20"/>
          <w:szCs w:val="20"/>
        </w:rPr>
      </w:pPr>
      <w:r w:rsidRPr="000E79B4">
        <w:rPr>
          <w:sz w:val="20"/>
          <w:szCs w:val="20"/>
        </w:rPr>
        <w:t xml:space="preserve">Van die ernstige nadelige gevolgen of de kans op ernstige nadelige gevolgen is bijvoorbeeld sprake wanneer er heel veel gegevens van een betrokkene of gegevens van heel veel betrokkenen gelekt zijn maar ook wanneer de gelekte gegevens “gevoelig” zijn </w:t>
      </w:r>
      <w:r>
        <w:rPr>
          <w:sz w:val="20"/>
          <w:szCs w:val="20"/>
        </w:rPr>
        <w:t xml:space="preserve">zoals bijvoorbeeld bijzondere persoonsgegevens over gezondheid, over de </w:t>
      </w:r>
      <w:r w:rsidRPr="000E79B4">
        <w:rPr>
          <w:sz w:val="20"/>
          <w:szCs w:val="20"/>
        </w:rPr>
        <w:t>financiële of economische situatie van de betrokkene</w:t>
      </w:r>
      <w:r>
        <w:rPr>
          <w:sz w:val="20"/>
          <w:szCs w:val="20"/>
        </w:rPr>
        <w:t>, of als de g</w:t>
      </w:r>
      <w:r w:rsidRPr="000E79B4">
        <w:rPr>
          <w:sz w:val="20"/>
          <w:szCs w:val="20"/>
        </w:rPr>
        <w:t xml:space="preserve">egevens kunnen leiden tot stigmatisering van de betrokkene </w:t>
      </w:r>
      <w:r>
        <w:rPr>
          <w:sz w:val="20"/>
          <w:szCs w:val="20"/>
        </w:rPr>
        <w:t>(denk</w:t>
      </w:r>
      <w:r w:rsidR="00A618B7">
        <w:rPr>
          <w:sz w:val="20"/>
          <w:szCs w:val="20"/>
        </w:rPr>
        <w:t xml:space="preserve"> bijvoorbeeld</w:t>
      </w:r>
      <w:r>
        <w:rPr>
          <w:sz w:val="20"/>
          <w:szCs w:val="20"/>
        </w:rPr>
        <w:t xml:space="preserve"> aan het lekken van een leerling die vaak kinderen pest en daarmee gezien kan worden als notoire </w:t>
      </w:r>
      <w:proofErr w:type="spellStart"/>
      <w:r>
        <w:rPr>
          <w:sz w:val="20"/>
          <w:szCs w:val="20"/>
        </w:rPr>
        <w:t>pester</w:t>
      </w:r>
      <w:proofErr w:type="spellEnd"/>
      <w:r>
        <w:rPr>
          <w:sz w:val="20"/>
          <w:szCs w:val="20"/>
        </w:rPr>
        <w:t xml:space="preserve">). </w:t>
      </w:r>
      <w:r w:rsidR="008067E7">
        <w:rPr>
          <w:sz w:val="20"/>
          <w:szCs w:val="20"/>
        </w:rPr>
        <w:br/>
        <w:t>Zie voor een toelichting op de meldplicht de beleidsregels van de Autoriteit Persoonsgegevens:</w:t>
      </w:r>
      <w:r w:rsidR="008067E7">
        <w:rPr>
          <w:sz w:val="20"/>
          <w:szCs w:val="20"/>
        </w:rPr>
        <w:br/>
      </w:r>
      <w:hyperlink r:id="rId12" w:history="1">
        <w:r w:rsidR="008067E7" w:rsidRPr="008067E7">
          <w:rPr>
            <w:rStyle w:val="Hyperlink"/>
            <w:sz w:val="20"/>
            <w:szCs w:val="20"/>
          </w:rPr>
          <w:t>https://autoriteitpersoonsgegevens.nl/sites/default/files/atoms/files/beleidsregels_meldplicht_datalekken_wbp.pdf</w:t>
        </w:r>
      </w:hyperlink>
    </w:p>
    <w:p w14:paraId="7E719343" w14:textId="77777777" w:rsidR="00D7500B" w:rsidRDefault="00D7500B" w:rsidP="009308C7">
      <w:pPr>
        <w:ind w:left="720"/>
        <w:rPr>
          <w:sz w:val="20"/>
          <w:szCs w:val="20"/>
        </w:rPr>
      </w:pPr>
    </w:p>
    <w:p w14:paraId="662B5FC8" w14:textId="77777777" w:rsidR="006070B4" w:rsidRDefault="004703DD" w:rsidP="009308C7">
      <w:pPr>
        <w:ind w:left="720"/>
        <w:rPr>
          <w:sz w:val="20"/>
          <w:szCs w:val="20"/>
        </w:rPr>
      </w:pPr>
      <w:r>
        <w:rPr>
          <w:sz w:val="20"/>
          <w:szCs w:val="20"/>
        </w:rPr>
        <w:t xml:space="preserve">De onderstaande beslisboom kan gebruikt worden </w:t>
      </w:r>
    </w:p>
    <w:p w14:paraId="290671F8" w14:textId="77777777" w:rsidR="006070B4" w:rsidRDefault="006070B4" w:rsidP="009308C7">
      <w:pPr>
        <w:ind w:left="720"/>
        <w:rPr>
          <w:sz w:val="20"/>
          <w:szCs w:val="20"/>
        </w:rPr>
      </w:pPr>
    </w:p>
    <w:p w14:paraId="774F09A9" w14:textId="77777777" w:rsidR="006070B4" w:rsidRDefault="003F4CAB" w:rsidP="006070B4">
      <w:pPr>
        <w:ind w:left="720"/>
        <w:jc w:val="center"/>
        <w:rPr>
          <w:sz w:val="20"/>
          <w:szCs w:val="20"/>
        </w:rPr>
      </w:pPr>
      <w:r>
        <w:rPr>
          <w:noProof/>
          <w:sz w:val="20"/>
          <w:szCs w:val="20"/>
          <w:lang w:eastAsia="nl-NL"/>
        </w:rPr>
        <mc:AlternateContent>
          <mc:Choice Requires="wps">
            <w:drawing>
              <wp:anchor distT="0" distB="0" distL="114300" distR="114300" simplePos="0" relativeHeight="251661312" behindDoc="0" locked="0" layoutInCell="1" allowOverlap="1" wp14:anchorId="3674891E" wp14:editId="2FBD0636">
                <wp:simplePos x="0" y="0"/>
                <wp:positionH relativeFrom="margin">
                  <wp:posOffset>4881245</wp:posOffset>
                </wp:positionH>
                <wp:positionV relativeFrom="paragraph">
                  <wp:posOffset>1373505</wp:posOffset>
                </wp:positionV>
                <wp:extent cx="409575" cy="390525"/>
                <wp:effectExtent l="0" t="0" r="9525" b="9525"/>
                <wp:wrapNone/>
                <wp:docPr id="6" name="Pijl: gebogen 6"/>
                <wp:cNvGraphicFramePr/>
                <a:graphic xmlns:a="http://schemas.openxmlformats.org/drawingml/2006/main">
                  <a:graphicData uri="http://schemas.microsoft.com/office/word/2010/wordprocessingShape">
                    <wps:wsp>
                      <wps:cNvSpPr/>
                      <wps:spPr>
                        <a:xfrm rot="10800000">
                          <a:off x="0" y="0"/>
                          <a:ext cx="409575" cy="390525"/>
                        </a:xfrm>
                        <a:prstGeom prst="bentArrow">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A5930" id="Pijl: gebogen 6" o:spid="_x0000_s1026" style="position:absolute;margin-left:384.35pt;margin-top:108.15pt;width:32.25pt;height:30.75pt;rotation:18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095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" path="m,390525l,219670c,125309,76494,48815,170855,48815r141089,1l311944,r97631,97631l311944,195263r,-48816l170855,146447v-40440,,-73223,32783,-73223,73223c97632,276622,97631,333573,97631,390525l,390525xe" fillcolor="#a5a5a5 [3206]" stroked="f" strokeweight="1pt">
                <v:stroke joinstyle="miter"/>
                <v:path arrowok="t" o:connecttype="custom" o:connectlocs="0,390525;0,219670;170855,48815;311944,48816;311944,0;409575,97631;311944,195263;311944,146447;170855,146447;97632,219670;97631,390525;0,390525" o:connectangles="0,0,0,0,0,0,0,0,0,0,0,0"/>
                <w10:wrap anchorx="margin"/>
              </v:shape>
            </w:pict>
          </mc:Fallback>
        </mc:AlternateContent>
      </w:r>
      <w:r>
        <w:rPr>
          <w:noProof/>
          <w:sz w:val="20"/>
          <w:szCs w:val="20"/>
          <w:lang w:eastAsia="nl-NL"/>
        </w:rPr>
        <mc:AlternateContent>
          <mc:Choice Requires="wps">
            <w:drawing>
              <wp:anchor distT="0" distB="0" distL="114300" distR="114300" simplePos="0" relativeHeight="251660288" behindDoc="0" locked="0" layoutInCell="1" allowOverlap="1" wp14:anchorId="01A415F2" wp14:editId="0EEA8D9A">
                <wp:simplePos x="0" y="0"/>
                <wp:positionH relativeFrom="column">
                  <wp:posOffset>4462780</wp:posOffset>
                </wp:positionH>
                <wp:positionV relativeFrom="paragraph">
                  <wp:posOffset>1050290</wp:posOffset>
                </wp:positionV>
                <wp:extent cx="304800" cy="161925"/>
                <wp:effectExtent l="0" t="19050" r="38100" b="47625"/>
                <wp:wrapNone/>
                <wp:docPr id="5" name="Pijl: rechts 5"/>
                <wp:cNvGraphicFramePr/>
                <a:graphic xmlns:a="http://schemas.openxmlformats.org/drawingml/2006/main">
                  <a:graphicData uri="http://schemas.microsoft.com/office/word/2010/wordprocessingShape">
                    <wps:wsp>
                      <wps:cNvSpPr/>
                      <wps:spPr>
                        <a:xfrm>
                          <a:off x="0" y="0"/>
                          <a:ext cx="304800" cy="16192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E9B6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5" o:spid="_x0000_s1026" type="#_x0000_t13" style="position:absolute;margin-left:351.4pt;margin-top:82.7pt;width:24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" adj="15863" fillcolor="#a5a5a5 [3206]" strokecolor="#525252 [1606]" strokeweight="1pt"/>
            </w:pict>
          </mc:Fallback>
        </mc:AlternateContent>
      </w:r>
      <w:r w:rsidRPr="003F4CAB">
        <w:rPr>
          <w:noProof/>
          <w:sz w:val="20"/>
          <w:szCs w:val="20"/>
          <w:lang w:eastAsia="nl-NL"/>
        </w:rPr>
        <mc:AlternateContent>
          <mc:Choice Requires="wps">
            <w:drawing>
              <wp:anchor distT="45720" distB="45720" distL="114300" distR="114300" simplePos="0" relativeHeight="251659264" behindDoc="0" locked="0" layoutInCell="1" allowOverlap="1" wp14:anchorId="5747189F" wp14:editId="5D8882A2">
                <wp:simplePos x="0" y="0"/>
                <wp:positionH relativeFrom="column">
                  <wp:posOffset>4805680</wp:posOffset>
                </wp:positionH>
                <wp:positionV relativeFrom="paragraph">
                  <wp:posOffset>955040</wp:posOffset>
                </wp:positionV>
                <wp:extent cx="1314450" cy="342900"/>
                <wp:effectExtent l="0" t="0" r="19050"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2900"/>
                        </a:xfrm>
                        <a:prstGeom prst="rect">
                          <a:avLst/>
                        </a:prstGeom>
                        <a:ln w="19050">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14:paraId="723A3835" w14:textId="77777777" w:rsidR="00061376" w:rsidRPr="00C25969" w:rsidRDefault="00061376" w:rsidP="00C25969">
                            <w:pPr>
                              <w:pStyle w:val="Geenafstand"/>
                              <w:jc w:val="center"/>
                              <w:rPr>
                                <w:sz w:val="20"/>
                              </w:rPr>
                            </w:pPr>
                            <w:r w:rsidRPr="00C25969">
                              <w:rPr>
                                <w:sz w:val="20"/>
                              </w:rPr>
                              <w:t>Overleg met FG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78.4pt;margin-top:75.2pt;width:103.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" fillcolor="#c3c3c3 [2166]" strokecolor="black [3213]" strokeweight="1.5pt">
                <v:fill color2="#b6b6b6 [2614]" rotate="t" colors="0 #d2d2d2;.5 #c8c8c8;1 silver" focus="100%" type="gradient">
                  <o:fill v:ext="view" type="gradientUnscaled"/>
                </v:fill>
                <v:textbox>
                  <w:txbxContent>
                    <w:p w:rsidR="00061376" w:rsidRPr="00C25969" w:rsidRDefault="00061376" w:rsidP="00C25969">
                      <w:pPr>
                        <w:pStyle w:val="Geenafstand"/>
                        <w:jc w:val="center"/>
                        <w:rPr>
                          <w:sz w:val="20"/>
                        </w:rPr>
                      </w:pPr>
                      <w:r w:rsidRPr="00C25969">
                        <w:rPr>
                          <w:sz w:val="20"/>
                        </w:rPr>
                        <w:t>Overleg met FG</w:t>
                      </w:r>
                    </w:p>
                  </w:txbxContent>
                </v:textbox>
              </v:shape>
            </w:pict>
          </mc:Fallback>
        </mc:AlternateContent>
      </w:r>
      <w:r w:rsidR="006070B4">
        <w:rPr>
          <w:noProof/>
          <w:sz w:val="20"/>
          <w:szCs w:val="20"/>
          <w:lang w:eastAsia="nl-NL"/>
        </w:rPr>
        <w:drawing>
          <wp:inline distT="0" distB="0" distL="0" distR="0" wp14:anchorId="5908748A" wp14:editId="346BBD5B">
            <wp:extent cx="4629445" cy="267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4-12 at 14.33.49.png"/>
                    <pic:cNvPicPr/>
                  </pic:nvPicPr>
                  <pic:blipFill>
                    <a:blip r:embed="rId13">
                      <a:extLst>
                        <a:ext uri="{28A0092B-C50C-407E-A947-70E740481C1C}">
                          <a14:useLocalDpi xmlns:a14="http://schemas.microsoft.com/office/drawing/2010/main" val="0"/>
                        </a:ext>
                      </a:extLst>
                    </a:blip>
                    <a:stretch>
                      <a:fillRect/>
                    </a:stretch>
                  </pic:blipFill>
                  <pic:spPr>
                    <a:xfrm>
                      <a:off x="0" y="0"/>
                      <a:ext cx="4664638" cy="2696872"/>
                    </a:xfrm>
                    <a:prstGeom prst="rect">
                      <a:avLst/>
                    </a:prstGeom>
                  </pic:spPr>
                </pic:pic>
              </a:graphicData>
            </a:graphic>
          </wp:inline>
        </w:drawing>
      </w:r>
    </w:p>
    <w:p w14:paraId="2E329F0B" w14:textId="77777777" w:rsidR="00D7500B" w:rsidRDefault="00D7500B" w:rsidP="006070B4">
      <w:pPr>
        <w:ind w:left="720"/>
        <w:jc w:val="center"/>
        <w:rPr>
          <w:sz w:val="20"/>
          <w:szCs w:val="20"/>
        </w:rPr>
      </w:pPr>
    </w:p>
    <w:p w14:paraId="670C2C34" w14:textId="77777777" w:rsidR="00790F75" w:rsidRDefault="00790F75" w:rsidP="009308C7">
      <w:pPr>
        <w:pStyle w:val="Lijstalinea"/>
        <w:numPr>
          <w:ilvl w:val="0"/>
          <w:numId w:val="17"/>
        </w:numPr>
        <w:rPr>
          <w:b/>
          <w:sz w:val="20"/>
          <w:szCs w:val="20"/>
        </w:rPr>
      </w:pPr>
      <w:r w:rsidRPr="009308C7">
        <w:rPr>
          <w:b/>
          <w:sz w:val="20"/>
          <w:szCs w:val="20"/>
        </w:rPr>
        <w:t>Repareren</w:t>
      </w:r>
    </w:p>
    <w:p w14:paraId="5908C478" w14:textId="2F6F40C6" w:rsidR="009308C7" w:rsidRPr="00C2149B" w:rsidRDefault="009308C7" w:rsidP="009308C7">
      <w:pPr>
        <w:ind w:left="720"/>
        <w:rPr>
          <w:color w:val="000000" w:themeColor="text1"/>
          <w:sz w:val="20"/>
          <w:szCs w:val="20"/>
        </w:rPr>
      </w:pPr>
      <w:r w:rsidRPr="00C2149B">
        <w:rPr>
          <w:color w:val="000000" w:themeColor="text1"/>
          <w:sz w:val="20"/>
          <w:szCs w:val="20"/>
        </w:rPr>
        <w:t xml:space="preserve">De Technicus </w:t>
      </w:r>
      <w:r w:rsidR="004703DD" w:rsidRPr="00C2149B">
        <w:rPr>
          <w:color w:val="000000" w:themeColor="text1"/>
          <w:sz w:val="20"/>
          <w:szCs w:val="20"/>
        </w:rPr>
        <w:t>wordt gevraagd</w:t>
      </w:r>
      <w:r w:rsidRPr="00C2149B">
        <w:rPr>
          <w:color w:val="000000" w:themeColor="text1"/>
          <w:sz w:val="20"/>
          <w:szCs w:val="20"/>
        </w:rPr>
        <w:t xml:space="preserve"> </w:t>
      </w:r>
      <w:r w:rsidR="004703DD" w:rsidRPr="00C2149B">
        <w:rPr>
          <w:color w:val="000000" w:themeColor="text1"/>
          <w:sz w:val="20"/>
          <w:szCs w:val="20"/>
        </w:rPr>
        <w:t xml:space="preserve">te </w:t>
      </w:r>
      <w:r w:rsidRPr="00C2149B">
        <w:rPr>
          <w:color w:val="000000" w:themeColor="text1"/>
          <w:sz w:val="20"/>
          <w:szCs w:val="20"/>
        </w:rPr>
        <w:t xml:space="preserve">achterhalen wat de oorzaak van het beveiligingsincident is en </w:t>
      </w:r>
      <w:r w:rsidR="004703DD" w:rsidRPr="00C2149B">
        <w:rPr>
          <w:color w:val="000000" w:themeColor="text1"/>
          <w:sz w:val="20"/>
          <w:szCs w:val="20"/>
        </w:rPr>
        <w:t>moet de oorzaak</w:t>
      </w:r>
      <w:r w:rsidR="00A94F0B" w:rsidRPr="00C2149B">
        <w:rPr>
          <w:color w:val="000000" w:themeColor="text1"/>
          <w:sz w:val="20"/>
          <w:szCs w:val="20"/>
        </w:rPr>
        <w:t xml:space="preserve"> - indien mogelijk</w:t>
      </w:r>
      <w:r w:rsidR="00972180" w:rsidRPr="00C2149B">
        <w:rPr>
          <w:color w:val="000000" w:themeColor="text1"/>
          <w:sz w:val="20"/>
          <w:szCs w:val="20"/>
        </w:rPr>
        <w:t>/van toepassing</w:t>
      </w:r>
      <w:r w:rsidRPr="00C2149B">
        <w:rPr>
          <w:color w:val="000000" w:themeColor="text1"/>
          <w:sz w:val="20"/>
          <w:szCs w:val="20"/>
        </w:rPr>
        <w:t xml:space="preserve"> </w:t>
      </w:r>
      <w:r w:rsidR="00A94F0B" w:rsidRPr="00C2149B">
        <w:rPr>
          <w:color w:val="000000" w:themeColor="text1"/>
          <w:sz w:val="20"/>
          <w:szCs w:val="20"/>
        </w:rPr>
        <w:t xml:space="preserve">- </w:t>
      </w:r>
      <w:r w:rsidRPr="00C2149B">
        <w:rPr>
          <w:color w:val="000000" w:themeColor="text1"/>
          <w:sz w:val="20"/>
          <w:szCs w:val="20"/>
        </w:rPr>
        <w:t xml:space="preserve">(laten) </w:t>
      </w:r>
      <w:r w:rsidR="004703DD" w:rsidRPr="00C2149B">
        <w:rPr>
          <w:color w:val="000000" w:themeColor="text1"/>
          <w:sz w:val="20"/>
          <w:szCs w:val="20"/>
        </w:rPr>
        <w:t>verhelpen</w:t>
      </w:r>
      <w:r w:rsidRPr="00C2149B">
        <w:rPr>
          <w:color w:val="000000" w:themeColor="text1"/>
          <w:sz w:val="20"/>
          <w:szCs w:val="20"/>
        </w:rPr>
        <w:t>.</w:t>
      </w:r>
      <w:r w:rsidR="005E4A04" w:rsidRPr="00C2149B">
        <w:rPr>
          <w:color w:val="000000" w:themeColor="text1"/>
          <w:sz w:val="20"/>
          <w:szCs w:val="20"/>
        </w:rPr>
        <w:t xml:space="preserve"> </w:t>
      </w:r>
      <w:r w:rsidR="00E64478">
        <w:rPr>
          <w:color w:val="000000" w:themeColor="text1"/>
          <w:sz w:val="20"/>
          <w:szCs w:val="20"/>
        </w:rPr>
        <w:t>De T</w:t>
      </w:r>
      <w:r w:rsidR="004703DD" w:rsidRPr="00C2149B">
        <w:rPr>
          <w:color w:val="000000" w:themeColor="text1"/>
          <w:sz w:val="20"/>
          <w:szCs w:val="20"/>
        </w:rPr>
        <w:t xml:space="preserve">echnicus </w:t>
      </w:r>
      <w:r w:rsidR="0027698D" w:rsidRPr="00C2149B">
        <w:rPr>
          <w:color w:val="000000" w:themeColor="text1"/>
          <w:sz w:val="20"/>
          <w:szCs w:val="20"/>
        </w:rPr>
        <w:t xml:space="preserve">rapporteert aan </w:t>
      </w:r>
      <w:r w:rsidR="00933C65">
        <w:rPr>
          <w:color w:val="000000" w:themeColor="text1"/>
          <w:sz w:val="20"/>
          <w:szCs w:val="20"/>
        </w:rPr>
        <w:t>de</w:t>
      </w:r>
      <w:r w:rsidR="0027698D" w:rsidRPr="00C2149B">
        <w:rPr>
          <w:color w:val="000000" w:themeColor="text1"/>
          <w:sz w:val="20"/>
          <w:szCs w:val="20"/>
        </w:rPr>
        <w:t xml:space="preserve"> </w:t>
      </w:r>
      <w:r w:rsidR="00DD20B9">
        <w:rPr>
          <w:color w:val="000000" w:themeColor="text1"/>
          <w:sz w:val="20"/>
          <w:szCs w:val="20"/>
        </w:rPr>
        <w:t>IBP-verantwoordelijke</w:t>
      </w:r>
      <w:r w:rsidR="004703DD" w:rsidRPr="00C2149B">
        <w:rPr>
          <w:color w:val="000000" w:themeColor="text1"/>
          <w:sz w:val="20"/>
          <w:szCs w:val="20"/>
        </w:rPr>
        <w:t>:</w:t>
      </w:r>
    </w:p>
    <w:p w14:paraId="406619EB" w14:textId="77777777" w:rsidR="005E4A04" w:rsidRDefault="005E4A04" w:rsidP="005E4A04">
      <w:pPr>
        <w:pStyle w:val="Lijstalinea"/>
        <w:numPr>
          <w:ilvl w:val="0"/>
          <w:numId w:val="20"/>
        </w:numPr>
        <w:rPr>
          <w:sz w:val="20"/>
          <w:szCs w:val="20"/>
        </w:rPr>
      </w:pPr>
      <w:r>
        <w:rPr>
          <w:sz w:val="20"/>
          <w:szCs w:val="20"/>
        </w:rPr>
        <w:t xml:space="preserve">Technische en organisatorische maatregelen </w:t>
      </w:r>
      <w:r w:rsidR="004703DD">
        <w:rPr>
          <w:sz w:val="20"/>
          <w:szCs w:val="20"/>
        </w:rPr>
        <w:t>die genomen zijn om de</w:t>
      </w:r>
      <w:r>
        <w:rPr>
          <w:sz w:val="20"/>
          <w:szCs w:val="20"/>
        </w:rPr>
        <w:t xml:space="preserve"> inbreuk</w:t>
      </w:r>
      <w:r w:rsidR="004703DD">
        <w:rPr>
          <w:sz w:val="20"/>
          <w:szCs w:val="20"/>
        </w:rPr>
        <w:t xml:space="preserve"> te verhelpen</w:t>
      </w:r>
      <w:r>
        <w:rPr>
          <w:sz w:val="20"/>
          <w:szCs w:val="20"/>
        </w:rPr>
        <w:t xml:space="preserve"> en verdere inbreuk</w:t>
      </w:r>
      <w:r w:rsidR="004703DD">
        <w:rPr>
          <w:sz w:val="20"/>
          <w:szCs w:val="20"/>
        </w:rPr>
        <w:t xml:space="preserve"> te voorkomen</w:t>
      </w:r>
      <w:r>
        <w:rPr>
          <w:sz w:val="20"/>
          <w:szCs w:val="20"/>
        </w:rPr>
        <w:t xml:space="preserve">. </w:t>
      </w:r>
      <w:r w:rsidR="002B5E63">
        <w:rPr>
          <w:sz w:val="20"/>
          <w:szCs w:val="20"/>
        </w:rPr>
        <w:t>Vo</w:t>
      </w:r>
      <w:r w:rsidR="004703DD">
        <w:rPr>
          <w:sz w:val="20"/>
          <w:szCs w:val="20"/>
        </w:rPr>
        <w:t xml:space="preserve">orgaande voor zover de oorzaak </w:t>
      </w:r>
      <w:r w:rsidR="00BE7F49">
        <w:rPr>
          <w:sz w:val="20"/>
          <w:szCs w:val="20"/>
        </w:rPr>
        <w:t>bekend is</w:t>
      </w:r>
      <w:r>
        <w:rPr>
          <w:sz w:val="20"/>
          <w:szCs w:val="20"/>
        </w:rPr>
        <w:t>.</w:t>
      </w:r>
    </w:p>
    <w:p w14:paraId="27FD1C8C" w14:textId="77777777" w:rsidR="006070B4" w:rsidRPr="006070B4" w:rsidRDefault="005E4A04" w:rsidP="006070B4">
      <w:pPr>
        <w:pStyle w:val="Lijstalinea"/>
        <w:numPr>
          <w:ilvl w:val="0"/>
          <w:numId w:val="20"/>
        </w:numPr>
        <w:rPr>
          <w:sz w:val="20"/>
          <w:szCs w:val="20"/>
        </w:rPr>
      </w:pPr>
      <w:r>
        <w:rPr>
          <w:sz w:val="20"/>
          <w:szCs w:val="20"/>
        </w:rPr>
        <w:lastRenderedPageBreak/>
        <w:t xml:space="preserve">Zijn de </w:t>
      </w:r>
      <w:r w:rsidR="00BE7F49">
        <w:rPr>
          <w:sz w:val="20"/>
          <w:szCs w:val="20"/>
        </w:rPr>
        <w:t xml:space="preserve">gelekte </w:t>
      </w:r>
      <w:r>
        <w:rPr>
          <w:sz w:val="20"/>
          <w:szCs w:val="20"/>
        </w:rPr>
        <w:t xml:space="preserve">gegevens onbegrijpelijk voor degenen die er kennis van </w:t>
      </w:r>
      <w:r w:rsidR="00BE7F49">
        <w:rPr>
          <w:sz w:val="20"/>
          <w:szCs w:val="20"/>
        </w:rPr>
        <w:t xml:space="preserve">heeft kunnen nemen? Hoe zijn de gegevens onbegrijpelijk gemaakt (versleuteld)? </w:t>
      </w:r>
    </w:p>
    <w:p w14:paraId="343CE7F9" w14:textId="77777777" w:rsidR="009308C7" w:rsidRPr="009308C7" w:rsidRDefault="009308C7" w:rsidP="009308C7">
      <w:pPr>
        <w:ind w:left="720"/>
        <w:rPr>
          <w:sz w:val="20"/>
          <w:szCs w:val="20"/>
        </w:rPr>
      </w:pPr>
    </w:p>
    <w:p w14:paraId="1F9C0F61" w14:textId="77777777" w:rsidR="00790F75" w:rsidRDefault="00790F75" w:rsidP="009308C7">
      <w:pPr>
        <w:pStyle w:val="Lijstalinea"/>
        <w:numPr>
          <w:ilvl w:val="0"/>
          <w:numId w:val="17"/>
        </w:numPr>
        <w:rPr>
          <w:b/>
          <w:sz w:val="20"/>
          <w:szCs w:val="20"/>
        </w:rPr>
      </w:pPr>
      <w:r w:rsidRPr="009308C7">
        <w:rPr>
          <w:b/>
          <w:sz w:val="20"/>
          <w:szCs w:val="20"/>
        </w:rPr>
        <w:t>Melden</w:t>
      </w:r>
    </w:p>
    <w:p w14:paraId="4106C080" w14:textId="4C53CDC4" w:rsidR="009308C7" w:rsidRPr="009308C7" w:rsidRDefault="009308C7" w:rsidP="009308C7">
      <w:pPr>
        <w:ind w:left="720"/>
        <w:rPr>
          <w:sz w:val="20"/>
          <w:szCs w:val="20"/>
        </w:rPr>
      </w:pPr>
      <w:r>
        <w:rPr>
          <w:sz w:val="20"/>
          <w:szCs w:val="20"/>
        </w:rPr>
        <w:t xml:space="preserve">Indien de conclusie bij stap 3 is dat er </w:t>
      </w:r>
      <w:r w:rsidR="00BE7F49">
        <w:rPr>
          <w:sz w:val="20"/>
          <w:szCs w:val="20"/>
        </w:rPr>
        <w:t xml:space="preserve">melding gedaan moet worden bij de </w:t>
      </w:r>
      <w:r>
        <w:rPr>
          <w:sz w:val="20"/>
          <w:szCs w:val="20"/>
        </w:rPr>
        <w:t xml:space="preserve">Autoriteit Persoonsgegevens dan </w:t>
      </w:r>
      <w:r w:rsidR="00BE7F49">
        <w:rPr>
          <w:sz w:val="20"/>
          <w:szCs w:val="20"/>
        </w:rPr>
        <w:t xml:space="preserve">zal </w:t>
      </w:r>
      <w:r>
        <w:rPr>
          <w:sz w:val="20"/>
          <w:szCs w:val="20"/>
        </w:rPr>
        <w:t>de Melder dit</w:t>
      </w:r>
      <w:r w:rsidR="00BE7F49">
        <w:rPr>
          <w:sz w:val="20"/>
          <w:szCs w:val="20"/>
        </w:rPr>
        <w:t xml:space="preserve"> binnen </w:t>
      </w:r>
      <w:r w:rsidR="0027698D">
        <w:rPr>
          <w:sz w:val="20"/>
          <w:szCs w:val="20"/>
        </w:rPr>
        <w:t xml:space="preserve">72 uur na </w:t>
      </w:r>
      <w:r w:rsidR="00933C65">
        <w:rPr>
          <w:sz w:val="20"/>
          <w:szCs w:val="20"/>
        </w:rPr>
        <w:t xml:space="preserve">melding van de </w:t>
      </w:r>
      <w:r w:rsidR="0027698D">
        <w:rPr>
          <w:sz w:val="20"/>
          <w:szCs w:val="20"/>
        </w:rPr>
        <w:t>ontdekking door de Ontdekker</w:t>
      </w:r>
      <w:r>
        <w:rPr>
          <w:sz w:val="20"/>
          <w:szCs w:val="20"/>
        </w:rPr>
        <w:t xml:space="preserve"> doen.</w:t>
      </w:r>
      <w:r w:rsidR="006070B4">
        <w:rPr>
          <w:sz w:val="20"/>
          <w:szCs w:val="20"/>
        </w:rPr>
        <w:t xml:space="preserve"> De melding bevat alle verzamelde informatie en de getroffen incidentele en structurele</w:t>
      </w:r>
      <w:r w:rsidR="00BE7F49">
        <w:rPr>
          <w:sz w:val="20"/>
          <w:szCs w:val="20"/>
        </w:rPr>
        <w:t xml:space="preserve"> technische en organisatorische</w:t>
      </w:r>
      <w:r w:rsidR="006070B4">
        <w:rPr>
          <w:sz w:val="20"/>
          <w:szCs w:val="20"/>
        </w:rPr>
        <w:t xml:space="preserve"> maatregelen.</w:t>
      </w:r>
      <w:r w:rsidR="000E79B4">
        <w:rPr>
          <w:sz w:val="20"/>
          <w:szCs w:val="20"/>
        </w:rPr>
        <w:t xml:space="preserve"> Het lek wordt gemeld bij het meldloket datalekken: </w:t>
      </w:r>
      <w:hyperlink r:id="rId14" w:history="1">
        <w:r w:rsidR="0075793A" w:rsidRPr="000F36CB">
          <w:rPr>
            <w:rStyle w:val="Hyperlink"/>
            <w:sz w:val="20"/>
            <w:szCs w:val="20"/>
          </w:rPr>
          <w:t>https://autoriteitpersoonsgegevens.nl/nl/onderwerpen/beveiliging/meldplicht-datalekken</w:t>
        </w:r>
      </w:hyperlink>
      <w:r w:rsidR="0075793A">
        <w:rPr>
          <w:rStyle w:val="Hyperlink"/>
          <w:sz w:val="20"/>
          <w:szCs w:val="20"/>
        </w:rPr>
        <w:t>.</w:t>
      </w:r>
      <w:r w:rsidR="0075793A">
        <w:rPr>
          <w:rStyle w:val="Hyperlink"/>
          <w:sz w:val="20"/>
          <w:szCs w:val="20"/>
          <w:u w:val="none"/>
        </w:rPr>
        <w:t xml:space="preserve"> </w:t>
      </w:r>
      <w:r w:rsidR="0027698D">
        <w:rPr>
          <w:sz w:val="20"/>
          <w:szCs w:val="20"/>
        </w:rPr>
        <w:t xml:space="preserve">Het bestuur wordt door het Meldpunt </w:t>
      </w:r>
      <w:r w:rsidR="005862F7">
        <w:rPr>
          <w:sz w:val="20"/>
          <w:szCs w:val="20"/>
        </w:rPr>
        <w:t>zo spoedig mogelijk geïnformeerd</w:t>
      </w:r>
      <w:r w:rsidR="0027698D">
        <w:rPr>
          <w:sz w:val="20"/>
          <w:szCs w:val="20"/>
        </w:rPr>
        <w:t xml:space="preserve"> indien er een </w:t>
      </w:r>
      <w:proofErr w:type="spellStart"/>
      <w:r w:rsidR="0027698D">
        <w:rPr>
          <w:sz w:val="20"/>
          <w:szCs w:val="20"/>
        </w:rPr>
        <w:t>datal</w:t>
      </w:r>
      <w:r w:rsidR="005862F7">
        <w:rPr>
          <w:sz w:val="20"/>
          <w:szCs w:val="20"/>
        </w:rPr>
        <w:t>ek</w:t>
      </w:r>
      <w:proofErr w:type="spellEnd"/>
      <w:r w:rsidR="005862F7">
        <w:rPr>
          <w:sz w:val="20"/>
          <w:szCs w:val="20"/>
        </w:rPr>
        <w:t xml:space="preserve"> wordt gemeld</w:t>
      </w:r>
      <w:r w:rsidR="0027698D">
        <w:rPr>
          <w:sz w:val="20"/>
          <w:szCs w:val="20"/>
        </w:rPr>
        <w:t xml:space="preserve"> bij de </w:t>
      </w:r>
      <w:r w:rsidR="005862F7">
        <w:rPr>
          <w:sz w:val="20"/>
          <w:szCs w:val="20"/>
        </w:rPr>
        <w:t>Autoriteit Persoonsgegevens</w:t>
      </w:r>
      <w:r w:rsidR="0027698D">
        <w:rPr>
          <w:sz w:val="20"/>
          <w:szCs w:val="20"/>
        </w:rPr>
        <w:t>.</w:t>
      </w:r>
      <w:r w:rsidR="005862F7">
        <w:rPr>
          <w:sz w:val="20"/>
          <w:szCs w:val="20"/>
        </w:rPr>
        <w:br/>
      </w:r>
    </w:p>
    <w:p w14:paraId="3B13B42F" w14:textId="77777777" w:rsidR="00790F75" w:rsidRPr="009308C7" w:rsidRDefault="00790F75" w:rsidP="009308C7">
      <w:pPr>
        <w:pStyle w:val="Lijstalinea"/>
        <w:numPr>
          <w:ilvl w:val="0"/>
          <w:numId w:val="17"/>
        </w:numPr>
        <w:rPr>
          <w:b/>
          <w:sz w:val="20"/>
          <w:szCs w:val="20"/>
        </w:rPr>
      </w:pPr>
      <w:r w:rsidRPr="009308C7">
        <w:rPr>
          <w:b/>
          <w:sz w:val="20"/>
          <w:szCs w:val="20"/>
        </w:rPr>
        <w:t>Vastleggen</w:t>
      </w:r>
    </w:p>
    <w:p w14:paraId="7DF44610" w14:textId="77777777" w:rsidR="00790F75" w:rsidRDefault="00BE7F49" w:rsidP="009308C7">
      <w:pPr>
        <w:ind w:left="720"/>
        <w:rPr>
          <w:sz w:val="20"/>
          <w:szCs w:val="20"/>
        </w:rPr>
      </w:pPr>
      <w:r>
        <w:rPr>
          <w:sz w:val="20"/>
          <w:szCs w:val="20"/>
        </w:rPr>
        <w:t>Alle</w:t>
      </w:r>
      <w:r w:rsidR="009308C7">
        <w:rPr>
          <w:sz w:val="20"/>
          <w:szCs w:val="20"/>
        </w:rPr>
        <w:t xml:space="preserve"> informatie</w:t>
      </w:r>
      <w:r>
        <w:rPr>
          <w:sz w:val="20"/>
          <w:szCs w:val="20"/>
        </w:rPr>
        <w:t>,</w:t>
      </w:r>
      <w:r w:rsidR="009308C7">
        <w:rPr>
          <w:sz w:val="20"/>
          <w:szCs w:val="20"/>
        </w:rPr>
        <w:t xml:space="preserve"> die in de voorafgaande stappen is ingewonnen of ontstaan</w:t>
      </w:r>
      <w:r>
        <w:rPr>
          <w:sz w:val="20"/>
          <w:szCs w:val="20"/>
        </w:rPr>
        <w:t>,</w:t>
      </w:r>
      <w:r w:rsidR="009308C7">
        <w:rPr>
          <w:sz w:val="20"/>
          <w:szCs w:val="20"/>
        </w:rPr>
        <w:t xml:space="preserve"> </w:t>
      </w:r>
      <w:r>
        <w:rPr>
          <w:sz w:val="20"/>
          <w:szCs w:val="20"/>
        </w:rPr>
        <w:t>wordt</w:t>
      </w:r>
      <w:r w:rsidR="006070B4">
        <w:rPr>
          <w:sz w:val="20"/>
          <w:szCs w:val="20"/>
        </w:rPr>
        <w:t xml:space="preserve"> gearchiveerd door het M</w:t>
      </w:r>
      <w:r w:rsidR="009308C7">
        <w:rPr>
          <w:sz w:val="20"/>
          <w:szCs w:val="20"/>
        </w:rPr>
        <w:t xml:space="preserve">eldpunt </w:t>
      </w:r>
      <w:r>
        <w:rPr>
          <w:sz w:val="20"/>
          <w:szCs w:val="20"/>
        </w:rPr>
        <w:t>waarmee het incident is</w:t>
      </w:r>
      <w:r w:rsidR="009308C7">
        <w:rPr>
          <w:sz w:val="20"/>
          <w:szCs w:val="20"/>
        </w:rPr>
        <w:t xml:space="preserve"> afgesloten.</w:t>
      </w:r>
      <w:r w:rsidR="006070B4">
        <w:rPr>
          <w:sz w:val="20"/>
          <w:szCs w:val="20"/>
        </w:rPr>
        <w:t xml:space="preserve"> Het Meldpunt </w:t>
      </w:r>
      <w:r w:rsidR="008067E7">
        <w:rPr>
          <w:sz w:val="20"/>
          <w:szCs w:val="20"/>
        </w:rPr>
        <w:t xml:space="preserve">informeert de Ontdekker over de afwikkeling van het incident en doet – indien van toepassing – verslag van </w:t>
      </w:r>
      <w:r w:rsidR="006070B4">
        <w:rPr>
          <w:sz w:val="20"/>
          <w:szCs w:val="20"/>
        </w:rPr>
        <w:t>de genomen maatregelen</w:t>
      </w:r>
      <w:r w:rsidR="008067E7">
        <w:rPr>
          <w:sz w:val="20"/>
          <w:szCs w:val="20"/>
        </w:rPr>
        <w:t>.</w:t>
      </w:r>
    </w:p>
    <w:p w14:paraId="1F30CF99" w14:textId="77777777" w:rsidR="000E79B4" w:rsidRDefault="000E79B4" w:rsidP="009308C7">
      <w:pPr>
        <w:ind w:left="720"/>
        <w:rPr>
          <w:sz w:val="20"/>
          <w:szCs w:val="20"/>
        </w:rPr>
      </w:pPr>
    </w:p>
    <w:p w14:paraId="2E98D6C2" w14:textId="77777777" w:rsidR="000E79B4" w:rsidRPr="009308C7" w:rsidRDefault="000E79B4" w:rsidP="000E79B4">
      <w:pPr>
        <w:pStyle w:val="Lijstalinea"/>
        <w:numPr>
          <w:ilvl w:val="0"/>
          <w:numId w:val="17"/>
        </w:numPr>
        <w:rPr>
          <w:b/>
          <w:sz w:val="20"/>
          <w:szCs w:val="20"/>
        </w:rPr>
      </w:pPr>
      <w:r>
        <w:rPr>
          <w:b/>
          <w:sz w:val="20"/>
          <w:szCs w:val="20"/>
        </w:rPr>
        <w:t xml:space="preserve">Informeren betrokkene: leerling en/of zijn ouders </w:t>
      </w:r>
    </w:p>
    <w:p w14:paraId="38739077" w14:textId="6D8232FD" w:rsidR="000E79B4" w:rsidRDefault="000E79B4" w:rsidP="009308C7">
      <w:pPr>
        <w:ind w:left="720"/>
        <w:rPr>
          <w:sz w:val="20"/>
          <w:szCs w:val="20"/>
        </w:rPr>
      </w:pPr>
      <w:r w:rsidRPr="000E79B4">
        <w:rPr>
          <w:sz w:val="20"/>
          <w:szCs w:val="20"/>
        </w:rPr>
        <w:t xml:space="preserve">Heeft het </w:t>
      </w:r>
      <w:proofErr w:type="spellStart"/>
      <w:r w:rsidRPr="000E79B4">
        <w:rPr>
          <w:sz w:val="20"/>
          <w:szCs w:val="20"/>
        </w:rPr>
        <w:t>datalek</w:t>
      </w:r>
      <w:proofErr w:type="spellEnd"/>
      <w:r w:rsidRPr="000E79B4">
        <w:rPr>
          <w:sz w:val="20"/>
          <w:szCs w:val="20"/>
        </w:rPr>
        <w:t xml:space="preserve"> waarschijnlijk ongunstige gevolgen voor de persoonlijke levenssfeer van de betrokkene</w:t>
      </w:r>
      <w:r>
        <w:rPr>
          <w:sz w:val="20"/>
          <w:szCs w:val="20"/>
        </w:rPr>
        <w:t xml:space="preserve">? Dan moet het </w:t>
      </w:r>
      <w:proofErr w:type="spellStart"/>
      <w:r>
        <w:rPr>
          <w:sz w:val="20"/>
          <w:szCs w:val="20"/>
        </w:rPr>
        <w:t>datalek</w:t>
      </w:r>
      <w:proofErr w:type="spellEnd"/>
      <w:r>
        <w:rPr>
          <w:sz w:val="20"/>
          <w:szCs w:val="20"/>
        </w:rPr>
        <w:t xml:space="preserve"> ook aan de betrokkenen zelf worden gemeld. Dat zijn </w:t>
      </w:r>
      <w:r w:rsidR="001A4735">
        <w:rPr>
          <w:sz w:val="20"/>
          <w:szCs w:val="20"/>
        </w:rPr>
        <w:t xml:space="preserve">bijvoorbeeld </w:t>
      </w:r>
      <w:r>
        <w:rPr>
          <w:sz w:val="20"/>
          <w:szCs w:val="20"/>
        </w:rPr>
        <w:t>medewerkers</w:t>
      </w:r>
      <w:r w:rsidR="001A4735">
        <w:rPr>
          <w:sz w:val="20"/>
          <w:szCs w:val="20"/>
        </w:rPr>
        <w:t xml:space="preserve"> of </w:t>
      </w:r>
      <w:r>
        <w:rPr>
          <w:sz w:val="20"/>
          <w:szCs w:val="20"/>
        </w:rPr>
        <w:t xml:space="preserve">leerlingen (of hun ouders als zij jonger zijn dan 16 jaar). </w:t>
      </w:r>
      <w:r w:rsidRPr="000E79B4">
        <w:rPr>
          <w:sz w:val="20"/>
          <w:szCs w:val="20"/>
        </w:rPr>
        <w:t xml:space="preserve">In principe </w:t>
      </w:r>
      <w:r>
        <w:rPr>
          <w:sz w:val="20"/>
          <w:szCs w:val="20"/>
        </w:rPr>
        <w:t xml:space="preserve">kan er van worden </w:t>
      </w:r>
      <w:r w:rsidRPr="000E79B4">
        <w:rPr>
          <w:sz w:val="20"/>
          <w:szCs w:val="20"/>
        </w:rPr>
        <w:t>uit</w:t>
      </w:r>
      <w:r w:rsidR="00933C65">
        <w:rPr>
          <w:sz w:val="20"/>
          <w:szCs w:val="20"/>
        </w:rPr>
        <w:t>ge</w:t>
      </w:r>
      <w:r w:rsidRPr="000E79B4">
        <w:rPr>
          <w:sz w:val="20"/>
          <w:szCs w:val="20"/>
        </w:rPr>
        <w:t xml:space="preserve">gaan dat </w:t>
      </w:r>
      <w:r>
        <w:rPr>
          <w:sz w:val="20"/>
          <w:szCs w:val="20"/>
        </w:rPr>
        <w:t xml:space="preserve">het lekken </w:t>
      </w:r>
      <w:r w:rsidR="00933C65">
        <w:rPr>
          <w:sz w:val="20"/>
          <w:szCs w:val="20"/>
        </w:rPr>
        <w:t xml:space="preserve">van informatie </w:t>
      </w:r>
      <w:r>
        <w:rPr>
          <w:sz w:val="20"/>
          <w:szCs w:val="20"/>
        </w:rPr>
        <w:t xml:space="preserve">van </w:t>
      </w:r>
      <w:r w:rsidRPr="000E79B4">
        <w:rPr>
          <w:sz w:val="20"/>
          <w:szCs w:val="20"/>
        </w:rPr>
        <w:t xml:space="preserve">gevoelige aard gemeld </w:t>
      </w:r>
      <w:r>
        <w:rPr>
          <w:sz w:val="20"/>
          <w:szCs w:val="20"/>
        </w:rPr>
        <w:t>moet worden bij de betrokkenen</w:t>
      </w:r>
      <w:r w:rsidRPr="000E79B4">
        <w:rPr>
          <w:sz w:val="20"/>
          <w:szCs w:val="20"/>
        </w:rPr>
        <w:t xml:space="preserve">. </w:t>
      </w:r>
      <w:r>
        <w:rPr>
          <w:sz w:val="20"/>
          <w:szCs w:val="20"/>
        </w:rPr>
        <w:t>Let op: als er persoonsgegevens zijn gelekt die zijn beveiligd of versleuteld en de gelekte data</w:t>
      </w:r>
      <w:r w:rsidR="00933C65">
        <w:rPr>
          <w:sz w:val="20"/>
          <w:szCs w:val="20"/>
        </w:rPr>
        <w:t xml:space="preserve"> is (daardoor)</w:t>
      </w:r>
      <w:r>
        <w:rPr>
          <w:sz w:val="20"/>
          <w:szCs w:val="20"/>
        </w:rPr>
        <w:t xml:space="preserve"> </w:t>
      </w:r>
      <w:r w:rsidRPr="000E79B4">
        <w:rPr>
          <w:sz w:val="20"/>
          <w:szCs w:val="20"/>
        </w:rPr>
        <w:t>onbegrijpelijk of o</w:t>
      </w:r>
      <w:r>
        <w:rPr>
          <w:sz w:val="20"/>
          <w:szCs w:val="20"/>
        </w:rPr>
        <w:t>ntoegankelijk voor anderen, dan hoeft dat niet aan betrokkenen te worden gemeld. Denk aan het lekken van een beveiligde én versleutelde database</w:t>
      </w:r>
      <w:r w:rsidR="00030E85">
        <w:rPr>
          <w:sz w:val="20"/>
          <w:szCs w:val="20"/>
        </w:rPr>
        <w:t>.</w:t>
      </w:r>
      <w:r>
        <w:rPr>
          <w:sz w:val="20"/>
          <w:szCs w:val="20"/>
        </w:rPr>
        <w:t xml:space="preserve"> </w:t>
      </w:r>
    </w:p>
    <w:p w14:paraId="447A03B7" w14:textId="77777777" w:rsidR="000E79B4" w:rsidRDefault="000E79B4" w:rsidP="009308C7">
      <w:pPr>
        <w:ind w:left="720"/>
        <w:rPr>
          <w:sz w:val="20"/>
          <w:szCs w:val="20"/>
        </w:rPr>
      </w:pPr>
    </w:p>
    <w:p w14:paraId="17ED5F32" w14:textId="77777777" w:rsidR="00655A3E" w:rsidRPr="00655A3E" w:rsidRDefault="00AB0EFC" w:rsidP="00BE7F49">
      <w:pPr>
        <w:pStyle w:val="Kop1"/>
      </w:pPr>
      <w:bookmarkStart w:id="10" w:name="_Toc4922932"/>
      <w:r>
        <w:t>Monitoring beveiligingsincidenten en datalekken</w:t>
      </w:r>
      <w:bookmarkEnd w:id="10"/>
    </w:p>
    <w:p w14:paraId="0869C13B" w14:textId="0034F459" w:rsidR="009A752C" w:rsidRDefault="00BE7F49" w:rsidP="00655A3E">
      <w:pPr>
        <w:rPr>
          <w:sz w:val="20"/>
          <w:szCs w:val="20"/>
        </w:rPr>
      </w:pPr>
      <w:r>
        <w:rPr>
          <w:sz w:val="20"/>
          <w:szCs w:val="20"/>
        </w:rPr>
        <w:t>Het Meldpunt</w:t>
      </w:r>
      <w:r w:rsidR="00AB0EFC">
        <w:rPr>
          <w:sz w:val="20"/>
          <w:szCs w:val="20"/>
        </w:rPr>
        <w:t xml:space="preserve"> </w:t>
      </w:r>
      <w:r w:rsidR="00A75CC2">
        <w:rPr>
          <w:sz w:val="20"/>
          <w:szCs w:val="20"/>
        </w:rPr>
        <w:t>(</w:t>
      </w:r>
      <w:r w:rsidR="00DD20B9">
        <w:rPr>
          <w:sz w:val="20"/>
          <w:szCs w:val="20"/>
        </w:rPr>
        <w:t>IBP-verantwoordelijke</w:t>
      </w:r>
      <w:r w:rsidR="00A75CC2">
        <w:rPr>
          <w:sz w:val="20"/>
          <w:szCs w:val="20"/>
        </w:rPr>
        <w:t xml:space="preserve">) </w:t>
      </w:r>
      <w:r w:rsidR="00AB0EFC">
        <w:rPr>
          <w:sz w:val="20"/>
          <w:szCs w:val="20"/>
        </w:rPr>
        <w:t xml:space="preserve">maakt </w:t>
      </w:r>
      <w:r w:rsidR="00A4163A">
        <w:rPr>
          <w:sz w:val="20"/>
          <w:szCs w:val="20"/>
        </w:rPr>
        <w:t>één</w:t>
      </w:r>
      <w:r w:rsidR="00AB0EFC">
        <w:rPr>
          <w:sz w:val="20"/>
          <w:szCs w:val="20"/>
        </w:rPr>
        <w:t xml:space="preserve"> keer per jaar een analyse van de meldingen van beveiligingsincidenten en datalekken in samenwerking met de functionaris gegevensbescherming.</w:t>
      </w:r>
      <w:r w:rsidR="00E64478">
        <w:rPr>
          <w:sz w:val="20"/>
          <w:szCs w:val="20"/>
        </w:rPr>
        <w:t xml:space="preserve"> </w:t>
      </w:r>
      <w:r w:rsidR="009A752C">
        <w:rPr>
          <w:sz w:val="20"/>
          <w:szCs w:val="20"/>
        </w:rPr>
        <w:t xml:space="preserve">In de analyse wordt ingegaan op eventuele structurele ontwikkelingen, en of de noodzaak bestaat om maatregelen te nemen om herhaling te voorkomen. </w:t>
      </w:r>
      <w:r w:rsidR="00E64478">
        <w:rPr>
          <w:sz w:val="20"/>
          <w:szCs w:val="20"/>
        </w:rPr>
        <w:t>Het Meldpunt</w:t>
      </w:r>
      <w:r w:rsidR="00A75CC2">
        <w:rPr>
          <w:sz w:val="20"/>
          <w:szCs w:val="20"/>
        </w:rPr>
        <w:t xml:space="preserve"> (</w:t>
      </w:r>
      <w:r w:rsidR="00DD20B9">
        <w:rPr>
          <w:sz w:val="20"/>
          <w:szCs w:val="20"/>
        </w:rPr>
        <w:t>IBP-verantwoordelijke</w:t>
      </w:r>
      <w:r w:rsidR="00A75CC2">
        <w:rPr>
          <w:sz w:val="20"/>
          <w:szCs w:val="20"/>
        </w:rPr>
        <w:t>)</w:t>
      </w:r>
      <w:r w:rsidR="00E64478">
        <w:rPr>
          <w:sz w:val="20"/>
          <w:szCs w:val="20"/>
        </w:rPr>
        <w:t xml:space="preserve"> rapporteert aan h</w:t>
      </w:r>
      <w:r w:rsidR="009A752C">
        <w:rPr>
          <w:sz w:val="20"/>
          <w:szCs w:val="20"/>
        </w:rPr>
        <w:t xml:space="preserve">et bestuur over de uitkomsten van de analyse. </w:t>
      </w:r>
    </w:p>
    <w:p w14:paraId="5C26B386" w14:textId="77777777" w:rsidR="00AB0EFC" w:rsidRDefault="00BE7F49" w:rsidP="00BE7F49">
      <w:pPr>
        <w:pStyle w:val="Kop1"/>
      </w:pPr>
      <w:bookmarkStart w:id="11" w:name="_Toc4922933"/>
      <w:r>
        <w:t>Communicatie</w:t>
      </w:r>
      <w:bookmarkEnd w:id="11"/>
      <w:r>
        <w:t xml:space="preserve"> </w:t>
      </w:r>
    </w:p>
    <w:p w14:paraId="53C1F345" w14:textId="77777777" w:rsidR="009F245E" w:rsidRDefault="00055221" w:rsidP="009F245E">
      <w:r>
        <w:rPr>
          <w:sz w:val="20"/>
          <w:szCs w:val="20"/>
        </w:rPr>
        <w:t xml:space="preserve">Uitgangspunt is dat het informeren van betrokkenen wordt gedaan door </w:t>
      </w:r>
      <w:r w:rsidR="004749CA">
        <w:rPr>
          <w:sz w:val="20"/>
          <w:szCs w:val="20"/>
        </w:rPr>
        <w:t xml:space="preserve">de directeur. Indien wenselijk kan de directeur dit ook overlaten aan een collega; dit </w:t>
      </w:r>
      <w:r>
        <w:rPr>
          <w:sz w:val="20"/>
          <w:szCs w:val="20"/>
        </w:rPr>
        <w:t>afhankelijk van aard en omvang van het incident. Indien het incident leidt tot media-aandacht</w:t>
      </w:r>
      <w:r w:rsidR="00A618B7" w:rsidRPr="002A6550">
        <w:rPr>
          <w:sz w:val="20"/>
          <w:szCs w:val="20"/>
        </w:rPr>
        <w:t>,</w:t>
      </w:r>
      <w:r w:rsidRPr="002A6550">
        <w:rPr>
          <w:sz w:val="20"/>
          <w:szCs w:val="20"/>
        </w:rPr>
        <w:t xml:space="preserve"> dient gehandeld te worden volgens het persprotocol</w:t>
      </w:r>
      <w:r w:rsidR="009154FD" w:rsidRPr="002A6550">
        <w:rPr>
          <w:sz w:val="20"/>
          <w:szCs w:val="20"/>
        </w:rPr>
        <w:t xml:space="preserve"> en</w:t>
      </w:r>
      <w:r w:rsidR="00A618B7" w:rsidRPr="002A6550">
        <w:rPr>
          <w:sz w:val="20"/>
          <w:szCs w:val="20"/>
        </w:rPr>
        <w:t xml:space="preserve"> </w:t>
      </w:r>
      <w:r w:rsidR="009154FD" w:rsidRPr="002A6550">
        <w:rPr>
          <w:sz w:val="20"/>
          <w:szCs w:val="20"/>
        </w:rPr>
        <w:t>het calamiteitenprotocol (</w:t>
      </w:r>
      <w:r w:rsidR="00A618B7" w:rsidRPr="002A6550">
        <w:rPr>
          <w:sz w:val="20"/>
          <w:szCs w:val="20"/>
        </w:rPr>
        <w:t xml:space="preserve">inz. </w:t>
      </w:r>
      <w:r w:rsidR="009154FD" w:rsidRPr="002A6550">
        <w:rPr>
          <w:sz w:val="20"/>
          <w:szCs w:val="20"/>
        </w:rPr>
        <w:t>negatieve perspublicatie)</w:t>
      </w:r>
      <w:r>
        <w:rPr>
          <w:sz w:val="20"/>
          <w:szCs w:val="20"/>
        </w:rPr>
        <w:br/>
      </w:r>
      <w:bookmarkStart w:id="12" w:name="_GoBack"/>
      <w:bookmarkEnd w:id="12"/>
    </w:p>
    <w:sectPr w:rsidR="009F245E" w:rsidSect="00AA4807">
      <w:footerReference w:type="default" r:id="rId15"/>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2298C" w14:textId="77777777" w:rsidR="007109F9" w:rsidRDefault="007109F9" w:rsidP="00655A3E">
      <w:r>
        <w:separator/>
      </w:r>
    </w:p>
  </w:endnote>
  <w:endnote w:type="continuationSeparator" w:id="0">
    <w:p w14:paraId="50CBCC53" w14:textId="77777777" w:rsidR="007109F9" w:rsidRDefault="007109F9" w:rsidP="0065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E1B9" w14:textId="77777777" w:rsidR="00061376" w:rsidRDefault="00061376" w:rsidP="003726A3">
    <w:pPr>
      <w:pStyle w:val="Voettekst"/>
      <w:rPr>
        <w:sz w:val="20"/>
      </w:rPr>
    </w:pPr>
    <w:r>
      <w:rPr>
        <w:noProof/>
        <w:sz w:val="20"/>
        <w:lang w:eastAsia="nl-NL"/>
      </w:rPr>
      <mc:AlternateContent>
        <mc:Choice Requires="wps">
          <w:drawing>
            <wp:anchor distT="0" distB="0" distL="114300" distR="114300" simplePos="0" relativeHeight="251657216" behindDoc="0" locked="0" layoutInCell="1" allowOverlap="1" wp14:anchorId="60049C29" wp14:editId="2BE7AF3B">
              <wp:simplePos x="0" y="0"/>
              <wp:positionH relativeFrom="column">
                <wp:posOffset>144145</wp:posOffset>
              </wp:positionH>
              <wp:positionV relativeFrom="paragraph">
                <wp:posOffset>93980</wp:posOffset>
              </wp:positionV>
              <wp:extent cx="5814060" cy="22860"/>
              <wp:effectExtent l="0" t="0" r="15240" b="34290"/>
              <wp:wrapNone/>
              <wp:docPr id="3" name="Rechte verbindingslijn 3"/>
              <wp:cNvGraphicFramePr/>
              <a:graphic xmlns:a="http://schemas.openxmlformats.org/drawingml/2006/main">
                <a:graphicData uri="http://schemas.microsoft.com/office/word/2010/wordprocessingShape">
                  <wps:wsp>
                    <wps:cNvCnPr/>
                    <wps:spPr>
                      <a:xfrm flipH="1">
                        <a:off x="0" y="0"/>
                        <a:ext cx="58140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C8A16" id="Rechte verbindingslijn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1.35pt,7.4pt" to="469.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" strokecolor="#5b9bd5 [3204]" strokeweight=".5pt">
              <v:stroke joinstyle="miter"/>
            </v:line>
          </w:pict>
        </mc:Fallback>
      </mc:AlternateContent>
    </w:r>
    <w:r w:rsidR="003726A3">
      <w:rPr>
        <w:sz w:val="20"/>
      </w:rPr>
      <w:t>Protocol Informatiebeveiligingsincidenten</w:t>
    </w:r>
  </w:p>
  <w:p w14:paraId="2E9F3FF0" w14:textId="77777777" w:rsidR="00061376" w:rsidRPr="009A752C" w:rsidRDefault="00597473">
    <w:pPr>
      <w:pStyle w:val="Voettekst"/>
      <w:jc w:val="center"/>
      <w:rPr>
        <w:sz w:val="20"/>
      </w:rPr>
    </w:pPr>
    <w:sdt>
      <w:sdtPr>
        <w:rPr>
          <w:sz w:val="20"/>
        </w:rPr>
        <w:id w:val="-328602853"/>
        <w:docPartObj>
          <w:docPartGallery w:val="Page Numbers (Bottom of Page)"/>
          <w:docPartUnique/>
        </w:docPartObj>
      </w:sdtPr>
      <w:sdtEndPr/>
      <w:sdtContent>
        <w:r w:rsidR="00061376" w:rsidRPr="009A752C">
          <w:rPr>
            <w:sz w:val="20"/>
          </w:rPr>
          <w:fldChar w:fldCharType="begin"/>
        </w:r>
        <w:r w:rsidR="00061376" w:rsidRPr="009A752C">
          <w:rPr>
            <w:sz w:val="20"/>
          </w:rPr>
          <w:instrText>PAGE   \* MERGEFORMAT</w:instrText>
        </w:r>
        <w:r w:rsidR="00061376" w:rsidRPr="009A752C">
          <w:rPr>
            <w:sz w:val="20"/>
          </w:rPr>
          <w:fldChar w:fldCharType="separate"/>
        </w:r>
        <w:r w:rsidR="00850277">
          <w:rPr>
            <w:noProof/>
            <w:sz w:val="20"/>
          </w:rPr>
          <w:t>6</w:t>
        </w:r>
        <w:r w:rsidR="00061376" w:rsidRPr="009A752C">
          <w:rPr>
            <w:sz w:val="20"/>
          </w:rPr>
          <w:fldChar w:fldCharType="end"/>
        </w:r>
        <w:r w:rsidR="00061376" w:rsidRPr="009A752C">
          <w:rPr>
            <w:sz w:val="20"/>
          </w:rPr>
          <w:t xml:space="preserve"> </w:t>
        </w:r>
      </w:sdtContent>
    </w:sdt>
  </w:p>
  <w:p w14:paraId="2E64A9D6" w14:textId="77777777" w:rsidR="00061376" w:rsidRPr="009A752C" w:rsidRDefault="00061376">
    <w:pPr>
      <w:pStyle w:val="Voettek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2EBDD" w14:textId="77777777" w:rsidR="007109F9" w:rsidRDefault="007109F9" w:rsidP="00655A3E">
      <w:r>
        <w:separator/>
      </w:r>
    </w:p>
  </w:footnote>
  <w:footnote w:type="continuationSeparator" w:id="0">
    <w:p w14:paraId="2CEDBBEB" w14:textId="77777777" w:rsidR="007109F9" w:rsidRDefault="007109F9" w:rsidP="00655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215"/>
    <w:multiLevelType w:val="hybridMultilevel"/>
    <w:tmpl w:val="B8B8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34CAB"/>
    <w:multiLevelType w:val="hybridMultilevel"/>
    <w:tmpl w:val="EDDA8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087188"/>
    <w:multiLevelType w:val="hybridMultilevel"/>
    <w:tmpl w:val="99B0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D7804"/>
    <w:multiLevelType w:val="hybridMultilevel"/>
    <w:tmpl w:val="155E2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BA0DF4"/>
    <w:multiLevelType w:val="hybridMultilevel"/>
    <w:tmpl w:val="11204A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F2249"/>
    <w:multiLevelType w:val="hybridMultilevel"/>
    <w:tmpl w:val="EF261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77122"/>
    <w:multiLevelType w:val="hybridMultilevel"/>
    <w:tmpl w:val="0F10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C11A2"/>
    <w:multiLevelType w:val="hybridMultilevel"/>
    <w:tmpl w:val="C6402284"/>
    <w:lvl w:ilvl="0" w:tplc="0EA8C2F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B1964"/>
    <w:multiLevelType w:val="hybridMultilevel"/>
    <w:tmpl w:val="7FE4A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0454D"/>
    <w:multiLevelType w:val="hybridMultilevel"/>
    <w:tmpl w:val="C65A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6027B"/>
    <w:multiLevelType w:val="hybridMultilevel"/>
    <w:tmpl w:val="B34018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714348"/>
    <w:multiLevelType w:val="hybridMultilevel"/>
    <w:tmpl w:val="C9B6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54D15"/>
    <w:multiLevelType w:val="hybridMultilevel"/>
    <w:tmpl w:val="871A610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D75D5"/>
    <w:multiLevelType w:val="hybridMultilevel"/>
    <w:tmpl w:val="87F06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8517D"/>
    <w:multiLevelType w:val="hybridMultilevel"/>
    <w:tmpl w:val="BD60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D7390"/>
    <w:multiLevelType w:val="hybridMultilevel"/>
    <w:tmpl w:val="5F96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F1112"/>
    <w:multiLevelType w:val="hybridMultilevel"/>
    <w:tmpl w:val="416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96BB0"/>
    <w:multiLevelType w:val="hybridMultilevel"/>
    <w:tmpl w:val="FAC6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E7624"/>
    <w:multiLevelType w:val="hybridMultilevel"/>
    <w:tmpl w:val="11565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5033FB"/>
    <w:multiLevelType w:val="hybridMultilevel"/>
    <w:tmpl w:val="A842895C"/>
    <w:lvl w:ilvl="0" w:tplc="0CACA1FA">
      <w:start w:val="1"/>
      <w:numFmt w:val="bullet"/>
      <w:lvlText w:val=""/>
      <w:lvlJc w:val="left"/>
      <w:pPr>
        <w:ind w:left="720" w:hanging="360"/>
      </w:pPr>
      <w:rPr>
        <w:rFonts w:ascii="Symbol" w:hAnsi="Symbol" w:hint="default"/>
      </w:rPr>
    </w:lvl>
    <w:lvl w:ilvl="1" w:tplc="81C4BFEA">
      <w:start w:val="1"/>
      <w:numFmt w:val="bullet"/>
      <w:lvlText w:val="o"/>
      <w:lvlJc w:val="left"/>
      <w:pPr>
        <w:ind w:left="1440" w:hanging="360"/>
      </w:pPr>
      <w:rPr>
        <w:rFonts w:ascii="Courier New" w:hAnsi="Courier New" w:hint="default"/>
      </w:rPr>
    </w:lvl>
    <w:lvl w:ilvl="2" w:tplc="0BF88578">
      <w:start w:val="1"/>
      <w:numFmt w:val="bullet"/>
      <w:lvlText w:val=""/>
      <w:lvlJc w:val="left"/>
      <w:pPr>
        <w:ind w:left="2160" w:hanging="360"/>
      </w:pPr>
      <w:rPr>
        <w:rFonts w:ascii="Wingdings" w:hAnsi="Wingdings" w:hint="default"/>
      </w:rPr>
    </w:lvl>
    <w:lvl w:ilvl="3" w:tplc="DD8E5038">
      <w:start w:val="1"/>
      <w:numFmt w:val="bullet"/>
      <w:lvlText w:val=""/>
      <w:lvlJc w:val="left"/>
      <w:pPr>
        <w:ind w:left="2880" w:hanging="360"/>
      </w:pPr>
      <w:rPr>
        <w:rFonts w:ascii="Symbol" w:hAnsi="Symbol" w:hint="default"/>
      </w:rPr>
    </w:lvl>
    <w:lvl w:ilvl="4" w:tplc="06009E32">
      <w:start w:val="1"/>
      <w:numFmt w:val="bullet"/>
      <w:lvlText w:val="o"/>
      <w:lvlJc w:val="left"/>
      <w:pPr>
        <w:ind w:left="3600" w:hanging="360"/>
      </w:pPr>
      <w:rPr>
        <w:rFonts w:ascii="Courier New" w:hAnsi="Courier New" w:hint="default"/>
      </w:rPr>
    </w:lvl>
    <w:lvl w:ilvl="5" w:tplc="5CC43A20">
      <w:start w:val="1"/>
      <w:numFmt w:val="bullet"/>
      <w:lvlText w:val=""/>
      <w:lvlJc w:val="left"/>
      <w:pPr>
        <w:ind w:left="4320" w:hanging="360"/>
      </w:pPr>
      <w:rPr>
        <w:rFonts w:ascii="Wingdings" w:hAnsi="Wingdings" w:hint="default"/>
      </w:rPr>
    </w:lvl>
    <w:lvl w:ilvl="6" w:tplc="609E2108">
      <w:start w:val="1"/>
      <w:numFmt w:val="bullet"/>
      <w:lvlText w:val=""/>
      <w:lvlJc w:val="left"/>
      <w:pPr>
        <w:ind w:left="5040" w:hanging="360"/>
      </w:pPr>
      <w:rPr>
        <w:rFonts w:ascii="Symbol" w:hAnsi="Symbol" w:hint="default"/>
      </w:rPr>
    </w:lvl>
    <w:lvl w:ilvl="7" w:tplc="83C4589A">
      <w:start w:val="1"/>
      <w:numFmt w:val="bullet"/>
      <w:lvlText w:val="o"/>
      <w:lvlJc w:val="left"/>
      <w:pPr>
        <w:ind w:left="5760" w:hanging="360"/>
      </w:pPr>
      <w:rPr>
        <w:rFonts w:ascii="Courier New" w:hAnsi="Courier New" w:hint="default"/>
      </w:rPr>
    </w:lvl>
    <w:lvl w:ilvl="8" w:tplc="9C32BBAA">
      <w:start w:val="1"/>
      <w:numFmt w:val="bullet"/>
      <w:lvlText w:val=""/>
      <w:lvlJc w:val="left"/>
      <w:pPr>
        <w:ind w:left="6480" w:hanging="360"/>
      </w:pPr>
      <w:rPr>
        <w:rFonts w:ascii="Wingdings" w:hAnsi="Wingdings" w:hint="default"/>
      </w:rPr>
    </w:lvl>
  </w:abstractNum>
  <w:abstractNum w:abstractNumId="20" w15:restartNumberingAfterBreak="0">
    <w:nsid w:val="76415FB5"/>
    <w:multiLevelType w:val="hybridMultilevel"/>
    <w:tmpl w:val="E586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72F2C"/>
    <w:multiLevelType w:val="hybridMultilevel"/>
    <w:tmpl w:val="C4848934"/>
    <w:lvl w:ilvl="0" w:tplc="2C808370">
      <w:start w:val="1"/>
      <w:numFmt w:val="bullet"/>
      <w:lvlText w:val=""/>
      <w:lvlJc w:val="left"/>
      <w:pPr>
        <w:ind w:left="720" w:hanging="360"/>
      </w:pPr>
      <w:rPr>
        <w:rFonts w:ascii="Symbol" w:hAnsi="Symbol" w:hint="default"/>
      </w:rPr>
    </w:lvl>
    <w:lvl w:ilvl="1" w:tplc="D2BE64CC">
      <w:start w:val="1"/>
      <w:numFmt w:val="bullet"/>
      <w:lvlText w:val="o"/>
      <w:lvlJc w:val="left"/>
      <w:pPr>
        <w:ind w:left="1440" w:hanging="360"/>
      </w:pPr>
      <w:rPr>
        <w:rFonts w:ascii="Courier New" w:hAnsi="Courier New" w:hint="default"/>
      </w:rPr>
    </w:lvl>
    <w:lvl w:ilvl="2" w:tplc="40AA4FC6">
      <w:start w:val="1"/>
      <w:numFmt w:val="bullet"/>
      <w:lvlText w:val=""/>
      <w:lvlJc w:val="left"/>
      <w:pPr>
        <w:ind w:left="2160" w:hanging="360"/>
      </w:pPr>
      <w:rPr>
        <w:rFonts w:ascii="Wingdings" w:hAnsi="Wingdings" w:hint="default"/>
      </w:rPr>
    </w:lvl>
    <w:lvl w:ilvl="3" w:tplc="F1EED564">
      <w:start w:val="1"/>
      <w:numFmt w:val="bullet"/>
      <w:lvlText w:val=""/>
      <w:lvlJc w:val="left"/>
      <w:pPr>
        <w:ind w:left="2880" w:hanging="360"/>
      </w:pPr>
      <w:rPr>
        <w:rFonts w:ascii="Symbol" w:hAnsi="Symbol" w:hint="default"/>
      </w:rPr>
    </w:lvl>
    <w:lvl w:ilvl="4" w:tplc="03F63C0E">
      <w:start w:val="1"/>
      <w:numFmt w:val="bullet"/>
      <w:lvlText w:val="o"/>
      <w:lvlJc w:val="left"/>
      <w:pPr>
        <w:ind w:left="3600" w:hanging="360"/>
      </w:pPr>
      <w:rPr>
        <w:rFonts w:ascii="Courier New" w:hAnsi="Courier New" w:hint="default"/>
      </w:rPr>
    </w:lvl>
    <w:lvl w:ilvl="5" w:tplc="40101110">
      <w:start w:val="1"/>
      <w:numFmt w:val="bullet"/>
      <w:lvlText w:val=""/>
      <w:lvlJc w:val="left"/>
      <w:pPr>
        <w:ind w:left="4320" w:hanging="360"/>
      </w:pPr>
      <w:rPr>
        <w:rFonts w:ascii="Wingdings" w:hAnsi="Wingdings" w:hint="default"/>
      </w:rPr>
    </w:lvl>
    <w:lvl w:ilvl="6" w:tplc="1A2C5A12">
      <w:start w:val="1"/>
      <w:numFmt w:val="bullet"/>
      <w:lvlText w:val=""/>
      <w:lvlJc w:val="left"/>
      <w:pPr>
        <w:ind w:left="5040" w:hanging="360"/>
      </w:pPr>
      <w:rPr>
        <w:rFonts w:ascii="Symbol" w:hAnsi="Symbol" w:hint="default"/>
      </w:rPr>
    </w:lvl>
    <w:lvl w:ilvl="7" w:tplc="ED2E9B0A">
      <w:start w:val="1"/>
      <w:numFmt w:val="bullet"/>
      <w:lvlText w:val="o"/>
      <w:lvlJc w:val="left"/>
      <w:pPr>
        <w:ind w:left="5760" w:hanging="360"/>
      </w:pPr>
      <w:rPr>
        <w:rFonts w:ascii="Courier New" w:hAnsi="Courier New" w:hint="default"/>
      </w:rPr>
    </w:lvl>
    <w:lvl w:ilvl="8" w:tplc="5360213E">
      <w:start w:val="1"/>
      <w:numFmt w:val="bullet"/>
      <w:lvlText w:val=""/>
      <w:lvlJc w:val="left"/>
      <w:pPr>
        <w:ind w:left="6480" w:hanging="360"/>
      </w:pPr>
      <w:rPr>
        <w:rFonts w:ascii="Wingdings" w:hAnsi="Wingdings" w:hint="default"/>
      </w:rPr>
    </w:lvl>
  </w:abstractNum>
  <w:abstractNum w:abstractNumId="22" w15:restartNumberingAfterBreak="0">
    <w:nsid w:val="7B430279"/>
    <w:multiLevelType w:val="hybridMultilevel"/>
    <w:tmpl w:val="BECE896A"/>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7C76183A"/>
    <w:multiLevelType w:val="hybridMultilevel"/>
    <w:tmpl w:val="55D64CA6"/>
    <w:lvl w:ilvl="0" w:tplc="D8C0C7F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F54F44"/>
    <w:multiLevelType w:val="multilevel"/>
    <w:tmpl w:val="D0AC0DFC"/>
    <w:lvl w:ilvl="0">
      <w:start w:val="1"/>
      <w:numFmt w:val="bullet"/>
      <w:pStyle w:val="doBullet"/>
      <w:lvlText w:val=""/>
      <w:lvlJc w:val="left"/>
      <w:pPr>
        <w:ind w:left="360" w:hanging="360"/>
      </w:pPr>
      <w:rPr>
        <w:rFonts w:ascii="Wingdings" w:hAnsi="Wingdings" w:cs="Wingdings" w:hint="default"/>
        <w:color w:val="5B9BD5" w:themeColor="accent1"/>
      </w:rPr>
    </w:lvl>
    <w:lvl w:ilvl="1">
      <w:start w:val="1"/>
      <w:numFmt w:val="bullet"/>
      <w:lvlText w:val=""/>
      <w:lvlJc w:val="left"/>
      <w:pPr>
        <w:ind w:left="720" w:hanging="360"/>
      </w:pPr>
      <w:rPr>
        <w:rFonts w:ascii="Wingdings" w:hAnsi="Wingdings" w:cs="Wingdings" w:hint="default"/>
        <w:color w:val="ED7D31" w:themeColor="accent2"/>
      </w:rPr>
    </w:lvl>
    <w:lvl w:ilvl="2">
      <w:start w:val="1"/>
      <w:numFmt w:val="bullet"/>
      <w:lvlText w:val=""/>
      <w:lvlJc w:val="left"/>
      <w:pPr>
        <w:ind w:left="1080" w:hanging="360"/>
      </w:pPr>
      <w:rPr>
        <w:rFonts w:ascii="Wingdings" w:hAnsi="Wingdings" w:cs="Wingdings" w:hint="default"/>
        <w:color w:val="000000"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21"/>
  </w:num>
  <w:num w:numId="2">
    <w:abstractNumId w:val="19"/>
  </w:num>
  <w:num w:numId="3">
    <w:abstractNumId w:val="24"/>
  </w:num>
  <w:num w:numId="4">
    <w:abstractNumId w:val="14"/>
  </w:num>
  <w:num w:numId="5">
    <w:abstractNumId w:val="4"/>
  </w:num>
  <w:num w:numId="6">
    <w:abstractNumId w:val="11"/>
  </w:num>
  <w:num w:numId="7">
    <w:abstractNumId w:val="10"/>
  </w:num>
  <w:num w:numId="8">
    <w:abstractNumId w:val="9"/>
  </w:num>
  <w:num w:numId="9">
    <w:abstractNumId w:val="17"/>
  </w:num>
  <w:num w:numId="10">
    <w:abstractNumId w:val="13"/>
  </w:num>
  <w:num w:numId="11">
    <w:abstractNumId w:val="6"/>
  </w:num>
  <w:num w:numId="12">
    <w:abstractNumId w:val="16"/>
  </w:num>
  <w:num w:numId="13">
    <w:abstractNumId w:val="15"/>
  </w:num>
  <w:num w:numId="14">
    <w:abstractNumId w:val="2"/>
  </w:num>
  <w:num w:numId="15">
    <w:abstractNumId w:val="0"/>
  </w:num>
  <w:num w:numId="16">
    <w:abstractNumId w:val="5"/>
  </w:num>
  <w:num w:numId="17">
    <w:abstractNumId w:val="20"/>
  </w:num>
  <w:num w:numId="18">
    <w:abstractNumId w:val="3"/>
  </w:num>
  <w:num w:numId="19">
    <w:abstractNumId w:val="8"/>
  </w:num>
  <w:num w:numId="20">
    <w:abstractNumId w:val="18"/>
  </w:num>
  <w:num w:numId="21">
    <w:abstractNumId w:val="22"/>
  </w:num>
  <w:num w:numId="22">
    <w:abstractNumId w:val="12"/>
  </w:num>
  <w:num w:numId="23">
    <w:abstractNumId w:val="23"/>
  </w:num>
  <w:num w:numId="24">
    <w:abstractNumId w:val="7"/>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gebruiker">
    <w15:presenceInfo w15:providerId="None" w15:userId="Microsoft Office-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3E"/>
    <w:rsid w:val="000028EA"/>
    <w:rsid w:val="000105F2"/>
    <w:rsid w:val="00030E85"/>
    <w:rsid w:val="00047AEB"/>
    <w:rsid w:val="00055221"/>
    <w:rsid w:val="00061376"/>
    <w:rsid w:val="000C0156"/>
    <w:rsid w:val="000C7A62"/>
    <w:rsid w:val="000E1FE4"/>
    <w:rsid w:val="000E79B4"/>
    <w:rsid w:val="00177FA6"/>
    <w:rsid w:val="001801F0"/>
    <w:rsid w:val="001A4735"/>
    <w:rsid w:val="001B55C9"/>
    <w:rsid w:val="00245159"/>
    <w:rsid w:val="00246E14"/>
    <w:rsid w:val="00261236"/>
    <w:rsid w:val="0027698D"/>
    <w:rsid w:val="002A6550"/>
    <w:rsid w:val="002B296E"/>
    <w:rsid w:val="002B5E63"/>
    <w:rsid w:val="002D1E77"/>
    <w:rsid w:val="002F36AF"/>
    <w:rsid w:val="002F7B42"/>
    <w:rsid w:val="002F7BA1"/>
    <w:rsid w:val="0032692C"/>
    <w:rsid w:val="003726A3"/>
    <w:rsid w:val="003F4CAB"/>
    <w:rsid w:val="00400065"/>
    <w:rsid w:val="00416824"/>
    <w:rsid w:val="004205C9"/>
    <w:rsid w:val="00430C6B"/>
    <w:rsid w:val="004703DD"/>
    <w:rsid w:val="004749CA"/>
    <w:rsid w:val="004848A2"/>
    <w:rsid w:val="004A443A"/>
    <w:rsid w:val="005140F8"/>
    <w:rsid w:val="005432D5"/>
    <w:rsid w:val="005558DC"/>
    <w:rsid w:val="005652D1"/>
    <w:rsid w:val="005862F7"/>
    <w:rsid w:val="00597473"/>
    <w:rsid w:val="005B7A58"/>
    <w:rsid w:val="005E4A04"/>
    <w:rsid w:val="006070B4"/>
    <w:rsid w:val="00640433"/>
    <w:rsid w:val="00655A3E"/>
    <w:rsid w:val="006651CE"/>
    <w:rsid w:val="006937D2"/>
    <w:rsid w:val="006B584B"/>
    <w:rsid w:val="006C5255"/>
    <w:rsid w:val="006F100F"/>
    <w:rsid w:val="007109F9"/>
    <w:rsid w:val="00721B45"/>
    <w:rsid w:val="00746DE6"/>
    <w:rsid w:val="00756DB1"/>
    <w:rsid w:val="0075793A"/>
    <w:rsid w:val="00762257"/>
    <w:rsid w:val="00790F75"/>
    <w:rsid w:val="007A1B36"/>
    <w:rsid w:val="007B38D0"/>
    <w:rsid w:val="008067E7"/>
    <w:rsid w:val="00813A9D"/>
    <w:rsid w:val="00833969"/>
    <w:rsid w:val="00850277"/>
    <w:rsid w:val="0087302A"/>
    <w:rsid w:val="00882764"/>
    <w:rsid w:val="00893624"/>
    <w:rsid w:val="008A4EED"/>
    <w:rsid w:val="008C2920"/>
    <w:rsid w:val="008F578D"/>
    <w:rsid w:val="009154FD"/>
    <w:rsid w:val="00922D3A"/>
    <w:rsid w:val="00927CC9"/>
    <w:rsid w:val="009308C7"/>
    <w:rsid w:val="00933C65"/>
    <w:rsid w:val="00950A1D"/>
    <w:rsid w:val="00972180"/>
    <w:rsid w:val="009A752C"/>
    <w:rsid w:val="009F245E"/>
    <w:rsid w:val="00A22515"/>
    <w:rsid w:val="00A4163A"/>
    <w:rsid w:val="00A53B85"/>
    <w:rsid w:val="00A618B7"/>
    <w:rsid w:val="00A71F55"/>
    <w:rsid w:val="00A72B28"/>
    <w:rsid w:val="00A75CC2"/>
    <w:rsid w:val="00A94F0B"/>
    <w:rsid w:val="00A9743E"/>
    <w:rsid w:val="00AA4807"/>
    <w:rsid w:val="00AB0CE6"/>
    <w:rsid w:val="00AB0EFC"/>
    <w:rsid w:val="00AC4DA7"/>
    <w:rsid w:val="00AD1AB1"/>
    <w:rsid w:val="00AE145D"/>
    <w:rsid w:val="00B74212"/>
    <w:rsid w:val="00B841BA"/>
    <w:rsid w:val="00B92BBD"/>
    <w:rsid w:val="00B96494"/>
    <w:rsid w:val="00BD74FE"/>
    <w:rsid w:val="00BE23F9"/>
    <w:rsid w:val="00BE7F49"/>
    <w:rsid w:val="00C2149B"/>
    <w:rsid w:val="00C25969"/>
    <w:rsid w:val="00C26CBA"/>
    <w:rsid w:val="00CB41EB"/>
    <w:rsid w:val="00CC530C"/>
    <w:rsid w:val="00CD486B"/>
    <w:rsid w:val="00CD6687"/>
    <w:rsid w:val="00CF169E"/>
    <w:rsid w:val="00D5482C"/>
    <w:rsid w:val="00D7500B"/>
    <w:rsid w:val="00DB7322"/>
    <w:rsid w:val="00DD20B9"/>
    <w:rsid w:val="00DD645C"/>
    <w:rsid w:val="00DF7CAB"/>
    <w:rsid w:val="00E47AA6"/>
    <w:rsid w:val="00E64478"/>
    <w:rsid w:val="00E913EF"/>
    <w:rsid w:val="00EA420E"/>
    <w:rsid w:val="00ED1BDA"/>
    <w:rsid w:val="00F05CAB"/>
    <w:rsid w:val="00F6418F"/>
    <w:rsid w:val="00FC1F3E"/>
    <w:rsid w:val="00FC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D2D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A53B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53B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5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55A3E"/>
    <w:pPr>
      <w:tabs>
        <w:tab w:val="center" w:pos="4536"/>
        <w:tab w:val="right" w:pos="9072"/>
      </w:tabs>
    </w:pPr>
  </w:style>
  <w:style w:type="character" w:customStyle="1" w:styleId="KoptekstChar">
    <w:name w:val="Koptekst Char"/>
    <w:basedOn w:val="Standaardalinea-lettertype"/>
    <w:link w:val="Koptekst"/>
    <w:uiPriority w:val="99"/>
    <w:rsid w:val="00655A3E"/>
    <w:rPr>
      <w:lang w:val="nl-NL"/>
    </w:rPr>
  </w:style>
  <w:style w:type="paragraph" w:styleId="Voettekst">
    <w:name w:val="footer"/>
    <w:basedOn w:val="Standaard"/>
    <w:link w:val="VoettekstChar"/>
    <w:uiPriority w:val="99"/>
    <w:unhideWhenUsed/>
    <w:rsid w:val="00655A3E"/>
    <w:pPr>
      <w:tabs>
        <w:tab w:val="center" w:pos="4536"/>
        <w:tab w:val="right" w:pos="9072"/>
      </w:tabs>
    </w:pPr>
  </w:style>
  <w:style w:type="character" w:customStyle="1" w:styleId="VoettekstChar">
    <w:name w:val="Voettekst Char"/>
    <w:basedOn w:val="Standaardalinea-lettertype"/>
    <w:link w:val="Voettekst"/>
    <w:uiPriority w:val="99"/>
    <w:rsid w:val="00655A3E"/>
    <w:rPr>
      <w:lang w:val="nl-NL"/>
    </w:rPr>
  </w:style>
  <w:style w:type="table" w:styleId="Lichtelijst-accent1">
    <w:name w:val="Light List Accent 1"/>
    <w:basedOn w:val="Standaardtabel"/>
    <w:uiPriority w:val="61"/>
    <w:semiHidden/>
    <w:unhideWhenUsed/>
    <w:rsid w:val="00655A3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doBullet">
    <w:name w:val="do_Bullet"/>
    <w:basedOn w:val="Lijstalinea"/>
    <w:qFormat/>
    <w:rsid w:val="00655A3E"/>
    <w:pPr>
      <w:numPr>
        <w:numId w:val="3"/>
      </w:numPr>
      <w:tabs>
        <w:tab w:val="num" w:pos="360"/>
      </w:tabs>
      <w:spacing w:line="260" w:lineRule="atLeast"/>
      <w:ind w:left="720" w:firstLine="0"/>
    </w:pPr>
    <w:rPr>
      <w:rFonts w:eastAsia="PMingLiU"/>
      <w:sz w:val="18"/>
      <w:szCs w:val="18"/>
      <w:lang w:eastAsia="zh-TW" w:bidi="hi-IN"/>
    </w:rPr>
  </w:style>
  <w:style w:type="paragraph" w:styleId="Lijstalinea">
    <w:name w:val="List Paragraph"/>
    <w:basedOn w:val="Standaard"/>
    <w:uiPriority w:val="34"/>
    <w:qFormat/>
    <w:rsid w:val="00655A3E"/>
    <w:pPr>
      <w:ind w:left="720"/>
      <w:contextualSpacing/>
    </w:pPr>
  </w:style>
  <w:style w:type="character" w:styleId="Hyperlink">
    <w:name w:val="Hyperlink"/>
    <w:basedOn w:val="Standaardalinea-lettertype"/>
    <w:uiPriority w:val="99"/>
    <w:unhideWhenUsed/>
    <w:rsid w:val="00655A3E"/>
    <w:rPr>
      <w:color w:val="0563C1" w:themeColor="hyperlink"/>
      <w:u w:val="single"/>
    </w:rPr>
  </w:style>
  <w:style w:type="paragraph" w:styleId="Ballontekst">
    <w:name w:val="Balloon Text"/>
    <w:basedOn w:val="Standaard"/>
    <w:link w:val="BallontekstChar"/>
    <w:uiPriority w:val="99"/>
    <w:semiHidden/>
    <w:unhideWhenUsed/>
    <w:rsid w:val="00813A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3A9D"/>
    <w:rPr>
      <w:rFonts w:ascii="Segoe UI" w:hAnsi="Segoe UI" w:cs="Segoe UI"/>
      <w:sz w:val="18"/>
      <w:szCs w:val="18"/>
      <w:lang w:val="nl-NL"/>
    </w:rPr>
  </w:style>
  <w:style w:type="character" w:customStyle="1" w:styleId="Kop1Char">
    <w:name w:val="Kop 1 Char"/>
    <w:basedOn w:val="Standaardalinea-lettertype"/>
    <w:link w:val="Kop1"/>
    <w:uiPriority w:val="9"/>
    <w:rsid w:val="00A53B85"/>
    <w:rPr>
      <w:rFonts w:asciiTheme="majorHAnsi" w:eastAsiaTheme="majorEastAsia" w:hAnsiTheme="majorHAnsi" w:cstheme="majorBidi"/>
      <w:color w:val="2E74B5" w:themeColor="accent1" w:themeShade="BF"/>
      <w:sz w:val="32"/>
      <w:szCs w:val="32"/>
      <w:lang w:val="nl-NL"/>
    </w:rPr>
  </w:style>
  <w:style w:type="paragraph" w:styleId="Kopvaninhoudsopgave">
    <w:name w:val="TOC Heading"/>
    <w:basedOn w:val="Kop1"/>
    <w:next w:val="Standaard"/>
    <w:uiPriority w:val="39"/>
    <w:unhideWhenUsed/>
    <w:qFormat/>
    <w:rsid w:val="00A53B85"/>
    <w:pPr>
      <w:spacing w:line="259" w:lineRule="auto"/>
      <w:outlineLvl w:val="9"/>
    </w:pPr>
    <w:rPr>
      <w:lang w:eastAsia="nl-NL"/>
    </w:rPr>
  </w:style>
  <w:style w:type="character" w:customStyle="1" w:styleId="Kop2Char">
    <w:name w:val="Kop 2 Char"/>
    <w:basedOn w:val="Standaardalinea-lettertype"/>
    <w:link w:val="Kop2"/>
    <w:uiPriority w:val="9"/>
    <w:rsid w:val="00A53B85"/>
    <w:rPr>
      <w:rFonts w:asciiTheme="majorHAnsi" w:eastAsiaTheme="majorEastAsia" w:hAnsiTheme="majorHAnsi" w:cstheme="majorBidi"/>
      <w:color w:val="2E74B5" w:themeColor="accent1" w:themeShade="BF"/>
      <w:sz w:val="26"/>
      <w:szCs w:val="26"/>
      <w:lang w:val="nl-NL"/>
    </w:rPr>
  </w:style>
  <w:style w:type="paragraph" w:styleId="Inhopg1">
    <w:name w:val="toc 1"/>
    <w:basedOn w:val="Standaard"/>
    <w:next w:val="Standaard"/>
    <w:autoRedefine/>
    <w:uiPriority w:val="39"/>
    <w:unhideWhenUsed/>
    <w:rsid w:val="00DB7322"/>
    <w:pPr>
      <w:spacing w:after="100"/>
    </w:pPr>
  </w:style>
  <w:style w:type="paragraph" w:styleId="Inhopg2">
    <w:name w:val="toc 2"/>
    <w:basedOn w:val="Standaard"/>
    <w:next w:val="Standaard"/>
    <w:autoRedefine/>
    <w:uiPriority w:val="39"/>
    <w:unhideWhenUsed/>
    <w:rsid w:val="00DB7322"/>
    <w:pPr>
      <w:spacing w:after="100"/>
      <w:ind w:left="240"/>
    </w:pPr>
  </w:style>
  <w:style w:type="character" w:styleId="Verwijzingopmerking">
    <w:name w:val="annotation reference"/>
    <w:basedOn w:val="Standaardalinea-lettertype"/>
    <w:uiPriority w:val="99"/>
    <w:semiHidden/>
    <w:unhideWhenUsed/>
    <w:rsid w:val="008A4EED"/>
    <w:rPr>
      <w:sz w:val="16"/>
      <w:szCs w:val="16"/>
    </w:rPr>
  </w:style>
  <w:style w:type="paragraph" w:styleId="Tekstopmerking">
    <w:name w:val="annotation text"/>
    <w:basedOn w:val="Standaard"/>
    <w:link w:val="TekstopmerkingChar"/>
    <w:uiPriority w:val="99"/>
    <w:semiHidden/>
    <w:unhideWhenUsed/>
    <w:rsid w:val="008A4EED"/>
    <w:rPr>
      <w:sz w:val="20"/>
      <w:szCs w:val="20"/>
    </w:rPr>
  </w:style>
  <w:style w:type="character" w:customStyle="1" w:styleId="TekstopmerkingChar">
    <w:name w:val="Tekst opmerking Char"/>
    <w:basedOn w:val="Standaardalinea-lettertype"/>
    <w:link w:val="Tekstopmerking"/>
    <w:uiPriority w:val="99"/>
    <w:semiHidden/>
    <w:rsid w:val="008A4EED"/>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A4EED"/>
    <w:rPr>
      <w:b/>
      <w:bCs/>
    </w:rPr>
  </w:style>
  <w:style w:type="character" w:customStyle="1" w:styleId="OnderwerpvanopmerkingChar">
    <w:name w:val="Onderwerp van opmerking Char"/>
    <w:basedOn w:val="TekstopmerkingChar"/>
    <w:link w:val="Onderwerpvanopmerking"/>
    <w:uiPriority w:val="99"/>
    <w:semiHidden/>
    <w:rsid w:val="008A4EED"/>
    <w:rPr>
      <w:b/>
      <w:bCs/>
      <w:sz w:val="20"/>
      <w:szCs w:val="20"/>
      <w:lang w:val="nl-NL"/>
    </w:rPr>
  </w:style>
  <w:style w:type="character" w:styleId="GevolgdeHyperlink">
    <w:name w:val="FollowedHyperlink"/>
    <w:basedOn w:val="Standaardalinea-lettertype"/>
    <w:uiPriority w:val="99"/>
    <w:semiHidden/>
    <w:unhideWhenUsed/>
    <w:rsid w:val="00950A1D"/>
    <w:rPr>
      <w:color w:val="954F72" w:themeColor="followedHyperlink"/>
      <w:u w:val="single"/>
    </w:rPr>
  </w:style>
  <w:style w:type="paragraph" w:styleId="Geenafstand">
    <w:name w:val="No Spacing"/>
    <w:uiPriority w:val="1"/>
    <w:qFormat/>
    <w:rsid w:val="00A75CC2"/>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332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toriteitpersoonsgegevens.nl/sites/default/files/atoms/files/beleidsregels_meldplicht_datalekken_wbp.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lfdubois@ohm.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artenvandiggele@ohm.nl" TargetMode="External"/><Relationship Id="rId4" Type="http://schemas.openxmlformats.org/officeDocument/2006/relationships/settings" Target="settings.xml"/><Relationship Id="rId9" Type="http://schemas.openxmlformats.org/officeDocument/2006/relationships/hyperlink" Target="http://www.privacyconvenant.nl" TargetMode="External"/><Relationship Id="rId14" Type="http://schemas.openxmlformats.org/officeDocument/2006/relationships/hyperlink" Target="https://autoriteitpersoonsgegevens.nl/nl/onderwerpen/beveiliging/meldplicht-datalek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15F2F-6EE2-40FE-B06A-CDA291F1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1971</Words>
  <Characters>10842</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Dingemanse</dc:creator>
  <cp:keywords/>
  <dc:description/>
  <cp:lastModifiedBy>Dolf Dubois</cp:lastModifiedBy>
  <cp:revision>3</cp:revision>
  <cp:lastPrinted>2018-09-27T12:31:00Z</cp:lastPrinted>
  <dcterms:created xsi:type="dcterms:W3CDTF">2020-01-21T09:48:00Z</dcterms:created>
  <dcterms:modified xsi:type="dcterms:W3CDTF">2020-01-21T10:03:00Z</dcterms:modified>
  <cp:category/>
</cp:coreProperties>
</file>