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7EA82" w14:textId="77777777" w:rsidR="004E6AC7" w:rsidRPr="00F82613" w:rsidRDefault="004E6AC7" w:rsidP="002803C2">
      <w:pPr>
        <w:pStyle w:val="Plattetekst"/>
        <w:jc w:val="both"/>
        <w:rPr>
          <w:rFonts w:ascii="Arial" w:hAnsi="Arial" w:cs="Arial"/>
          <w:noProof/>
          <w:lang w:eastAsia="nl-NL"/>
        </w:rPr>
      </w:pPr>
    </w:p>
    <w:p w14:paraId="50BC62D4" w14:textId="77777777" w:rsidR="003E23B2" w:rsidRPr="00F82613" w:rsidRDefault="003E23B2" w:rsidP="002803C2">
      <w:pPr>
        <w:pStyle w:val="Geenafstand"/>
        <w:jc w:val="both"/>
        <w:rPr>
          <w:rFonts w:ascii="Arial" w:hAnsi="Arial" w:cs="Arial"/>
          <w:sz w:val="18"/>
          <w:szCs w:val="18"/>
        </w:rPr>
      </w:pPr>
    </w:p>
    <w:p w14:paraId="6628448B" w14:textId="77777777" w:rsidR="003E23B2" w:rsidRPr="00F82613" w:rsidRDefault="003E23B2" w:rsidP="002803C2">
      <w:pPr>
        <w:pStyle w:val="Geenafstand"/>
        <w:jc w:val="both"/>
        <w:rPr>
          <w:rFonts w:ascii="Arial" w:hAnsi="Arial" w:cs="Arial"/>
          <w:sz w:val="18"/>
          <w:szCs w:val="18"/>
        </w:rPr>
      </w:pPr>
    </w:p>
    <w:p w14:paraId="31DA670F" w14:textId="77777777" w:rsidR="003E23B2" w:rsidRPr="00F82613" w:rsidRDefault="007D1253" w:rsidP="002803C2">
      <w:pPr>
        <w:pStyle w:val="Geenafstand"/>
        <w:jc w:val="both"/>
        <w:rPr>
          <w:rFonts w:ascii="Arial" w:hAnsi="Arial" w:cs="Arial"/>
          <w:sz w:val="18"/>
          <w:szCs w:val="18"/>
        </w:rPr>
      </w:pPr>
      <w:r>
        <w:rPr>
          <w:rFonts w:ascii="Arial" w:hAnsi="Arial" w:cs="Arial"/>
          <w:b/>
          <w:noProof/>
          <w:color w:val="AA72D4"/>
          <w:sz w:val="18"/>
          <w:szCs w:val="18"/>
          <w:lang w:eastAsia="nl-NL"/>
        </w:rPr>
        <w:drawing>
          <wp:inline distT="0" distB="0" distL="0" distR="0" wp14:anchorId="6305AA62" wp14:editId="6B666E34">
            <wp:extent cx="2638425" cy="26384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LS.png"/>
                    <pic:cNvPicPr/>
                  </pic:nvPicPr>
                  <pic:blipFill>
                    <a:blip r:embed="rId8">
                      <a:extLst>
                        <a:ext uri="{28A0092B-C50C-407E-A947-70E740481C1C}">
                          <a14:useLocalDpi xmlns:a14="http://schemas.microsoft.com/office/drawing/2010/main" val="0"/>
                        </a:ext>
                      </a:extLst>
                    </a:blip>
                    <a:stretch>
                      <a:fillRect/>
                    </a:stretch>
                  </pic:blipFill>
                  <pic:spPr>
                    <a:xfrm>
                      <a:off x="0" y="0"/>
                      <a:ext cx="2638425" cy="2638425"/>
                    </a:xfrm>
                    <a:prstGeom prst="rect">
                      <a:avLst/>
                    </a:prstGeom>
                  </pic:spPr>
                </pic:pic>
              </a:graphicData>
            </a:graphic>
          </wp:inline>
        </w:drawing>
      </w:r>
    </w:p>
    <w:p w14:paraId="22B066C5" w14:textId="77777777" w:rsidR="003E23B2" w:rsidRPr="00F82613" w:rsidRDefault="003E23B2" w:rsidP="002803C2">
      <w:pPr>
        <w:pStyle w:val="Geenafstand"/>
        <w:jc w:val="both"/>
        <w:rPr>
          <w:rFonts w:ascii="Arial" w:hAnsi="Arial" w:cs="Arial"/>
          <w:sz w:val="18"/>
          <w:szCs w:val="18"/>
        </w:rPr>
      </w:pPr>
    </w:p>
    <w:p w14:paraId="64634F82" w14:textId="77777777" w:rsidR="003E23B2" w:rsidRPr="00F82613" w:rsidRDefault="003E23B2" w:rsidP="002803C2">
      <w:pPr>
        <w:pStyle w:val="Geenafstand"/>
        <w:jc w:val="both"/>
        <w:rPr>
          <w:rFonts w:ascii="Arial" w:hAnsi="Arial" w:cs="Arial"/>
          <w:sz w:val="18"/>
          <w:szCs w:val="18"/>
        </w:rPr>
      </w:pPr>
    </w:p>
    <w:p w14:paraId="50EE140E" w14:textId="77777777" w:rsidR="003E23B2" w:rsidRPr="00F82613" w:rsidRDefault="003E23B2" w:rsidP="002803C2">
      <w:pPr>
        <w:pStyle w:val="Geenafstand"/>
        <w:jc w:val="both"/>
        <w:rPr>
          <w:rFonts w:ascii="Arial" w:hAnsi="Arial" w:cs="Arial"/>
          <w:sz w:val="18"/>
          <w:szCs w:val="18"/>
        </w:rPr>
      </w:pPr>
    </w:p>
    <w:p w14:paraId="58843128" w14:textId="77777777" w:rsidR="003E23B2" w:rsidRPr="00F82613" w:rsidRDefault="003E23B2" w:rsidP="002803C2">
      <w:pPr>
        <w:pStyle w:val="Geenafstand"/>
        <w:jc w:val="both"/>
        <w:rPr>
          <w:rFonts w:ascii="Arial" w:hAnsi="Arial" w:cs="Arial"/>
          <w:sz w:val="18"/>
          <w:szCs w:val="18"/>
        </w:rPr>
      </w:pPr>
    </w:p>
    <w:p w14:paraId="625E9DBA" w14:textId="77777777" w:rsidR="003E23B2" w:rsidRPr="00F82613" w:rsidRDefault="003E23B2" w:rsidP="002803C2">
      <w:pPr>
        <w:pStyle w:val="Geenafstand"/>
        <w:jc w:val="both"/>
        <w:rPr>
          <w:rFonts w:ascii="Arial" w:hAnsi="Arial" w:cs="Arial"/>
          <w:sz w:val="18"/>
          <w:szCs w:val="18"/>
        </w:rPr>
      </w:pPr>
    </w:p>
    <w:p w14:paraId="62D5CC5F" w14:textId="77777777" w:rsidR="0015571B" w:rsidRPr="00F82613" w:rsidRDefault="0015571B" w:rsidP="002803C2">
      <w:pPr>
        <w:pStyle w:val="Geenafstand"/>
        <w:jc w:val="both"/>
        <w:rPr>
          <w:rFonts w:ascii="Arial" w:hAnsi="Arial" w:cs="Arial"/>
          <w:b/>
          <w:sz w:val="18"/>
          <w:szCs w:val="18"/>
        </w:rPr>
      </w:pPr>
    </w:p>
    <w:p w14:paraId="3F0E569E" w14:textId="77777777" w:rsidR="00764CFE" w:rsidRPr="00F82613" w:rsidRDefault="00764CFE" w:rsidP="002803C2">
      <w:pPr>
        <w:spacing w:after="0"/>
        <w:contextualSpacing w:val="0"/>
        <w:jc w:val="both"/>
        <w:rPr>
          <w:rFonts w:ascii="Arial" w:hAnsi="Arial" w:cs="Arial"/>
          <w:b/>
          <w:color w:val="7030A0"/>
          <w:sz w:val="18"/>
          <w:szCs w:val="18"/>
        </w:rPr>
      </w:pPr>
    </w:p>
    <w:p w14:paraId="241DB9C7" w14:textId="77777777" w:rsidR="00764CFE" w:rsidRPr="00F82613" w:rsidRDefault="00764CFE" w:rsidP="002803C2">
      <w:pPr>
        <w:spacing w:after="0"/>
        <w:contextualSpacing w:val="0"/>
        <w:jc w:val="both"/>
        <w:rPr>
          <w:rFonts w:ascii="Arial" w:hAnsi="Arial" w:cs="Arial"/>
          <w:b/>
          <w:color w:val="7030A0"/>
          <w:sz w:val="18"/>
          <w:szCs w:val="18"/>
        </w:rPr>
      </w:pPr>
    </w:p>
    <w:p w14:paraId="236CBA9F" w14:textId="77777777" w:rsidR="00D707C1" w:rsidRPr="00A65A92" w:rsidRDefault="002A6BBE" w:rsidP="00BF3EA2">
      <w:pPr>
        <w:pStyle w:val="Geenafstand"/>
        <w:ind w:left="709"/>
        <w:jc w:val="center"/>
        <w:rPr>
          <w:rFonts w:ascii="Arial" w:hAnsi="Arial" w:cs="Arial"/>
          <w:b/>
          <w:color w:val="002060"/>
          <w:sz w:val="72"/>
          <w:szCs w:val="72"/>
        </w:rPr>
      </w:pPr>
      <w:proofErr w:type="spellStart"/>
      <w:r w:rsidRPr="00A65A92">
        <w:rPr>
          <w:rFonts w:ascii="Arial" w:hAnsi="Arial" w:cs="Arial"/>
          <w:b/>
          <w:color w:val="002060"/>
          <w:sz w:val="72"/>
          <w:szCs w:val="72"/>
        </w:rPr>
        <w:t>I</w:t>
      </w:r>
      <w:r w:rsidR="00EA6D47" w:rsidRPr="00A65A92">
        <w:rPr>
          <w:rFonts w:ascii="Arial" w:hAnsi="Arial" w:cs="Arial"/>
          <w:b/>
          <w:color w:val="002060"/>
          <w:sz w:val="72"/>
          <w:szCs w:val="72"/>
        </w:rPr>
        <w:t>nformatieB</w:t>
      </w:r>
      <w:r w:rsidR="00FE5736" w:rsidRPr="00A65A92">
        <w:rPr>
          <w:rFonts w:ascii="Arial" w:hAnsi="Arial" w:cs="Arial"/>
          <w:b/>
          <w:color w:val="002060"/>
          <w:sz w:val="72"/>
          <w:szCs w:val="72"/>
        </w:rPr>
        <w:t>eveiliging</w:t>
      </w:r>
      <w:r w:rsidR="0020604F" w:rsidRPr="00A65A92">
        <w:rPr>
          <w:rFonts w:ascii="Arial" w:hAnsi="Arial" w:cs="Arial"/>
          <w:b/>
          <w:color w:val="002060"/>
          <w:sz w:val="72"/>
          <w:szCs w:val="72"/>
        </w:rPr>
        <w:t>s</w:t>
      </w:r>
      <w:proofErr w:type="spellEnd"/>
      <w:r w:rsidR="00D708EC" w:rsidRPr="00A65A92">
        <w:rPr>
          <w:rFonts w:ascii="Arial" w:hAnsi="Arial" w:cs="Arial"/>
          <w:b/>
          <w:color w:val="002060"/>
          <w:sz w:val="72"/>
          <w:szCs w:val="72"/>
        </w:rPr>
        <w:t>-</w:t>
      </w:r>
      <w:r w:rsidRPr="00A65A92">
        <w:rPr>
          <w:rFonts w:ascii="Arial" w:hAnsi="Arial" w:cs="Arial"/>
          <w:b/>
          <w:color w:val="002060"/>
          <w:sz w:val="72"/>
          <w:szCs w:val="72"/>
        </w:rPr>
        <w:t xml:space="preserve"> </w:t>
      </w:r>
      <w:r w:rsidR="00EA6D47" w:rsidRPr="00A65A92">
        <w:rPr>
          <w:rFonts w:ascii="Arial" w:hAnsi="Arial" w:cs="Arial"/>
          <w:b/>
          <w:color w:val="002060"/>
          <w:sz w:val="72"/>
          <w:szCs w:val="72"/>
        </w:rPr>
        <w:br/>
      </w:r>
      <w:r w:rsidRPr="00A65A92">
        <w:rPr>
          <w:rFonts w:ascii="Arial" w:hAnsi="Arial" w:cs="Arial"/>
          <w:b/>
          <w:color w:val="002060"/>
          <w:sz w:val="72"/>
          <w:szCs w:val="72"/>
        </w:rPr>
        <w:t xml:space="preserve">en </w:t>
      </w:r>
      <w:r w:rsidR="00EA6D47" w:rsidRPr="00A65A92">
        <w:rPr>
          <w:rFonts w:ascii="Arial" w:hAnsi="Arial" w:cs="Arial"/>
          <w:b/>
          <w:color w:val="002060"/>
          <w:sz w:val="72"/>
          <w:szCs w:val="72"/>
        </w:rPr>
        <w:t>P</w:t>
      </w:r>
      <w:r w:rsidR="00CC0814" w:rsidRPr="00A65A92">
        <w:rPr>
          <w:rFonts w:ascii="Arial" w:hAnsi="Arial" w:cs="Arial"/>
          <w:b/>
          <w:color w:val="002060"/>
          <w:sz w:val="72"/>
          <w:szCs w:val="72"/>
        </w:rPr>
        <w:t>rivacy beleid</w:t>
      </w:r>
      <w:r w:rsidR="00395694" w:rsidRPr="00A65A92">
        <w:rPr>
          <w:rFonts w:ascii="Arial" w:hAnsi="Arial" w:cs="Arial"/>
          <w:b/>
          <w:color w:val="002060"/>
          <w:sz w:val="72"/>
          <w:szCs w:val="72"/>
        </w:rPr>
        <w:t xml:space="preserve"> </w:t>
      </w:r>
    </w:p>
    <w:p w14:paraId="1D402980" w14:textId="77777777" w:rsidR="00D707C1" w:rsidRPr="00F82613" w:rsidRDefault="00D707C1" w:rsidP="00BF3EA2">
      <w:pPr>
        <w:pStyle w:val="Geenafstand"/>
        <w:jc w:val="both"/>
        <w:rPr>
          <w:rFonts w:ascii="Arial" w:hAnsi="Arial" w:cs="Arial"/>
          <w:b/>
          <w:color w:val="AA72D4"/>
          <w:sz w:val="18"/>
          <w:szCs w:val="18"/>
        </w:rPr>
      </w:pPr>
    </w:p>
    <w:p w14:paraId="4184CEC5" w14:textId="77777777" w:rsidR="00395694" w:rsidRPr="00F82613" w:rsidRDefault="00395694" w:rsidP="00BF3EA2">
      <w:pPr>
        <w:pStyle w:val="Geenafstand"/>
        <w:jc w:val="both"/>
        <w:rPr>
          <w:rFonts w:ascii="Arial" w:hAnsi="Arial" w:cs="Arial"/>
          <w:b/>
          <w:color w:val="AA72D4"/>
          <w:sz w:val="18"/>
          <w:szCs w:val="18"/>
        </w:rPr>
      </w:pPr>
    </w:p>
    <w:p w14:paraId="1EFD290B" w14:textId="77777777" w:rsidR="00395694" w:rsidRPr="00F82613" w:rsidRDefault="00395694" w:rsidP="00BF3EA2">
      <w:pPr>
        <w:pStyle w:val="Geenafstand"/>
        <w:jc w:val="both"/>
        <w:rPr>
          <w:rFonts w:ascii="Arial" w:hAnsi="Arial" w:cs="Arial"/>
          <w:b/>
          <w:color w:val="AA72D4"/>
          <w:sz w:val="18"/>
          <w:szCs w:val="18"/>
        </w:rPr>
      </w:pPr>
    </w:p>
    <w:p w14:paraId="711C5DCA" w14:textId="77777777" w:rsidR="00395694" w:rsidRDefault="00EA6D47" w:rsidP="00DD599A">
      <w:pPr>
        <w:pStyle w:val="Geenafstand"/>
        <w:jc w:val="center"/>
        <w:rPr>
          <w:rFonts w:ascii="Arial" w:hAnsi="Arial" w:cs="Arial"/>
          <w:b/>
          <w:color w:val="AA72D4"/>
          <w:sz w:val="18"/>
          <w:szCs w:val="18"/>
        </w:rPr>
      </w:pPr>
      <w:r>
        <w:rPr>
          <w:rFonts w:ascii="Arial" w:hAnsi="Arial" w:cs="Arial"/>
          <w:b/>
          <w:color w:val="AA72D4"/>
          <w:sz w:val="18"/>
          <w:szCs w:val="18"/>
        </w:rPr>
        <w:br/>
      </w:r>
      <w:r>
        <w:rPr>
          <w:rFonts w:ascii="Arial" w:hAnsi="Arial" w:cs="Arial"/>
          <w:b/>
          <w:color w:val="AA72D4"/>
          <w:sz w:val="18"/>
          <w:szCs w:val="18"/>
        </w:rPr>
        <w:br/>
      </w:r>
    </w:p>
    <w:p w14:paraId="68470392" w14:textId="77777777" w:rsidR="00BF3EA2" w:rsidRDefault="00EA6D47" w:rsidP="00BF3EA2">
      <w:pPr>
        <w:pStyle w:val="Geenafstand"/>
        <w:jc w:val="both"/>
        <w:rPr>
          <w:rFonts w:ascii="Arial" w:hAnsi="Arial" w:cs="Arial"/>
          <w:b/>
          <w:color w:val="AA72D4"/>
          <w:sz w:val="18"/>
          <w:szCs w:val="18"/>
        </w:rPr>
      </w:pPr>
      <w:r>
        <w:rPr>
          <w:rFonts w:ascii="Arial" w:hAnsi="Arial" w:cs="Arial"/>
          <w:b/>
          <w:color w:val="AA72D4"/>
          <w:sz w:val="18"/>
          <w:szCs w:val="18"/>
        </w:rPr>
        <w:br/>
      </w:r>
      <w:r>
        <w:rPr>
          <w:rFonts w:ascii="Arial" w:hAnsi="Arial" w:cs="Arial"/>
          <w:b/>
          <w:color w:val="AA72D4"/>
          <w:sz w:val="18"/>
          <w:szCs w:val="18"/>
        </w:rPr>
        <w:br/>
      </w:r>
      <w:r>
        <w:rPr>
          <w:rFonts w:ascii="Arial" w:hAnsi="Arial" w:cs="Arial"/>
          <w:b/>
          <w:color w:val="AA72D4"/>
          <w:sz w:val="18"/>
          <w:szCs w:val="18"/>
        </w:rPr>
        <w:br/>
      </w:r>
    </w:p>
    <w:p w14:paraId="0760D52E" w14:textId="77777777" w:rsidR="00BF3EA2" w:rsidRDefault="00BF3EA2" w:rsidP="00BF3EA2">
      <w:pPr>
        <w:pStyle w:val="Geenafstand"/>
        <w:jc w:val="both"/>
        <w:rPr>
          <w:rFonts w:ascii="Arial" w:hAnsi="Arial" w:cs="Arial"/>
          <w:b/>
          <w:color w:val="AA72D4"/>
          <w:sz w:val="18"/>
          <w:szCs w:val="18"/>
        </w:rPr>
      </w:pPr>
    </w:p>
    <w:p w14:paraId="28DEF0B9" w14:textId="77777777" w:rsidR="007E1284" w:rsidRPr="00F82613" w:rsidRDefault="007E1284" w:rsidP="002803C2">
      <w:pPr>
        <w:spacing w:after="0"/>
        <w:contextualSpacing w:val="0"/>
        <w:jc w:val="both"/>
        <w:rPr>
          <w:rFonts w:ascii="Arial" w:hAnsi="Arial" w:cs="Arial"/>
          <w:b/>
          <w:color w:val="893BC3"/>
          <w:sz w:val="24"/>
          <w:szCs w:val="24"/>
        </w:rPr>
      </w:pPr>
      <w:r w:rsidRPr="00F82613">
        <w:rPr>
          <w:rFonts w:ascii="Arial" w:hAnsi="Arial" w:cs="Arial"/>
          <w:b/>
          <w:color w:val="002060"/>
          <w:sz w:val="24"/>
          <w:szCs w:val="24"/>
        </w:rPr>
        <w:t>Bron</w:t>
      </w:r>
    </w:p>
    <w:p w14:paraId="0BC5A6BA" w14:textId="77777777" w:rsidR="001F5F35" w:rsidRPr="00F82613" w:rsidRDefault="001F5F35" w:rsidP="000D3F13">
      <w:pPr>
        <w:spacing w:after="0"/>
        <w:contextualSpacing w:val="0"/>
        <w:jc w:val="both"/>
        <w:rPr>
          <w:rFonts w:ascii="Arial" w:hAnsi="Arial" w:cs="Arial"/>
          <w:sz w:val="18"/>
          <w:szCs w:val="18"/>
        </w:rPr>
      </w:pPr>
      <w:r w:rsidRPr="00F82613">
        <w:rPr>
          <w:rFonts w:ascii="Arial" w:hAnsi="Arial" w:cs="Arial"/>
          <w:sz w:val="18"/>
          <w:szCs w:val="18"/>
        </w:rPr>
        <w:t>Kennisnet</w:t>
      </w:r>
    </w:p>
    <w:p w14:paraId="3899E5EB" w14:textId="77777777" w:rsidR="007E1284" w:rsidRPr="00F82613" w:rsidRDefault="007E1284" w:rsidP="002803C2">
      <w:pPr>
        <w:spacing w:after="0"/>
        <w:contextualSpacing w:val="0"/>
        <w:jc w:val="both"/>
        <w:rPr>
          <w:rFonts w:ascii="Arial" w:hAnsi="Arial" w:cs="Arial"/>
          <w:sz w:val="18"/>
          <w:szCs w:val="18"/>
        </w:rPr>
      </w:pPr>
    </w:p>
    <w:p w14:paraId="031632A1" w14:textId="77777777" w:rsidR="007E1284" w:rsidRPr="00F82613" w:rsidRDefault="007E1284" w:rsidP="002803C2">
      <w:pPr>
        <w:spacing w:after="0"/>
        <w:contextualSpacing w:val="0"/>
        <w:jc w:val="both"/>
        <w:rPr>
          <w:rFonts w:ascii="Arial" w:hAnsi="Arial" w:cs="Arial"/>
          <w:b/>
          <w:color w:val="893BC3"/>
          <w:sz w:val="24"/>
          <w:szCs w:val="24"/>
        </w:rPr>
      </w:pPr>
      <w:r w:rsidRPr="00F82613">
        <w:rPr>
          <w:rFonts w:ascii="Arial" w:hAnsi="Arial" w:cs="Arial"/>
          <w:b/>
          <w:color w:val="002060"/>
          <w:sz w:val="24"/>
          <w:szCs w:val="24"/>
        </w:rPr>
        <w:t>Bewerkt door</w:t>
      </w:r>
      <w:r w:rsidRPr="00F82613">
        <w:rPr>
          <w:rFonts w:ascii="Arial" w:hAnsi="Arial" w:cs="Arial"/>
          <w:b/>
          <w:color w:val="893BC3"/>
          <w:sz w:val="24"/>
          <w:szCs w:val="24"/>
        </w:rPr>
        <w:t>:</w:t>
      </w:r>
    </w:p>
    <w:p w14:paraId="05A0FE31" w14:textId="77777777" w:rsidR="007E3185" w:rsidRPr="00BF3EA2" w:rsidRDefault="00403DB9" w:rsidP="002803C2">
      <w:pPr>
        <w:spacing w:after="0"/>
        <w:contextualSpacing w:val="0"/>
        <w:jc w:val="both"/>
        <w:rPr>
          <w:rFonts w:ascii="Arial" w:hAnsi="Arial" w:cs="Arial"/>
          <w:sz w:val="18"/>
          <w:szCs w:val="18"/>
        </w:rPr>
      </w:pPr>
      <w:r>
        <w:rPr>
          <w:rFonts w:ascii="Arial" w:hAnsi="Arial" w:cs="Arial"/>
          <w:sz w:val="18"/>
          <w:szCs w:val="18"/>
        </w:rPr>
        <w:t xml:space="preserve">E.L.S. </w:t>
      </w:r>
    </w:p>
    <w:p w14:paraId="0C445E05" w14:textId="77777777" w:rsidR="00E9149C" w:rsidRPr="00BF3EA2" w:rsidRDefault="00E9149C" w:rsidP="002803C2">
      <w:pPr>
        <w:spacing w:after="0"/>
        <w:contextualSpacing w:val="0"/>
        <w:jc w:val="both"/>
        <w:rPr>
          <w:rFonts w:ascii="Arial" w:eastAsiaTheme="majorEastAsia" w:hAnsi="Arial" w:cs="Arial"/>
          <w:b/>
          <w:bCs/>
          <w:color w:val="1728A9"/>
          <w:sz w:val="18"/>
          <w:szCs w:val="18"/>
          <w:lang w:eastAsia="nl-NL"/>
        </w:rPr>
      </w:pPr>
    </w:p>
    <w:tbl>
      <w:tblPr>
        <w:tblStyle w:val="Tabelraster"/>
        <w:tblW w:w="9067" w:type="dxa"/>
        <w:tblLook w:val="04A0" w:firstRow="1" w:lastRow="0" w:firstColumn="1" w:lastColumn="0" w:noHBand="0" w:noVBand="1"/>
      </w:tblPr>
      <w:tblGrid>
        <w:gridCol w:w="757"/>
        <w:gridCol w:w="939"/>
        <w:gridCol w:w="1276"/>
        <w:gridCol w:w="1276"/>
        <w:gridCol w:w="4819"/>
      </w:tblGrid>
      <w:tr w:rsidR="00E9149C" w:rsidRPr="00BF3EA2" w14:paraId="64324060" w14:textId="77777777" w:rsidTr="00BF3EA2">
        <w:tc>
          <w:tcPr>
            <w:tcW w:w="0" w:type="auto"/>
          </w:tcPr>
          <w:p w14:paraId="35D7A379" w14:textId="77777777" w:rsidR="00E9149C" w:rsidRPr="00BF3EA2" w:rsidRDefault="00E9149C" w:rsidP="002803C2">
            <w:pPr>
              <w:spacing w:after="0"/>
              <w:contextualSpacing w:val="0"/>
              <w:jc w:val="both"/>
              <w:rPr>
                <w:rFonts w:ascii="Arial" w:eastAsiaTheme="majorEastAsia" w:hAnsi="Arial" w:cs="Arial"/>
                <w:b/>
                <w:bCs/>
                <w:sz w:val="18"/>
                <w:szCs w:val="18"/>
                <w:lang w:eastAsia="nl-NL"/>
              </w:rPr>
            </w:pPr>
            <w:r w:rsidRPr="00BF3EA2">
              <w:rPr>
                <w:rFonts w:ascii="Arial" w:hAnsi="Arial" w:cs="Arial"/>
                <w:b/>
                <w:bCs/>
                <w:sz w:val="18"/>
                <w:szCs w:val="18"/>
                <w:lang w:eastAsia="nl-NL"/>
              </w:rPr>
              <w:t>Versie</w:t>
            </w:r>
          </w:p>
        </w:tc>
        <w:tc>
          <w:tcPr>
            <w:tcW w:w="939" w:type="dxa"/>
          </w:tcPr>
          <w:p w14:paraId="2CA73659" w14:textId="77777777" w:rsidR="00E9149C" w:rsidRPr="00BF3EA2" w:rsidRDefault="00E9149C" w:rsidP="002803C2">
            <w:pPr>
              <w:spacing w:after="0"/>
              <w:contextualSpacing w:val="0"/>
              <w:jc w:val="both"/>
              <w:rPr>
                <w:rFonts w:ascii="Arial" w:eastAsiaTheme="majorEastAsia" w:hAnsi="Arial" w:cs="Arial"/>
                <w:b/>
                <w:bCs/>
                <w:sz w:val="18"/>
                <w:szCs w:val="18"/>
                <w:lang w:eastAsia="nl-NL"/>
              </w:rPr>
            </w:pPr>
            <w:r w:rsidRPr="00BF3EA2">
              <w:rPr>
                <w:rFonts w:ascii="Arial" w:hAnsi="Arial" w:cs="Arial"/>
                <w:b/>
                <w:bCs/>
                <w:sz w:val="18"/>
                <w:szCs w:val="18"/>
                <w:lang w:eastAsia="nl-NL"/>
              </w:rPr>
              <w:t>Status</w:t>
            </w:r>
          </w:p>
        </w:tc>
        <w:tc>
          <w:tcPr>
            <w:tcW w:w="1276" w:type="dxa"/>
          </w:tcPr>
          <w:p w14:paraId="25DCBBAA" w14:textId="77777777" w:rsidR="00E9149C" w:rsidRPr="00BF3EA2" w:rsidRDefault="00E9149C" w:rsidP="002803C2">
            <w:pPr>
              <w:spacing w:after="0"/>
              <w:contextualSpacing w:val="0"/>
              <w:jc w:val="both"/>
              <w:rPr>
                <w:rFonts w:ascii="Arial" w:eastAsiaTheme="majorEastAsia" w:hAnsi="Arial" w:cs="Arial"/>
                <w:b/>
                <w:bCs/>
                <w:sz w:val="18"/>
                <w:szCs w:val="18"/>
                <w:lang w:eastAsia="nl-NL"/>
              </w:rPr>
            </w:pPr>
            <w:r w:rsidRPr="00BF3EA2">
              <w:rPr>
                <w:rFonts w:ascii="Arial" w:hAnsi="Arial" w:cs="Arial"/>
                <w:b/>
                <w:bCs/>
                <w:sz w:val="18"/>
                <w:szCs w:val="18"/>
                <w:lang w:eastAsia="nl-NL"/>
              </w:rPr>
              <w:t>Datum</w:t>
            </w:r>
          </w:p>
        </w:tc>
        <w:tc>
          <w:tcPr>
            <w:tcW w:w="1276" w:type="dxa"/>
          </w:tcPr>
          <w:p w14:paraId="20183F9A" w14:textId="77777777" w:rsidR="00E9149C" w:rsidRPr="00BF3EA2" w:rsidRDefault="00E9149C" w:rsidP="002803C2">
            <w:pPr>
              <w:spacing w:after="0"/>
              <w:contextualSpacing w:val="0"/>
              <w:jc w:val="both"/>
              <w:rPr>
                <w:rFonts w:ascii="Arial" w:eastAsiaTheme="majorEastAsia" w:hAnsi="Arial" w:cs="Arial"/>
                <w:b/>
                <w:bCs/>
                <w:sz w:val="18"/>
                <w:szCs w:val="18"/>
                <w:lang w:eastAsia="nl-NL"/>
              </w:rPr>
            </w:pPr>
            <w:r w:rsidRPr="00BF3EA2">
              <w:rPr>
                <w:rFonts w:ascii="Arial" w:hAnsi="Arial" w:cs="Arial"/>
                <w:b/>
                <w:bCs/>
                <w:sz w:val="18"/>
                <w:szCs w:val="18"/>
                <w:lang w:eastAsia="nl-NL"/>
              </w:rPr>
              <w:t>Auteur</w:t>
            </w:r>
          </w:p>
        </w:tc>
        <w:tc>
          <w:tcPr>
            <w:tcW w:w="4819" w:type="dxa"/>
          </w:tcPr>
          <w:p w14:paraId="5D4CBE6D" w14:textId="77777777" w:rsidR="00E9149C" w:rsidRPr="00BF3EA2" w:rsidRDefault="00E9149C" w:rsidP="002803C2">
            <w:pPr>
              <w:spacing w:after="0"/>
              <w:contextualSpacing w:val="0"/>
              <w:jc w:val="both"/>
              <w:rPr>
                <w:rFonts w:ascii="Arial" w:eastAsiaTheme="majorEastAsia" w:hAnsi="Arial" w:cs="Arial"/>
                <w:b/>
                <w:bCs/>
                <w:sz w:val="18"/>
                <w:szCs w:val="18"/>
                <w:lang w:eastAsia="nl-NL"/>
              </w:rPr>
            </w:pPr>
            <w:r w:rsidRPr="00BF3EA2">
              <w:rPr>
                <w:rFonts w:ascii="Arial" w:hAnsi="Arial" w:cs="Arial"/>
                <w:b/>
                <w:bCs/>
                <w:sz w:val="18"/>
                <w:szCs w:val="18"/>
                <w:lang w:eastAsia="nl-NL"/>
              </w:rPr>
              <w:t>Omschrijving</w:t>
            </w:r>
          </w:p>
        </w:tc>
      </w:tr>
      <w:tr w:rsidR="00E9149C" w:rsidRPr="00BF3EA2" w14:paraId="787726EF" w14:textId="77777777" w:rsidTr="00BF3EA2">
        <w:tc>
          <w:tcPr>
            <w:tcW w:w="0" w:type="auto"/>
          </w:tcPr>
          <w:p w14:paraId="76DC887A" w14:textId="77777777" w:rsidR="00E9149C" w:rsidRPr="00BF3EA2" w:rsidRDefault="00EA6D47" w:rsidP="00EA6D47">
            <w:pPr>
              <w:spacing w:after="0"/>
              <w:contextualSpacing w:val="0"/>
              <w:jc w:val="both"/>
              <w:rPr>
                <w:rFonts w:ascii="Arial" w:eastAsiaTheme="majorEastAsia" w:hAnsi="Arial" w:cs="Arial"/>
                <w:bCs/>
                <w:sz w:val="18"/>
                <w:szCs w:val="18"/>
                <w:lang w:eastAsia="nl-NL"/>
              </w:rPr>
            </w:pPr>
            <w:r>
              <w:rPr>
                <w:rFonts w:ascii="Arial" w:eastAsiaTheme="majorEastAsia" w:hAnsi="Arial" w:cs="Arial"/>
                <w:bCs/>
                <w:sz w:val="18"/>
                <w:szCs w:val="18"/>
                <w:lang w:eastAsia="nl-NL"/>
              </w:rPr>
              <w:t>1</w:t>
            </w:r>
            <w:r w:rsidR="00BF3EA2" w:rsidRPr="00BF3EA2">
              <w:rPr>
                <w:rFonts w:ascii="Arial" w:eastAsiaTheme="majorEastAsia" w:hAnsi="Arial" w:cs="Arial"/>
                <w:bCs/>
                <w:sz w:val="18"/>
                <w:szCs w:val="18"/>
                <w:lang w:eastAsia="nl-NL"/>
              </w:rPr>
              <w:t>.0</w:t>
            </w:r>
          </w:p>
        </w:tc>
        <w:tc>
          <w:tcPr>
            <w:tcW w:w="939" w:type="dxa"/>
          </w:tcPr>
          <w:p w14:paraId="056C95DA" w14:textId="77777777" w:rsidR="00E9149C" w:rsidRPr="00BF3EA2" w:rsidRDefault="00BF3EA2" w:rsidP="002803C2">
            <w:pPr>
              <w:spacing w:after="0"/>
              <w:contextualSpacing w:val="0"/>
              <w:jc w:val="both"/>
              <w:rPr>
                <w:rFonts w:ascii="Arial" w:eastAsiaTheme="majorEastAsia" w:hAnsi="Arial" w:cs="Arial"/>
                <w:bCs/>
                <w:sz w:val="18"/>
                <w:szCs w:val="18"/>
                <w:lang w:eastAsia="nl-NL"/>
              </w:rPr>
            </w:pPr>
            <w:r w:rsidRPr="00BF3EA2">
              <w:rPr>
                <w:rFonts w:ascii="Arial" w:eastAsiaTheme="majorEastAsia" w:hAnsi="Arial" w:cs="Arial"/>
                <w:bCs/>
                <w:sz w:val="18"/>
                <w:szCs w:val="18"/>
                <w:lang w:eastAsia="nl-NL"/>
              </w:rPr>
              <w:t>Concept</w:t>
            </w:r>
          </w:p>
        </w:tc>
        <w:tc>
          <w:tcPr>
            <w:tcW w:w="1276" w:type="dxa"/>
          </w:tcPr>
          <w:p w14:paraId="31BD8478" w14:textId="77777777" w:rsidR="00E9149C" w:rsidRPr="00BF3EA2" w:rsidRDefault="007D1253" w:rsidP="007D1253">
            <w:pPr>
              <w:spacing w:after="0"/>
              <w:contextualSpacing w:val="0"/>
              <w:jc w:val="both"/>
              <w:rPr>
                <w:rFonts w:ascii="Arial" w:eastAsiaTheme="majorEastAsia" w:hAnsi="Arial" w:cs="Arial"/>
                <w:bCs/>
                <w:sz w:val="18"/>
                <w:szCs w:val="18"/>
                <w:lang w:eastAsia="nl-NL"/>
              </w:rPr>
            </w:pPr>
            <w:r>
              <w:rPr>
                <w:rFonts w:ascii="Arial" w:eastAsiaTheme="majorEastAsia" w:hAnsi="Arial" w:cs="Arial"/>
                <w:bCs/>
                <w:sz w:val="18"/>
                <w:szCs w:val="18"/>
                <w:lang w:eastAsia="nl-NL"/>
              </w:rPr>
              <w:t>4</w:t>
            </w:r>
            <w:r w:rsidR="00CE76C0">
              <w:rPr>
                <w:rFonts w:ascii="Arial" w:eastAsiaTheme="majorEastAsia" w:hAnsi="Arial" w:cs="Arial"/>
                <w:bCs/>
                <w:sz w:val="18"/>
                <w:szCs w:val="18"/>
                <w:lang w:eastAsia="nl-NL"/>
              </w:rPr>
              <w:t>-02-2019</w:t>
            </w:r>
          </w:p>
        </w:tc>
        <w:tc>
          <w:tcPr>
            <w:tcW w:w="1276" w:type="dxa"/>
          </w:tcPr>
          <w:p w14:paraId="4E8FB2E1" w14:textId="77777777" w:rsidR="00E9149C" w:rsidRPr="00DD599A" w:rsidRDefault="00E9149C" w:rsidP="00DD599A">
            <w:pPr>
              <w:spacing w:after="0"/>
              <w:contextualSpacing w:val="0"/>
              <w:rPr>
                <w:rFonts w:ascii="Arial" w:eastAsiaTheme="majorEastAsia" w:hAnsi="Arial" w:cs="Arial"/>
                <w:bCs/>
                <w:sz w:val="18"/>
                <w:szCs w:val="18"/>
                <w:lang w:eastAsia="nl-NL"/>
              </w:rPr>
            </w:pPr>
          </w:p>
        </w:tc>
        <w:tc>
          <w:tcPr>
            <w:tcW w:w="4819" w:type="dxa"/>
          </w:tcPr>
          <w:p w14:paraId="79CE3FEC" w14:textId="77777777" w:rsidR="00E9149C" w:rsidRPr="00BF3EA2" w:rsidRDefault="00E9149C" w:rsidP="002803C2">
            <w:pPr>
              <w:spacing w:after="0"/>
              <w:contextualSpacing w:val="0"/>
              <w:jc w:val="both"/>
              <w:rPr>
                <w:rFonts w:ascii="Arial" w:eastAsiaTheme="majorEastAsia" w:hAnsi="Arial" w:cs="Arial"/>
                <w:bCs/>
                <w:sz w:val="18"/>
                <w:szCs w:val="18"/>
                <w:lang w:eastAsia="nl-NL"/>
              </w:rPr>
            </w:pPr>
          </w:p>
        </w:tc>
      </w:tr>
    </w:tbl>
    <w:p w14:paraId="0E1D95BD" w14:textId="77777777" w:rsidR="000D6054" w:rsidRPr="00BF3EA2" w:rsidRDefault="000D6054" w:rsidP="002803C2">
      <w:pPr>
        <w:spacing w:after="0"/>
        <w:contextualSpacing w:val="0"/>
        <w:jc w:val="both"/>
        <w:rPr>
          <w:rFonts w:ascii="Arial" w:eastAsiaTheme="majorEastAsia" w:hAnsi="Arial" w:cs="Arial"/>
          <w:b/>
          <w:bCs/>
          <w:color w:val="1728A9"/>
          <w:sz w:val="18"/>
          <w:szCs w:val="18"/>
          <w:lang w:eastAsia="nl-NL"/>
        </w:rPr>
      </w:pPr>
    </w:p>
    <w:p w14:paraId="20063154" w14:textId="77777777" w:rsidR="000D6054" w:rsidRPr="00BF3EA2" w:rsidRDefault="00694EFE" w:rsidP="002803C2">
      <w:pPr>
        <w:spacing w:after="0"/>
        <w:contextualSpacing w:val="0"/>
        <w:jc w:val="both"/>
        <w:rPr>
          <w:rFonts w:ascii="Arial" w:hAnsi="Arial" w:cs="Arial"/>
          <w:b/>
          <w:color w:val="893BC3"/>
          <w:sz w:val="24"/>
          <w:szCs w:val="24"/>
        </w:rPr>
      </w:pPr>
      <w:r w:rsidRPr="00BF3EA2">
        <w:rPr>
          <w:rFonts w:ascii="Arial" w:hAnsi="Arial" w:cs="Arial"/>
          <w:b/>
          <w:color w:val="002060"/>
          <w:sz w:val="24"/>
          <w:szCs w:val="24"/>
        </w:rPr>
        <w:t>Vastgesteld</w:t>
      </w:r>
      <w:r w:rsidR="000D6054" w:rsidRPr="00BF3EA2">
        <w:rPr>
          <w:rFonts w:ascii="Arial" w:hAnsi="Arial" w:cs="Arial"/>
          <w:b/>
          <w:color w:val="002060"/>
          <w:sz w:val="24"/>
          <w:szCs w:val="24"/>
        </w:rPr>
        <w:t xml:space="preserve"> door</w:t>
      </w:r>
      <w:r w:rsidR="00EC067F">
        <w:rPr>
          <w:rFonts w:ascii="Arial" w:hAnsi="Arial" w:cs="Arial"/>
          <w:b/>
          <w:color w:val="002060"/>
          <w:sz w:val="24"/>
          <w:szCs w:val="24"/>
        </w:rPr>
        <w:t xml:space="preserve"> </w:t>
      </w:r>
      <w:r w:rsidR="00CE76C0">
        <w:rPr>
          <w:rFonts w:ascii="Arial" w:hAnsi="Arial" w:cs="Arial"/>
          <w:b/>
          <w:color w:val="002060"/>
          <w:sz w:val="24"/>
          <w:szCs w:val="24"/>
        </w:rPr>
        <w:t xml:space="preserve">E.L.S. </w:t>
      </w:r>
      <w:r w:rsidR="000D6054" w:rsidRPr="00BF3EA2">
        <w:rPr>
          <w:rFonts w:ascii="Arial" w:hAnsi="Arial" w:cs="Arial"/>
          <w:b/>
          <w:color w:val="893BC3"/>
          <w:sz w:val="24"/>
          <w:szCs w:val="24"/>
        </w:rPr>
        <w:t>:</w:t>
      </w:r>
    </w:p>
    <w:tbl>
      <w:tblPr>
        <w:tblStyle w:val="Tabelraster"/>
        <w:tblW w:w="9067" w:type="dxa"/>
        <w:tblLook w:val="04A0" w:firstRow="1" w:lastRow="0" w:firstColumn="1" w:lastColumn="0" w:noHBand="0" w:noVBand="1"/>
      </w:tblPr>
      <w:tblGrid>
        <w:gridCol w:w="757"/>
        <w:gridCol w:w="1223"/>
        <w:gridCol w:w="2317"/>
        <w:gridCol w:w="4770"/>
      </w:tblGrid>
      <w:tr w:rsidR="000D6054" w:rsidRPr="00BF3EA2" w14:paraId="7AE96FC1" w14:textId="77777777" w:rsidTr="00BF3EA2">
        <w:tc>
          <w:tcPr>
            <w:tcW w:w="0" w:type="auto"/>
          </w:tcPr>
          <w:p w14:paraId="289F29CD" w14:textId="77777777" w:rsidR="000D6054" w:rsidRPr="00BF3EA2" w:rsidRDefault="000D6054" w:rsidP="00694EFE">
            <w:pPr>
              <w:spacing w:after="0"/>
              <w:contextualSpacing w:val="0"/>
              <w:jc w:val="both"/>
              <w:rPr>
                <w:rFonts w:ascii="Arial" w:eastAsiaTheme="majorEastAsia" w:hAnsi="Arial" w:cs="Arial"/>
                <w:b/>
                <w:bCs/>
                <w:sz w:val="18"/>
                <w:szCs w:val="18"/>
                <w:lang w:eastAsia="nl-NL"/>
              </w:rPr>
            </w:pPr>
            <w:r w:rsidRPr="00BF3EA2">
              <w:rPr>
                <w:rFonts w:ascii="Arial" w:hAnsi="Arial" w:cs="Arial"/>
                <w:b/>
                <w:bCs/>
                <w:sz w:val="18"/>
                <w:szCs w:val="18"/>
                <w:lang w:eastAsia="nl-NL"/>
              </w:rPr>
              <w:t>Versie</w:t>
            </w:r>
          </w:p>
        </w:tc>
        <w:tc>
          <w:tcPr>
            <w:tcW w:w="1223" w:type="dxa"/>
          </w:tcPr>
          <w:p w14:paraId="7D135F7B" w14:textId="77777777" w:rsidR="000D6054" w:rsidRPr="00BF3EA2" w:rsidRDefault="000D6054" w:rsidP="00694EFE">
            <w:pPr>
              <w:spacing w:after="0"/>
              <w:contextualSpacing w:val="0"/>
              <w:jc w:val="both"/>
              <w:rPr>
                <w:rFonts w:ascii="Arial" w:eastAsiaTheme="majorEastAsia" w:hAnsi="Arial" w:cs="Arial"/>
                <w:b/>
                <w:bCs/>
                <w:sz w:val="18"/>
                <w:szCs w:val="18"/>
                <w:lang w:eastAsia="nl-NL"/>
              </w:rPr>
            </w:pPr>
            <w:r w:rsidRPr="00BF3EA2">
              <w:rPr>
                <w:rFonts w:ascii="Arial" w:hAnsi="Arial" w:cs="Arial"/>
                <w:b/>
                <w:bCs/>
                <w:sz w:val="18"/>
                <w:szCs w:val="18"/>
                <w:lang w:eastAsia="nl-NL"/>
              </w:rPr>
              <w:t>Datum</w:t>
            </w:r>
          </w:p>
        </w:tc>
        <w:tc>
          <w:tcPr>
            <w:tcW w:w="2317" w:type="dxa"/>
          </w:tcPr>
          <w:p w14:paraId="6B42F2DC" w14:textId="77777777" w:rsidR="000D6054" w:rsidRPr="00BF3EA2" w:rsidRDefault="000D6054" w:rsidP="00694EFE">
            <w:pPr>
              <w:spacing w:after="0"/>
              <w:contextualSpacing w:val="0"/>
              <w:jc w:val="both"/>
              <w:rPr>
                <w:rFonts w:ascii="Arial" w:eastAsiaTheme="majorEastAsia" w:hAnsi="Arial" w:cs="Arial"/>
                <w:b/>
                <w:bCs/>
                <w:sz w:val="18"/>
                <w:szCs w:val="18"/>
                <w:lang w:eastAsia="nl-NL"/>
              </w:rPr>
            </w:pPr>
            <w:r w:rsidRPr="00BF3EA2">
              <w:rPr>
                <w:rFonts w:ascii="Arial" w:hAnsi="Arial" w:cs="Arial"/>
                <w:b/>
                <w:bCs/>
                <w:sz w:val="18"/>
                <w:szCs w:val="18"/>
                <w:lang w:eastAsia="nl-NL"/>
              </w:rPr>
              <w:t>Naam</w:t>
            </w:r>
          </w:p>
        </w:tc>
        <w:tc>
          <w:tcPr>
            <w:tcW w:w="4770" w:type="dxa"/>
          </w:tcPr>
          <w:p w14:paraId="026BC176" w14:textId="77777777" w:rsidR="000D6054" w:rsidRPr="00BF3EA2" w:rsidRDefault="000D6054" w:rsidP="00694EFE">
            <w:pPr>
              <w:spacing w:after="0"/>
              <w:contextualSpacing w:val="0"/>
              <w:jc w:val="both"/>
              <w:rPr>
                <w:rFonts w:ascii="Arial" w:eastAsiaTheme="majorEastAsia" w:hAnsi="Arial" w:cs="Arial"/>
                <w:b/>
                <w:bCs/>
                <w:sz w:val="18"/>
                <w:szCs w:val="18"/>
                <w:lang w:eastAsia="nl-NL"/>
              </w:rPr>
            </w:pPr>
            <w:r w:rsidRPr="00BF3EA2">
              <w:rPr>
                <w:rFonts w:ascii="Arial" w:hAnsi="Arial" w:cs="Arial"/>
                <w:b/>
                <w:bCs/>
                <w:sz w:val="18"/>
                <w:szCs w:val="18"/>
                <w:lang w:eastAsia="nl-NL"/>
              </w:rPr>
              <w:t>Functie</w:t>
            </w:r>
          </w:p>
        </w:tc>
      </w:tr>
      <w:tr w:rsidR="000D6054" w:rsidRPr="00F82613" w14:paraId="2B959B63" w14:textId="77777777" w:rsidTr="00BF3EA2">
        <w:tc>
          <w:tcPr>
            <w:tcW w:w="0" w:type="auto"/>
          </w:tcPr>
          <w:p w14:paraId="68713F8A" w14:textId="77777777" w:rsidR="000D6054" w:rsidRPr="00BF3EA2" w:rsidRDefault="00B83816" w:rsidP="00694EFE">
            <w:pPr>
              <w:spacing w:after="0"/>
              <w:contextualSpacing w:val="0"/>
              <w:jc w:val="both"/>
              <w:rPr>
                <w:rFonts w:ascii="Arial" w:eastAsiaTheme="majorEastAsia" w:hAnsi="Arial" w:cs="Arial"/>
                <w:bCs/>
                <w:sz w:val="18"/>
                <w:szCs w:val="18"/>
                <w:lang w:eastAsia="nl-NL"/>
              </w:rPr>
            </w:pPr>
            <w:r>
              <w:rPr>
                <w:rFonts w:ascii="Arial" w:eastAsiaTheme="majorEastAsia" w:hAnsi="Arial" w:cs="Arial"/>
                <w:bCs/>
                <w:sz w:val="18"/>
                <w:szCs w:val="18"/>
                <w:lang w:eastAsia="nl-NL"/>
              </w:rPr>
              <w:t>1.0</w:t>
            </w:r>
          </w:p>
        </w:tc>
        <w:tc>
          <w:tcPr>
            <w:tcW w:w="1223" w:type="dxa"/>
          </w:tcPr>
          <w:p w14:paraId="5B9F8EC9" w14:textId="77777777" w:rsidR="000D6054" w:rsidRPr="00BF3EA2" w:rsidRDefault="000D6054" w:rsidP="00694EFE">
            <w:pPr>
              <w:spacing w:after="0"/>
              <w:contextualSpacing w:val="0"/>
              <w:jc w:val="both"/>
              <w:rPr>
                <w:rFonts w:ascii="Arial" w:eastAsiaTheme="majorEastAsia" w:hAnsi="Arial" w:cs="Arial"/>
                <w:bCs/>
                <w:sz w:val="18"/>
                <w:szCs w:val="18"/>
                <w:lang w:eastAsia="nl-NL"/>
              </w:rPr>
            </w:pPr>
          </w:p>
        </w:tc>
        <w:tc>
          <w:tcPr>
            <w:tcW w:w="2317" w:type="dxa"/>
          </w:tcPr>
          <w:p w14:paraId="1335A650" w14:textId="77777777" w:rsidR="000D6054" w:rsidRPr="00BF3EA2" w:rsidRDefault="000D6054" w:rsidP="00694EFE">
            <w:pPr>
              <w:spacing w:after="0"/>
              <w:contextualSpacing w:val="0"/>
              <w:jc w:val="both"/>
              <w:rPr>
                <w:rFonts w:ascii="Arial" w:eastAsiaTheme="majorEastAsia" w:hAnsi="Arial" w:cs="Arial"/>
                <w:bCs/>
                <w:sz w:val="18"/>
                <w:szCs w:val="18"/>
                <w:lang w:eastAsia="nl-NL"/>
              </w:rPr>
            </w:pPr>
          </w:p>
        </w:tc>
        <w:tc>
          <w:tcPr>
            <w:tcW w:w="4770" w:type="dxa"/>
          </w:tcPr>
          <w:p w14:paraId="0C3A171E" w14:textId="77777777" w:rsidR="000D6054" w:rsidRPr="00F82613" w:rsidRDefault="000D6054" w:rsidP="000D6054">
            <w:pPr>
              <w:spacing w:after="0"/>
              <w:contextualSpacing w:val="0"/>
              <w:jc w:val="both"/>
              <w:rPr>
                <w:rFonts w:ascii="Arial" w:eastAsiaTheme="majorEastAsia" w:hAnsi="Arial" w:cs="Arial"/>
                <w:bCs/>
                <w:sz w:val="18"/>
                <w:szCs w:val="18"/>
                <w:lang w:eastAsia="nl-NL"/>
              </w:rPr>
            </w:pPr>
          </w:p>
        </w:tc>
      </w:tr>
      <w:tr w:rsidR="00D95CDC" w:rsidRPr="00F82613" w14:paraId="5FAFC6CD" w14:textId="77777777" w:rsidTr="00D95CDC">
        <w:trPr>
          <w:trHeight w:val="204"/>
        </w:trPr>
        <w:tc>
          <w:tcPr>
            <w:tcW w:w="9067" w:type="dxa"/>
            <w:gridSpan w:val="4"/>
          </w:tcPr>
          <w:p w14:paraId="2576F55D" w14:textId="77777777" w:rsidR="00D95CDC" w:rsidRPr="00BF3EA2" w:rsidRDefault="00D95CDC" w:rsidP="000D6054">
            <w:pPr>
              <w:spacing w:after="0"/>
              <w:contextualSpacing w:val="0"/>
              <w:jc w:val="both"/>
              <w:rPr>
                <w:rFonts w:ascii="Arial" w:eastAsiaTheme="majorEastAsia" w:hAnsi="Arial" w:cs="Arial"/>
                <w:bCs/>
                <w:sz w:val="18"/>
                <w:szCs w:val="18"/>
                <w:lang w:eastAsia="nl-NL"/>
              </w:rPr>
            </w:pPr>
            <w:r>
              <w:rPr>
                <w:rFonts w:ascii="Arial" w:eastAsiaTheme="majorEastAsia" w:hAnsi="Arial" w:cs="Arial"/>
                <w:bCs/>
                <w:sz w:val="18"/>
                <w:szCs w:val="18"/>
                <w:lang w:eastAsia="nl-NL"/>
              </w:rPr>
              <w:t xml:space="preserve">Instemming </w:t>
            </w:r>
            <w:r w:rsidR="00B16404">
              <w:rPr>
                <w:rFonts w:ascii="Arial" w:eastAsiaTheme="majorEastAsia" w:hAnsi="Arial" w:cs="Arial"/>
                <w:bCs/>
                <w:sz w:val="18"/>
                <w:szCs w:val="18"/>
                <w:lang w:eastAsia="nl-NL"/>
              </w:rPr>
              <w:t xml:space="preserve">MR d.d. </w:t>
            </w:r>
          </w:p>
        </w:tc>
      </w:tr>
    </w:tbl>
    <w:p w14:paraId="756A9464" w14:textId="77777777" w:rsidR="0018358A" w:rsidRDefault="0018358A" w:rsidP="002803C2">
      <w:pPr>
        <w:spacing w:after="0"/>
        <w:contextualSpacing w:val="0"/>
        <w:jc w:val="both"/>
        <w:rPr>
          <w:rFonts w:ascii="Arial" w:eastAsia="PMingLiU" w:hAnsi="Arial" w:cs="Arial"/>
          <w:b/>
          <w:bCs/>
          <w:color w:val="1728A9"/>
          <w:sz w:val="18"/>
          <w:szCs w:val="18"/>
          <w:lang w:eastAsia="nl-NL"/>
        </w:rPr>
      </w:pPr>
    </w:p>
    <w:p w14:paraId="14CBAC14" w14:textId="77777777" w:rsidR="00BF3EA2" w:rsidRDefault="00BF3EA2">
      <w:pPr>
        <w:spacing w:after="0" w:line="240" w:lineRule="auto"/>
        <w:contextualSpacing w:val="0"/>
        <w:rPr>
          <w:rFonts w:ascii="Arial" w:eastAsiaTheme="majorEastAsia" w:hAnsi="Arial" w:cs="Arial"/>
          <w:caps/>
          <w:color w:val="1728A9"/>
          <w:sz w:val="18"/>
          <w:szCs w:val="18"/>
          <w:lang w:eastAsia="nl-NL"/>
        </w:rPr>
      </w:pPr>
    </w:p>
    <w:p w14:paraId="64953688" w14:textId="279F4C5F" w:rsidR="00E901AB" w:rsidRDefault="00164498">
      <w:pPr>
        <w:pStyle w:val="Inhopg1"/>
        <w:tabs>
          <w:tab w:val="left" w:pos="400"/>
          <w:tab w:val="right" w:leader="dot" w:pos="9060"/>
        </w:tabs>
        <w:rPr>
          <w:rFonts w:eastAsiaTheme="minorEastAsia" w:cstheme="minorBidi"/>
          <w:b w:val="0"/>
          <w:bCs w:val="0"/>
          <w:caps w:val="0"/>
          <w:noProof/>
          <w:sz w:val="22"/>
          <w:szCs w:val="22"/>
          <w:lang w:eastAsia="nl-NL"/>
        </w:rPr>
      </w:pPr>
      <w:r w:rsidRPr="00F82613">
        <w:rPr>
          <w:rFonts w:ascii="Arial" w:eastAsiaTheme="majorEastAsia" w:hAnsi="Arial" w:cs="Arial"/>
          <w:b w:val="0"/>
          <w:bCs w:val="0"/>
          <w:color w:val="1728A9"/>
          <w:sz w:val="18"/>
          <w:szCs w:val="18"/>
          <w:lang w:eastAsia="nl-NL"/>
        </w:rPr>
        <w:fldChar w:fldCharType="begin"/>
      </w:r>
      <w:r w:rsidRPr="00F82613">
        <w:rPr>
          <w:rFonts w:ascii="Arial" w:eastAsiaTheme="majorEastAsia" w:hAnsi="Arial" w:cs="Arial"/>
          <w:b w:val="0"/>
          <w:bCs w:val="0"/>
          <w:color w:val="1728A9"/>
          <w:sz w:val="18"/>
          <w:szCs w:val="18"/>
          <w:lang w:eastAsia="nl-NL"/>
        </w:rPr>
        <w:instrText xml:space="preserve"> </w:instrText>
      </w:r>
      <w:r w:rsidRPr="00F82613">
        <w:rPr>
          <w:rFonts w:ascii="Arial" w:hAnsi="Arial" w:cs="Arial"/>
          <w:b w:val="0"/>
          <w:bCs w:val="0"/>
          <w:color w:val="1728A9"/>
          <w:sz w:val="18"/>
          <w:szCs w:val="18"/>
          <w:lang w:eastAsia="nl-NL"/>
        </w:rPr>
        <w:instrText>TOC</w:instrText>
      </w:r>
      <w:r w:rsidRPr="00F82613">
        <w:rPr>
          <w:rFonts w:ascii="Arial" w:eastAsiaTheme="majorEastAsia" w:hAnsi="Arial" w:cs="Arial"/>
          <w:b w:val="0"/>
          <w:bCs w:val="0"/>
          <w:color w:val="1728A9"/>
          <w:sz w:val="18"/>
          <w:szCs w:val="18"/>
          <w:lang w:eastAsia="nl-NL"/>
        </w:rPr>
        <w:instrText xml:space="preserve"> \</w:instrText>
      </w:r>
      <w:r w:rsidRPr="00F82613">
        <w:rPr>
          <w:rFonts w:ascii="Arial" w:hAnsi="Arial" w:cs="Arial"/>
          <w:b w:val="0"/>
          <w:bCs w:val="0"/>
          <w:color w:val="1728A9"/>
          <w:sz w:val="18"/>
          <w:szCs w:val="18"/>
          <w:lang w:eastAsia="nl-NL"/>
        </w:rPr>
        <w:instrText>o</w:instrText>
      </w:r>
      <w:r w:rsidRPr="00F82613">
        <w:rPr>
          <w:rFonts w:ascii="Arial" w:eastAsiaTheme="majorEastAsia" w:hAnsi="Arial" w:cs="Arial"/>
          <w:b w:val="0"/>
          <w:bCs w:val="0"/>
          <w:color w:val="1728A9"/>
          <w:sz w:val="18"/>
          <w:szCs w:val="18"/>
          <w:lang w:eastAsia="nl-NL"/>
        </w:rPr>
        <w:instrText xml:space="preserve"> "1-3" \</w:instrText>
      </w:r>
      <w:r w:rsidRPr="00F82613">
        <w:rPr>
          <w:rFonts w:ascii="Arial" w:hAnsi="Arial" w:cs="Arial"/>
          <w:b w:val="0"/>
          <w:bCs w:val="0"/>
          <w:color w:val="1728A9"/>
          <w:sz w:val="18"/>
          <w:szCs w:val="18"/>
          <w:lang w:eastAsia="nl-NL"/>
        </w:rPr>
        <w:instrText>h</w:instrText>
      </w:r>
      <w:r w:rsidRPr="00F82613">
        <w:rPr>
          <w:rFonts w:ascii="Arial" w:eastAsiaTheme="majorEastAsia" w:hAnsi="Arial" w:cs="Arial"/>
          <w:b w:val="0"/>
          <w:bCs w:val="0"/>
          <w:color w:val="1728A9"/>
          <w:sz w:val="18"/>
          <w:szCs w:val="18"/>
          <w:lang w:eastAsia="nl-NL"/>
        </w:rPr>
        <w:instrText xml:space="preserve"> \</w:instrText>
      </w:r>
      <w:r w:rsidRPr="00F82613">
        <w:rPr>
          <w:rFonts w:ascii="Arial" w:hAnsi="Arial" w:cs="Arial"/>
          <w:b w:val="0"/>
          <w:bCs w:val="0"/>
          <w:color w:val="1728A9"/>
          <w:sz w:val="18"/>
          <w:szCs w:val="18"/>
          <w:lang w:eastAsia="nl-NL"/>
        </w:rPr>
        <w:instrText>z</w:instrText>
      </w:r>
      <w:r w:rsidRPr="00F82613">
        <w:rPr>
          <w:rFonts w:ascii="Arial" w:eastAsiaTheme="majorEastAsia" w:hAnsi="Arial" w:cs="Arial"/>
          <w:b w:val="0"/>
          <w:bCs w:val="0"/>
          <w:color w:val="1728A9"/>
          <w:sz w:val="18"/>
          <w:szCs w:val="18"/>
          <w:lang w:eastAsia="nl-NL"/>
        </w:rPr>
        <w:instrText xml:space="preserve"> \</w:instrText>
      </w:r>
      <w:r w:rsidRPr="00F82613">
        <w:rPr>
          <w:rFonts w:ascii="Arial" w:hAnsi="Arial" w:cs="Arial"/>
          <w:b w:val="0"/>
          <w:bCs w:val="0"/>
          <w:color w:val="1728A9"/>
          <w:sz w:val="18"/>
          <w:szCs w:val="18"/>
          <w:lang w:eastAsia="nl-NL"/>
        </w:rPr>
        <w:instrText>u</w:instrText>
      </w:r>
      <w:r w:rsidRPr="00F82613">
        <w:rPr>
          <w:rFonts w:ascii="Arial" w:eastAsiaTheme="majorEastAsia" w:hAnsi="Arial" w:cs="Arial"/>
          <w:b w:val="0"/>
          <w:bCs w:val="0"/>
          <w:color w:val="1728A9"/>
          <w:sz w:val="18"/>
          <w:szCs w:val="18"/>
          <w:lang w:eastAsia="nl-NL"/>
        </w:rPr>
        <w:instrText xml:space="preserve"> </w:instrText>
      </w:r>
      <w:r w:rsidRPr="00F82613">
        <w:rPr>
          <w:rFonts w:ascii="Arial" w:eastAsiaTheme="majorEastAsia" w:hAnsi="Arial" w:cs="Arial"/>
          <w:b w:val="0"/>
          <w:bCs w:val="0"/>
          <w:color w:val="1728A9"/>
          <w:sz w:val="18"/>
          <w:szCs w:val="18"/>
          <w:lang w:eastAsia="nl-NL"/>
        </w:rPr>
        <w:fldChar w:fldCharType="separate"/>
      </w:r>
      <w:r w:rsidR="00941922">
        <w:fldChar w:fldCharType="begin"/>
      </w:r>
      <w:r w:rsidR="00941922">
        <w:instrText xml:space="preserve"> HYPERLINK \l "_Toc506118805" </w:instrText>
      </w:r>
      <w:r w:rsidR="00941922">
        <w:fldChar w:fldCharType="separate"/>
      </w:r>
      <w:r w:rsidR="00E901AB" w:rsidRPr="00146B54">
        <w:rPr>
          <w:rStyle w:val="Hyperlink"/>
          <w:noProof/>
        </w:rPr>
        <w:t>1</w:t>
      </w:r>
      <w:r w:rsidR="00E901AB">
        <w:rPr>
          <w:rFonts w:eastAsiaTheme="minorEastAsia" w:cstheme="minorBidi"/>
          <w:b w:val="0"/>
          <w:bCs w:val="0"/>
          <w:caps w:val="0"/>
          <w:noProof/>
          <w:sz w:val="22"/>
          <w:szCs w:val="22"/>
          <w:lang w:eastAsia="nl-NL"/>
        </w:rPr>
        <w:tab/>
      </w:r>
      <w:r w:rsidR="00E901AB" w:rsidRPr="00146B54">
        <w:rPr>
          <w:rStyle w:val="Hyperlink"/>
          <w:noProof/>
        </w:rPr>
        <w:t>Het belang van informatiebeveiliging en privacy</w:t>
      </w:r>
      <w:r w:rsidR="00E901AB">
        <w:rPr>
          <w:noProof/>
          <w:webHidden/>
        </w:rPr>
        <w:tab/>
      </w:r>
      <w:r w:rsidR="00E901AB">
        <w:rPr>
          <w:noProof/>
          <w:webHidden/>
        </w:rPr>
        <w:fldChar w:fldCharType="begin"/>
      </w:r>
      <w:r w:rsidR="00E901AB">
        <w:rPr>
          <w:noProof/>
          <w:webHidden/>
        </w:rPr>
        <w:instrText xml:space="preserve"> PAGEREF _Toc506118805 \h </w:instrText>
      </w:r>
      <w:r w:rsidR="00E901AB">
        <w:rPr>
          <w:noProof/>
          <w:webHidden/>
        </w:rPr>
      </w:r>
      <w:r w:rsidR="00E901AB">
        <w:rPr>
          <w:noProof/>
          <w:webHidden/>
        </w:rPr>
        <w:fldChar w:fldCharType="separate"/>
      </w:r>
      <w:ins w:id="0" w:author="Dolf Dubois" w:date="2019-10-24T08:24:00Z">
        <w:r w:rsidR="00941922">
          <w:rPr>
            <w:noProof/>
            <w:webHidden/>
          </w:rPr>
          <w:t>3</w:t>
        </w:r>
      </w:ins>
      <w:del w:id="1" w:author="Dolf Dubois" w:date="2019-10-24T08:24:00Z">
        <w:r w:rsidR="001637A0" w:rsidDel="00941922">
          <w:rPr>
            <w:noProof/>
            <w:webHidden/>
          </w:rPr>
          <w:delText>4</w:delText>
        </w:r>
      </w:del>
      <w:r w:rsidR="00E901AB">
        <w:rPr>
          <w:noProof/>
          <w:webHidden/>
        </w:rPr>
        <w:fldChar w:fldCharType="end"/>
      </w:r>
      <w:r w:rsidR="00941922">
        <w:rPr>
          <w:noProof/>
        </w:rPr>
        <w:fldChar w:fldCharType="end"/>
      </w:r>
    </w:p>
    <w:p w14:paraId="4B59F33F" w14:textId="7D86F5D0" w:rsidR="00E901AB" w:rsidRDefault="00941922">
      <w:pPr>
        <w:pStyle w:val="Inhopg1"/>
        <w:tabs>
          <w:tab w:val="left" w:pos="400"/>
          <w:tab w:val="right" w:leader="dot" w:pos="9060"/>
        </w:tabs>
        <w:rPr>
          <w:rFonts w:eastAsiaTheme="minorEastAsia" w:cstheme="minorBidi"/>
          <w:b w:val="0"/>
          <w:bCs w:val="0"/>
          <w:caps w:val="0"/>
          <w:noProof/>
          <w:sz w:val="22"/>
          <w:szCs w:val="22"/>
          <w:lang w:eastAsia="nl-NL"/>
        </w:rPr>
      </w:pPr>
      <w:r>
        <w:fldChar w:fldCharType="begin"/>
      </w:r>
      <w:r>
        <w:instrText xml:space="preserve"> HYPERLINK \l "_Toc506118806" </w:instrText>
      </w:r>
      <w:r>
        <w:fldChar w:fldCharType="separate"/>
      </w:r>
      <w:r w:rsidR="00E901AB" w:rsidRPr="00146B54">
        <w:rPr>
          <w:rStyle w:val="Hyperlink"/>
          <w:noProof/>
        </w:rPr>
        <w:t>2</w:t>
      </w:r>
      <w:r w:rsidR="00E901AB">
        <w:rPr>
          <w:rFonts w:eastAsiaTheme="minorEastAsia" w:cstheme="minorBidi"/>
          <w:b w:val="0"/>
          <w:bCs w:val="0"/>
          <w:caps w:val="0"/>
          <w:noProof/>
          <w:sz w:val="22"/>
          <w:szCs w:val="22"/>
          <w:lang w:eastAsia="nl-NL"/>
        </w:rPr>
        <w:tab/>
      </w:r>
      <w:r w:rsidR="00E901AB" w:rsidRPr="00146B54">
        <w:rPr>
          <w:rStyle w:val="Hyperlink"/>
          <w:noProof/>
        </w:rPr>
        <w:t>Toelichting informatiebeveiliging en privacy</w:t>
      </w:r>
      <w:r w:rsidR="00E901AB">
        <w:rPr>
          <w:noProof/>
          <w:webHidden/>
        </w:rPr>
        <w:tab/>
      </w:r>
      <w:r w:rsidR="00E901AB">
        <w:rPr>
          <w:noProof/>
          <w:webHidden/>
        </w:rPr>
        <w:fldChar w:fldCharType="begin"/>
      </w:r>
      <w:r w:rsidR="00E901AB">
        <w:rPr>
          <w:noProof/>
          <w:webHidden/>
        </w:rPr>
        <w:instrText xml:space="preserve"> PAGEREF _Toc506118806 \h </w:instrText>
      </w:r>
      <w:r w:rsidR="00E901AB">
        <w:rPr>
          <w:noProof/>
          <w:webHidden/>
        </w:rPr>
      </w:r>
      <w:r w:rsidR="00E901AB">
        <w:rPr>
          <w:noProof/>
          <w:webHidden/>
        </w:rPr>
        <w:fldChar w:fldCharType="separate"/>
      </w:r>
      <w:ins w:id="2" w:author="Dolf Dubois" w:date="2019-10-24T08:24:00Z">
        <w:r>
          <w:rPr>
            <w:noProof/>
            <w:webHidden/>
          </w:rPr>
          <w:t>3</w:t>
        </w:r>
      </w:ins>
      <w:del w:id="3" w:author="Dolf Dubois" w:date="2019-10-24T08:24:00Z">
        <w:r w:rsidR="001637A0" w:rsidDel="00941922">
          <w:rPr>
            <w:noProof/>
            <w:webHidden/>
          </w:rPr>
          <w:delText>4</w:delText>
        </w:r>
      </w:del>
      <w:r w:rsidR="00E901AB">
        <w:rPr>
          <w:noProof/>
          <w:webHidden/>
        </w:rPr>
        <w:fldChar w:fldCharType="end"/>
      </w:r>
      <w:r>
        <w:rPr>
          <w:noProof/>
        </w:rPr>
        <w:fldChar w:fldCharType="end"/>
      </w:r>
    </w:p>
    <w:p w14:paraId="54D58AAE" w14:textId="3D912B91" w:rsidR="00E901AB" w:rsidRDefault="00941922">
      <w:pPr>
        <w:pStyle w:val="Inhopg2"/>
        <w:tabs>
          <w:tab w:val="left" w:pos="800"/>
          <w:tab w:val="right" w:leader="dot" w:pos="9060"/>
        </w:tabs>
        <w:rPr>
          <w:rFonts w:eastAsiaTheme="minorEastAsia" w:cstheme="minorBidi"/>
          <w:smallCaps w:val="0"/>
          <w:noProof/>
          <w:sz w:val="22"/>
          <w:szCs w:val="22"/>
          <w:lang w:eastAsia="nl-NL"/>
        </w:rPr>
      </w:pPr>
      <w:r>
        <w:fldChar w:fldCharType="begin"/>
      </w:r>
      <w:r>
        <w:instrText xml:space="preserve"> HYPERLINK \l "_Toc506118807" </w:instrText>
      </w:r>
      <w:r>
        <w:fldChar w:fldCharType="separate"/>
      </w:r>
      <w:r w:rsidR="00E901AB" w:rsidRPr="00146B54">
        <w:rPr>
          <w:rStyle w:val="Hyperlink"/>
          <w:noProof/>
        </w:rPr>
        <w:t>2.1</w:t>
      </w:r>
      <w:r w:rsidR="00E901AB">
        <w:rPr>
          <w:rFonts w:eastAsiaTheme="minorEastAsia" w:cstheme="minorBidi"/>
          <w:smallCaps w:val="0"/>
          <w:noProof/>
          <w:sz w:val="22"/>
          <w:szCs w:val="22"/>
          <w:lang w:eastAsia="nl-NL"/>
        </w:rPr>
        <w:tab/>
      </w:r>
      <w:r w:rsidR="00E901AB" w:rsidRPr="00146B54">
        <w:rPr>
          <w:rStyle w:val="Hyperlink"/>
          <w:noProof/>
        </w:rPr>
        <w:t>Toelichting informatiebeveiliging</w:t>
      </w:r>
      <w:r w:rsidR="00E901AB">
        <w:rPr>
          <w:noProof/>
          <w:webHidden/>
        </w:rPr>
        <w:tab/>
      </w:r>
      <w:r w:rsidR="00E901AB">
        <w:rPr>
          <w:noProof/>
          <w:webHidden/>
        </w:rPr>
        <w:fldChar w:fldCharType="begin"/>
      </w:r>
      <w:r w:rsidR="00E901AB">
        <w:rPr>
          <w:noProof/>
          <w:webHidden/>
        </w:rPr>
        <w:instrText xml:space="preserve"> PAGEREF _Toc506118807 \h </w:instrText>
      </w:r>
      <w:r w:rsidR="00E901AB">
        <w:rPr>
          <w:noProof/>
          <w:webHidden/>
        </w:rPr>
      </w:r>
      <w:r w:rsidR="00E901AB">
        <w:rPr>
          <w:noProof/>
          <w:webHidden/>
        </w:rPr>
        <w:fldChar w:fldCharType="separate"/>
      </w:r>
      <w:ins w:id="4" w:author="Dolf Dubois" w:date="2019-10-24T08:24:00Z">
        <w:r>
          <w:rPr>
            <w:noProof/>
            <w:webHidden/>
          </w:rPr>
          <w:t>3</w:t>
        </w:r>
      </w:ins>
      <w:del w:id="5" w:author="Dolf Dubois" w:date="2019-10-24T08:24:00Z">
        <w:r w:rsidR="001637A0" w:rsidDel="00941922">
          <w:rPr>
            <w:noProof/>
            <w:webHidden/>
          </w:rPr>
          <w:delText>4</w:delText>
        </w:r>
      </w:del>
      <w:r w:rsidR="00E901AB">
        <w:rPr>
          <w:noProof/>
          <w:webHidden/>
        </w:rPr>
        <w:fldChar w:fldCharType="end"/>
      </w:r>
      <w:r>
        <w:rPr>
          <w:noProof/>
        </w:rPr>
        <w:fldChar w:fldCharType="end"/>
      </w:r>
    </w:p>
    <w:p w14:paraId="1F362A67" w14:textId="05412F06" w:rsidR="00E901AB" w:rsidRDefault="00941922">
      <w:pPr>
        <w:pStyle w:val="Inhopg2"/>
        <w:tabs>
          <w:tab w:val="left" w:pos="800"/>
          <w:tab w:val="right" w:leader="dot" w:pos="9060"/>
        </w:tabs>
        <w:rPr>
          <w:rFonts w:eastAsiaTheme="minorEastAsia" w:cstheme="minorBidi"/>
          <w:smallCaps w:val="0"/>
          <w:noProof/>
          <w:sz w:val="22"/>
          <w:szCs w:val="22"/>
          <w:lang w:eastAsia="nl-NL"/>
        </w:rPr>
      </w:pPr>
      <w:r>
        <w:fldChar w:fldCharType="begin"/>
      </w:r>
      <w:r>
        <w:instrText xml:space="preserve"> HYPERLINK \l "_Toc506118808" </w:instrText>
      </w:r>
      <w:r>
        <w:fldChar w:fldCharType="separate"/>
      </w:r>
      <w:r w:rsidR="00E901AB" w:rsidRPr="00146B54">
        <w:rPr>
          <w:rStyle w:val="Hyperlink"/>
          <w:noProof/>
        </w:rPr>
        <w:t>2.2</w:t>
      </w:r>
      <w:r w:rsidR="00E901AB">
        <w:rPr>
          <w:rFonts w:eastAsiaTheme="minorEastAsia" w:cstheme="minorBidi"/>
          <w:smallCaps w:val="0"/>
          <w:noProof/>
          <w:sz w:val="22"/>
          <w:szCs w:val="22"/>
          <w:lang w:eastAsia="nl-NL"/>
        </w:rPr>
        <w:tab/>
      </w:r>
      <w:r w:rsidR="00E901AB" w:rsidRPr="00146B54">
        <w:rPr>
          <w:rStyle w:val="Hyperlink"/>
          <w:noProof/>
        </w:rPr>
        <w:t>Toelichting privacy</w:t>
      </w:r>
      <w:r w:rsidR="00E901AB">
        <w:rPr>
          <w:noProof/>
          <w:webHidden/>
        </w:rPr>
        <w:tab/>
      </w:r>
      <w:r w:rsidR="00E901AB">
        <w:rPr>
          <w:noProof/>
          <w:webHidden/>
        </w:rPr>
        <w:fldChar w:fldCharType="begin"/>
      </w:r>
      <w:r w:rsidR="00E901AB">
        <w:rPr>
          <w:noProof/>
          <w:webHidden/>
        </w:rPr>
        <w:instrText xml:space="preserve"> PAGEREF _Toc506118808 \h </w:instrText>
      </w:r>
      <w:r w:rsidR="00E901AB">
        <w:rPr>
          <w:noProof/>
          <w:webHidden/>
        </w:rPr>
      </w:r>
      <w:r w:rsidR="00E901AB">
        <w:rPr>
          <w:noProof/>
          <w:webHidden/>
        </w:rPr>
        <w:fldChar w:fldCharType="separate"/>
      </w:r>
      <w:ins w:id="6" w:author="Dolf Dubois" w:date="2019-10-24T08:24:00Z">
        <w:r>
          <w:rPr>
            <w:noProof/>
            <w:webHidden/>
          </w:rPr>
          <w:t>3</w:t>
        </w:r>
      </w:ins>
      <w:del w:id="7" w:author="Dolf Dubois" w:date="2019-10-24T08:24:00Z">
        <w:r w:rsidR="001637A0" w:rsidDel="00941922">
          <w:rPr>
            <w:noProof/>
            <w:webHidden/>
          </w:rPr>
          <w:delText>4</w:delText>
        </w:r>
      </w:del>
      <w:r w:rsidR="00E901AB">
        <w:rPr>
          <w:noProof/>
          <w:webHidden/>
        </w:rPr>
        <w:fldChar w:fldCharType="end"/>
      </w:r>
      <w:r>
        <w:rPr>
          <w:noProof/>
        </w:rPr>
        <w:fldChar w:fldCharType="end"/>
      </w:r>
    </w:p>
    <w:p w14:paraId="7C056830" w14:textId="4409A213" w:rsidR="00E901AB" w:rsidRDefault="00CE3119">
      <w:pPr>
        <w:pStyle w:val="Inhopg2"/>
        <w:tabs>
          <w:tab w:val="left" w:pos="800"/>
          <w:tab w:val="right" w:leader="dot" w:pos="9060"/>
        </w:tabs>
        <w:rPr>
          <w:rFonts w:eastAsiaTheme="minorEastAsia" w:cstheme="minorBidi"/>
          <w:smallCaps w:val="0"/>
          <w:noProof/>
          <w:sz w:val="22"/>
          <w:szCs w:val="22"/>
          <w:lang w:eastAsia="nl-NL"/>
        </w:rPr>
      </w:pPr>
      <w:hyperlink w:anchor="_Toc506118809" w:history="1">
        <w:r w:rsidR="00E901AB" w:rsidRPr="00146B54">
          <w:rPr>
            <w:rStyle w:val="Hyperlink"/>
            <w:noProof/>
          </w:rPr>
          <w:t>2.3</w:t>
        </w:r>
        <w:r w:rsidR="00E901AB">
          <w:rPr>
            <w:rFonts w:eastAsiaTheme="minorEastAsia" w:cstheme="minorBidi"/>
            <w:smallCaps w:val="0"/>
            <w:noProof/>
            <w:sz w:val="22"/>
            <w:szCs w:val="22"/>
            <w:lang w:eastAsia="nl-NL"/>
          </w:rPr>
          <w:tab/>
        </w:r>
        <w:r w:rsidR="00E901AB" w:rsidRPr="00146B54">
          <w:rPr>
            <w:rStyle w:val="Hyperlink"/>
            <w:noProof/>
          </w:rPr>
          <w:t>Vervlechting informatiebeveiliging en privacy</w:t>
        </w:r>
        <w:r w:rsidR="00E901AB">
          <w:rPr>
            <w:noProof/>
            <w:webHidden/>
          </w:rPr>
          <w:tab/>
        </w:r>
        <w:r w:rsidR="00E901AB">
          <w:rPr>
            <w:noProof/>
            <w:webHidden/>
          </w:rPr>
          <w:fldChar w:fldCharType="begin"/>
        </w:r>
        <w:r w:rsidR="00E901AB">
          <w:rPr>
            <w:noProof/>
            <w:webHidden/>
          </w:rPr>
          <w:instrText xml:space="preserve"> PAGEREF _Toc506118809 \h </w:instrText>
        </w:r>
        <w:r w:rsidR="00E901AB">
          <w:rPr>
            <w:noProof/>
            <w:webHidden/>
          </w:rPr>
        </w:r>
        <w:r w:rsidR="00E901AB">
          <w:rPr>
            <w:noProof/>
            <w:webHidden/>
          </w:rPr>
          <w:fldChar w:fldCharType="separate"/>
        </w:r>
        <w:r w:rsidR="00941922">
          <w:rPr>
            <w:noProof/>
            <w:webHidden/>
          </w:rPr>
          <w:t>4</w:t>
        </w:r>
        <w:r w:rsidR="00E901AB">
          <w:rPr>
            <w:noProof/>
            <w:webHidden/>
          </w:rPr>
          <w:fldChar w:fldCharType="end"/>
        </w:r>
      </w:hyperlink>
    </w:p>
    <w:p w14:paraId="767AF12C" w14:textId="2B16FF53" w:rsidR="00E901AB" w:rsidRDefault="00CE3119">
      <w:pPr>
        <w:pStyle w:val="Inhopg1"/>
        <w:tabs>
          <w:tab w:val="left" w:pos="400"/>
          <w:tab w:val="right" w:leader="dot" w:pos="9060"/>
        </w:tabs>
        <w:rPr>
          <w:rFonts w:eastAsiaTheme="minorEastAsia" w:cstheme="minorBidi"/>
          <w:b w:val="0"/>
          <w:bCs w:val="0"/>
          <w:caps w:val="0"/>
          <w:noProof/>
          <w:sz w:val="22"/>
          <w:szCs w:val="22"/>
          <w:lang w:eastAsia="nl-NL"/>
        </w:rPr>
      </w:pPr>
      <w:hyperlink w:anchor="_Toc506118810" w:history="1">
        <w:r w:rsidR="00E901AB" w:rsidRPr="00146B54">
          <w:rPr>
            <w:rStyle w:val="Hyperlink"/>
            <w:noProof/>
          </w:rPr>
          <w:t>3</w:t>
        </w:r>
        <w:r w:rsidR="00E901AB">
          <w:rPr>
            <w:rFonts w:eastAsiaTheme="minorEastAsia" w:cstheme="minorBidi"/>
            <w:b w:val="0"/>
            <w:bCs w:val="0"/>
            <w:caps w:val="0"/>
            <w:noProof/>
            <w:sz w:val="22"/>
            <w:szCs w:val="22"/>
            <w:lang w:eastAsia="nl-NL"/>
          </w:rPr>
          <w:tab/>
        </w:r>
        <w:r w:rsidR="00E901AB" w:rsidRPr="00146B54">
          <w:rPr>
            <w:rStyle w:val="Hyperlink"/>
            <w:noProof/>
          </w:rPr>
          <w:t>Doel en reikwijdte</w:t>
        </w:r>
        <w:r w:rsidR="00E901AB">
          <w:rPr>
            <w:noProof/>
            <w:webHidden/>
          </w:rPr>
          <w:tab/>
        </w:r>
        <w:r w:rsidR="00E901AB">
          <w:rPr>
            <w:noProof/>
            <w:webHidden/>
          </w:rPr>
          <w:fldChar w:fldCharType="begin"/>
        </w:r>
        <w:r w:rsidR="00E901AB">
          <w:rPr>
            <w:noProof/>
            <w:webHidden/>
          </w:rPr>
          <w:instrText xml:space="preserve"> PAGEREF _Toc506118810 \h </w:instrText>
        </w:r>
        <w:r w:rsidR="00E901AB">
          <w:rPr>
            <w:noProof/>
            <w:webHidden/>
          </w:rPr>
        </w:r>
        <w:r w:rsidR="00E901AB">
          <w:rPr>
            <w:noProof/>
            <w:webHidden/>
          </w:rPr>
          <w:fldChar w:fldCharType="separate"/>
        </w:r>
        <w:r w:rsidR="00941922">
          <w:rPr>
            <w:noProof/>
            <w:webHidden/>
          </w:rPr>
          <w:t>4</w:t>
        </w:r>
        <w:r w:rsidR="00E901AB">
          <w:rPr>
            <w:noProof/>
            <w:webHidden/>
          </w:rPr>
          <w:fldChar w:fldCharType="end"/>
        </w:r>
      </w:hyperlink>
    </w:p>
    <w:p w14:paraId="65830903" w14:textId="43C346DE" w:rsidR="00E901AB" w:rsidRDefault="00CE3119">
      <w:pPr>
        <w:pStyle w:val="Inhopg2"/>
        <w:tabs>
          <w:tab w:val="left" w:pos="800"/>
          <w:tab w:val="right" w:leader="dot" w:pos="9060"/>
        </w:tabs>
        <w:rPr>
          <w:rFonts w:eastAsiaTheme="minorEastAsia" w:cstheme="minorBidi"/>
          <w:smallCaps w:val="0"/>
          <w:noProof/>
          <w:sz w:val="22"/>
          <w:szCs w:val="22"/>
          <w:lang w:eastAsia="nl-NL"/>
        </w:rPr>
      </w:pPr>
      <w:hyperlink w:anchor="_Toc506118811" w:history="1">
        <w:r w:rsidR="00E901AB" w:rsidRPr="00146B54">
          <w:rPr>
            <w:rStyle w:val="Hyperlink"/>
            <w:noProof/>
          </w:rPr>
          <w:t>3.1</w:t>
        </w:r>
        <w:r w:rsidR="00E901AB">
          <w:rPr>
            <w:rFonts w:eastAsiaTheme="minorEastAsia" w:cstheme="minorBidi"/>
            <w:smallCaps w:val="0"/>
            <w:noProof/>
            <w:sz w:val="22"/>
            <w:szCs w:val="22"/>
            <w:lang w:eastAsia="nl-NL"/>
          </w:rPr>
          <w:tab/>
        </w:r>
        <w:r w:rsidR="00E901AB" w:rsidRPr="00146B54">
          <w:rPr>
            <w:rStyle w:val="Hyperlink"/>
            <w:noProof/>
          </w:rPr>
          <w:t>Doel</w:t>
        </w:r>
        <w:r w:rsidR="00E901AB">
          <w:rPr>
            <w:noProof/>
            <w:webHidden/>
          </w:rPr>
          <w:tab/>
        </w:r>
        <w:r w:rsidR="00E901AB">
          <w:rPr>
            <w:noProof/>
            <w:webHidden/>
          </w:rPr>
          <w:fldChar w:fldCharType="begin"/>
        </w:r>
        <w:r w:rsidR="00E901AB">
          <w:rPr>
            <w:noProof/>
            <w:webHidden/>
          </w:rPr>
          <w:instrText xml:space="preserve"> PAGEREF _Toc506118811 \h </w:instrText>
        </w:r>
        <w:r w:rsidR="00E901AB">
          <w:rPr>
            <w:noProof/>
            <w:webHidden/>
          </w:rPr>
        </w:r>
        <w:r w:rsidR="00E901AB">
          <w:rPr>
            <w:noProof/>
            <w:webHidden/>
          </w:rPr>
          <w:fldChar w:fldCharType="separate"/>
        </w:r>
        <w:r w:rsidR="00941922">
          <w:rPr>
            <w:noProof/>
            <w:webHidden/>
          </w:rPr>
          <w:t>4</w:t>
        </w:r>
        <w:r w:rsidR="00E901AB">
          <w:rPr>
            <w:noProof/>
            <w:webHidden/>
          </w:rPr>
          <w:fldChar w:fldCharType="end"/>
        </w:r>
      </w:hyperlink>
    </w:p>
    <w:p w14:paraId="6EFDA4CF" w14:textId="35829BD9" w:rsidR="00E901AB" w:rsidRDefault="00941922">
      <w:pPr>
        <w:pStyle w:val="Inhopg2"/>
        <w:tabs>
          <w:tab w:val="left" w:pos="800"/>
          <w:tab w:val="right" w:leader="dot" w:pos="9060"/>
        </w:tabs>
        <w:rPr>
          <w:rFonts w:eastAsiaTheme="minorEastAsia" w:cstheme="minorBidi"/>
          <w:smallCaps w:val="0"/>
          <w:noProof/>
          <w:sz w:val="22"/>
          <w:szCs w:val="22"/>
          <w:lang w:eastAsia="nl-NL"/>
        </w:rPr>
      </w:pPr>
      <w:r>
        <w:fldChar w:fldCharType="begin"/>
      </w:r>
      <w:r>
        <w:instrText xml:space="preserve"> HYPERLINK \l "_Toc506118812" </w:instrText>
      </w:r>
      <w:r>
        <w:fldChar w:fldCharType="separate"/>
      </w:r>
      <w:r w:rsidR="00E901AB" w:rsidRPr="00146B54">
        <w:rPr>
          <w:rStyle w:val="Hyperlink"/>
          <w:noProof/>
        </w:rPr>
        <w:t>3.2</w:t>
      </w:r>
      <w:r w:rsidR="00E901AB">
        <w:rPr>
          <w:rFonts w:eastAsiaTheme="minorEastAsia" w:cstheme="minorBidi"/>
          <w:smallCaps w:val="0"/>
          <w:noProof/>
          <w:sz w:val="22"/>
          <w:szCs w:val="22"/>
          <w:lang w:eastAsia="nl-NL"/>
        </w:rPr>
        <w:tab/>
      </w:r>
      <w:r w:rsidR="00E901AB" w:rsidRPr="00146B54">
        <w:rPr>
          <w:rStyle w:val="Hyperlink"/>
          <w:noProof/>
        </w:rPr>
        <w:t>Reikwijdte</w:t>
      </w:r>
      <w:r w:rsidR="00E901AB">
        <w:rPr>
          <w:noProof/>
          <w:webHidden/>
        </w:rPr>
        <w:tab/>
      </w:r>
      <w:r w:rsidR="00E901AB">
        <w:rPr>
          <w:noProof/>
          <w:webHidden/>
        </w:rPr>
        <w:fldChar w:fldCharType="begin"/>
      </w:r>
      <w:r w:rsidR="00E901AB">
        <w:rPr>
          <w:noProof/>
          <w:webHidden/>
        </w:rPr>
        <w:instrText xml:space="preserve"> PAGEREF _Toc506118812 \h </w:instrText>
      </w:r>
      <w:r w:rsidR="00E901AB">
        <w:rPr>
          <w:noProof/>
          <w:webHidden/>
        </w:rPr>
      </w:r>
      <w:r w:rsidR="00E901AB">
        <w:rPr>
          <w:noProof/>
          <w:webHidden/>
        </w:rPr>
        <w:fldChar w:fldCharType="separate"/>
      </w:r>
      <w:ins w:id="8" w:author="Dolf Dubois" w:date="2019-10-24T08:24:00Z">
        <w:r>
          <w:rPr>
            <w:noProof/>
            <w:webHidden/>
          </w:rPr>
          <w:t>4</w:t>
        </w:r>
      </w:ins>
      <w:del w:id="9" w:author="Dolf Dubois" w:date="2019-10-24T08:24:00Z">
        <w:r w:rsidR="001637A0" w:rsidDel="00941922">
          <w:rPr>
            <w:noProof/>
            <w:webHidden/>
          </w:rPr>
          <w:delText>5</w:delText>
        </w:r>
      </w:del>
      <w:r w:rsidR="00E901AB">
        <w:rPr>
          <w:noProof/>
          <w:webHidden/>
        </w:rPr>
        <w:fldChar w:fldCharType="end"/>
      </w:r>
      <w:r>
        <w:rPr>
          <w:noProof/>
        </w:rPr>
        <w:fldChar w:fldCharType="end"/>
      </w:r>
    </w:p>
    <w:p w14:paraId="13A8888C" w14:textId="4BB2EF9B" w:rsidR="00E901AB" w:rsidRDefault="00CE3119">
      <w:pPr>
        <w:pStyle w:val="Inhopg1"/>
        <w:tabs>
          <w:tab w:val="left" w:pos="400"/>
          <w:tab w:val="right" w:leader="dot" w:pos="9060"/>
        </w:tabs>
        <w:rPr>
          <w:rFonts w:eastAsiaTheme="minorEastAsia" w:cstheme="minorBidi"/>
          <w:b w:val="0"/>
          <w:bCs w:val="0"/>
          <w:caps w:val="0"/>
          <w:noProof/>
          <w:sz w:val="22"/>
          <w:szCs w:val="22"/>
          <w:lang w:eastAsia="nl-NL"/>
        </w:rPr>
      </w:pPr>
      <w:hyperlink w:anchor="_Toc506118813" w:history="1">
        <w:r w:rsidR="00E901AB" w:rsidRPr="00146B54">
          <w:rPr>
            <w:rStyle w:val="Hyperlink"/>
            <w:noProof/>
          </w:rPr>
          <w:t>4</w:t>
        </w:r>
        <w:r w:rsidR="00E901AB">
          <w:rPr>
            <w:rFonts w:eastAsiaTheme="minorEastAsia" w:cstheme="minorBidi"/>
            <w:b w:val="0"/>
            <w:bCs w:val="0"/>
            <w:caps w:val="0"/>
            <w:noProof/>
            <w:sz w:val="22"/>
            <w:szCs w:val="22"/>
            <w:lang w:eastAsia="nl-NL"/>
          </w:rPr>
          <w:tab/>
        </w:r>
        <w:r w:rsidR="00E901AB" w:rsidRPr="00146B54">
          <w:rPr>
            <w:rStyle w:val="Hyperlink"/>
            <w:noProof/>
          </w:rPr>
          <w:t>Beleid – Hoe doen we dat?</w:t>
        </w:r>
        <w:r w:rsidR="00E901AB">
          <w:rPr>
            <w:noProof/>
            <w:webHidden/>
          </w:rPr>
          <w:tab/>
        </w:r>
        <w:r w:rsidR="00E901AB">
          <w:rPr>
            <w:noProof/>
            <w:webHidden/>
          </w:rPr>
          <w:fldChar w:fldCharType="begin"/>
        </w:r>
        <w:r w:rsidR="00E901AB">
          <w:rPr>
            <w:noProof/>
            <w:webHidden/>
          </w:rPr>
          <w:instrText xml:space="preserve"> PAGEREF _Toc506118813 \h </w:instrText>
        </w:r>
        <w:r w:rsidR="00E901AB">
          <w:rPr>
            <w:noProof/>
            <w:webHidden/>
          </w:rPr>
        </w:r>
        <w:r w:rsidR="00E901AB">
          <w:rPr>
            <w:noProof/>
            <w:webHidden/>
          </w:rPr>
          <w:fldChar w:fldCharType="separate"/>
        </w:r>
        <w:r w:rsidR="00941922">
          <w:rPr>
            <w:noProof/>
            <w:webHidden/>
          </w:rPr>
          <w:t>5</w:t>
        </w:r>
        <w:r w:rsidR="00E901AB">
          <w:rPr>
            <w:noProof/>
            <w:webHidden/>
          </w:rPr>
          <w:fldChar w:fldCharType="end"/>
        </w:r>
      </w:hyperlink>
    </w:p>
    <w:p w14:paraId="438B1357" w14:textId="2A9EDBC3" w:rsidR="00E901AB" w:rsidRDefault="00941922">
      <w:pPr>
        <w:pStyle w:val="Inhopg1"/>
        <w:tabs>
          <w:tab w:val="left" w:pos="400"/>
          <w:tab w:val="right" w:leader="dot" w:pos="9060"/>
        </w:tabs>
        <w:rPr>
          <w:rFonts w:eastAsiaTheme="minorEastAsia" w:cstheme="minorBidi"/>
          <w:b w:val="0"/>
          <w:bCs w:val="0"/>
          <w:caps w:val="0"/>
          <w:noProof/>
          <w:sz w:val="22"/>
          <w:szCs w:val="22"/>
          <w:lang w:eastAsia="nl-NL"/>
        </w:rPr>
      </w:pPr>
      <w:r>
        <w:fldChar w:fldCharType="begin"/>
      </w:r>
      <w:r>
        <w:instrText xml:space="preserve"> HYPERLINK \l "_Toc506118814" </w:instrText>
      </w:r>
      <w:r>
        <w:fldChar w:fldCharType="separate"/>
      </w:r>
      <w:r w:rsidR="00E901AB" w:rsidRPr="00146B54">
        <w:rPr>
          <w:rStyle w:val="Hyperlink"/>
          <w:noProof/>
        </w:rPr>
        <w:t>5</w:t>
      </w:r>
      <w:r w:rsidR="00E901AB">
        <w:rPr>
          <w:rFonts w:eastAsiaTheme="minorEastAsia" w:cstheme="minorBidi"/>
          <w:b w:val="0"/>
          <w:bCs w:val="0"/>
          <w:caps w:val="0"/>
          <w:noProof/>
          <w:sz w:val="22"/>
          <w:szCs w:val="22"/>
          <w:lang w:eastAsia="nl-NL"/>
        </w:rPr>
        <w:tab/>
      </w:r>
      <w:r w:rsidR="00E901AB" w:rsidRPr="00146B54">
        <w:rPr>
          <w:rStyle w:val="Hyperlink"/>
          <w:noProof/>
        </w:rPr>
        <w:t>Uitwerking van het beleid – Wat doen we?</w:t>
      </w:r>
      <w:r w:rsidR="00E901AB">
        <w:rPr>
          <w:noProof/>
          <w:webHidden/>
        </w:rPr>
        <w:tab/>
      </w:r>
      <w:r w:rsidR="00E901AB">
        <w:rPr>
          <w:noProof/>
          <w:webHidden/>
        </w:rPr>
        <w:fldChar w:fldCharType="begin"/>
      </w:r>
      <w:r w:rsidR="00E901AB">
        <w:rPr>
          <w:noProof/>
          <w:webHidden/>
        </w:rPr>
        <w:instrText xml:space="preserve"> PAGEREF _Toc506118814 \h </w:instrText>
      </w:r>
      <w:r w:rsidR="00E901AB">
        <w:rPr>
          <w:noProof/>
          <w:webHidden/>
        </w:rPr>
      </w:r>
      <w:r w:rsidR="00E901AB">
        <w:rPr>
          <w:noProof/>
          <w:webHidden/>
        </w:rPr>
        <w:fldChar w:fldCharType="separate"/>
      </w:r>
      <w:ins w:id="10" w:author="Dolf Dubois" w:date="2019-10-24T08:24:00Z">
        <w:r>
          <w:rPr>
            <w:noProof/>
            <w:webHidden/>
          </w:rPr>
          <w:t>6</w:t>
        </w:r>
      </w:ins>
      <w:del w:id="11" w:author="Dolf Dubois" w:date="2019-10-24T08:24:00Z">
        <w:r w:rsidR="001637A0" w:rsidDel="00941922">
          <w:rPr>
            <w:noProof/>
            <w:webHidden/>
          </w:rPr>
          <w:delText>7</w:delText>
        </w:r>
      </w:del>
      <w:r w:rsidR="00E901AB">
        <w:rPr>
          <w:noProof/>
          <w:webHidden/>
        </w:rPr>
        <w:fldChar w:fldCharType="end"/>
      </w:r>
      <w:r>
        <w:rPr>
          <w:noProof/>
        </w:rPr>
        <w:fldChar w:fldCharType="end"/>
      </w:r>
    </w:p>
    <w:p w14:paraId="4971B816" w14:textId="2B618223" w:rsidR="00E901AB" w:rsidRDefault="00941922">
      <w:pPr>
        <w:pStyle w:val="Inhopg2"/>
        <w:tabs>
          <w:tab w:val="left" w:pos="800"/>
          <w:tab w:val="right" w:leader="dot" w:pos="9060"/>
        </w:tabs>
        <w:rPr>
          <w:rFonts w:eastAsiaTheme="minorEastAsia" w:cstheme="minorBidi"/>
          <w:smallCaps w:val="0"/>
          <w:noProof/>
          <w:sz w:val="22"/>
          <w:szCs w:val="22"/>
          <w:lang w:eastAsia="nl-NL"/>
        </w:rPr>
      </w:pPr>
      <w:r>
        <w:fldChar w:fldCharType="begin"/>
      </w:r>
      <w:r>
        <w:instrText xml:space="preserve"> HYPERLINK \l "_Toc506118815" </w:instrText>
      </w:r>
      <w:r>
        <w:fldChar w:fldCharType="separate"/>
      </w:r>
      <w:r w:rsidR="00E901AB" w:rsidRPr="00146B54">
        <w:rPr>
          <w:rStyle w:val="Hyperlink"/>
          <w:noProof/>
        </w:rPr>
        <w:t>5.1</w:t>
      </w:r>
      <w:r w:rsidR="00E901AB">
        <w:rPr>
          <w:rFonts w:eastAsiaTheme="minorEastAsia" w:cstheme="minorBidi"/>
          <w:smallCaps w:val="0"/>
          <w:noProof/>
          <w:sz w:val="22"/>
          <w:szCs w:val="22"/>
          <w:lang w:eastAsia="nl-NL"/>
        </w:rPr>
        <w:tab/>
      </w:r>
      <w:r w:rsidR="00E901AB" w:rsidRPr="00146B54">
        <w:rPr>
          <w:rStyle w:val="Hyperlink"/>
          <w:noProof/>
        </w:rPr>
        <w:t>Relevante wet- en regelgeving</w:t>
      </w:r>
      <w:r w:rsidR="00E901AB">
        <w:rPr>
          <w:noProof/>
          <w:webHidden/>
        </w:rPr>
        <w:tab/>
      </w:r>
      <w:r w:rsidR="00E901AB">
        <w:rPr>
          <w:noProof/>
          <w:webHidden/>
        </w:rPr>
        <w:fldChar w:fldCharType="begin"/>
      </w:r>
      <w:r w:rsidR="00E901AB">
        <w:rPr>
          <w:noProof/>
          <w:webHidden/>
        </w:rPr>
        <w:instrText xml:space="preserve"> PAGEREF _Toc506118815 \h </w:instrText>
      </w:r>
      <w:r w:rsidR="00E901AB">
        <w:rPr>
          <w:noProof/>
          <w:webHidden/>
        </w:rPr>
      </w:r>
      <w:r w:rsidR="00E901AB">
        <w:rPr>
          <w:noProof/>
          <w:webHidden/>
        </w:rPr>
        <w:fldChar w:fldCharType="separate"/>
      </w:r>
      <w:ins w:id="12" w:author="Dolf Dubois" w:date="2019-10-24T08:24:00Z">
        <w:r>
          <w:rPr>
            <w:noProof/>
            <w:webHidden/>
          </w:rPr>
          <w:t>6</w:t>
        </w:r>
      </w:ins>
      <w:del w:id="13" w:author="Dolf Dubois" w:date="2019-10-24T08:24:00Z">
        <w:r w:rsidR="001637A0" w:rsidDel="00941922">
          <w:rPr>
            <w:noProof/>
            <w:webHidden/>
          </w:rPr>
          <w:delText>7</w:delText>
        </w:r>
      </w:del>
      <w:r w:rsidR="00E901AB">
        <w:rPr>
          <w:noProof/>
          <w:webHidden/>
        </w:rPr>
        <w:fldChar w:fldCharType="end"/>
      </w:r>
      <w:r>
        <w:rPr>
          <w:noProof/>
        </w:rPr>
        <w:fldChar w:fldCharType="end"/>
      </w:r>
    </w:p>
    <w:p w14:paraId="2AB008C6" w14:textId="56CA3854" w:rsidR="00E901AB" w:rsidRDefault="00941922">
      <w:pPr>
        <w:pStyle w:val="Inhopg2"/>
        <w:tabs>
          <w:tab w:val="left" w:pos="800"/>
          <w:tab w:val="right" w:leader="dot" w:pos="9060"/>
        </w:tabs>
        <w:rPr>
          <w:rFonts w:eastAsiaTheme="minorEastAsia" w:cstheme="minorBidi"/>
          <w:smallCaps w:val="0"/>
          <w:noProof/>
          <w:sz w:val="22"/>
          <w:szCs w:val="22"/>
          <w:lang w:eastAsia="nl-NL"/>
        </w:rPr>
      </w:pPr>
      <w:r>
        <w:fldChar w:fldCharType="begin"/>
      </w:r>
      <w:r>
        <w:instrText xml:space="preserve"> HYPERLINK \l "_Toc506118816" </w:instrText>
      </w:r>
      <w:r>
        <w:fldChar w:fldCharType="separate"/>
      </w:r>
      <w:r w:rsidR="00E901AB" w:rsidRPr="00146B54">
        <w:rPr>
          <w:rStyle w:val="Hyperlink"/>
          <w:noProof/>
        </w:rPr>
        <w:t>5.2</w:t>
      </w:r>
      <w:r w:rsidR="00E901AB">
        <w:rPr>
          <w:rFonts w:eastAsiaTheme="minorEastAsia" w:cstheme="minorBidi"/>
          <w:smallCaps w:val="0"/>
          <w:noProof/>
          <w:sz w:val="22"/>
          <w:szCs w:val="22"/>
          <w:lang w:eastAsia="nl-NL"/>
        </w:rPr>
        <w:tab/>
      </w:r>
      <w:r w:rsidR="00E901AB" w:rsidRPr="00146B54">
        <w:rPr>
          <w:rStyle w:val="Hyperlink"/>
          <w:noProof/>
        </w:rPr>
        <w:t>Basisregels bij het omgaan met persoonsgegevens</w:t>
      </w:r>
      <w:r w:rsidR="00E901AB">
        <w:rPr>
          <w:noProof/>
          <w:webHidden/>
        </w:rPr>
        <w:tab/>
      </w:r>
      <w:r w:rsidR="00E901AB">
        <w:rPr>
          <w:noProof/>
          <w:webHidden/>
        </w:rPr>
        <w:fldChar w:fldCharType="begin"/>
      </w:r>
      <w:r w:rsidR="00E901AB">
        <w:rPr>
          <w:noProof/>
          <w:webHidden/>
        </w:rPr>
        <w:instrText xml:space="preserve"> PAGEREF _Toc506118816 \h </w:instrText>
      </w:r>
      <w:r w:rsidR="00E901AB">
        <w:rPr>
          <w:noProof/>
          <w:webHidden/>
        </w:rPr>
      </w:r>
      <w:r w:rsidR="00E901AB">
        <w:rPr>
          <w:noProof/>
          <w:webHidden/>
        </w:rPr>
        <w:fldChar w:fldCharType="separate"/>
      </w:r>
      <w:ins w:id="14" w:author="Dolf Dubois" w:date="2019-10-24T08:24:00Z">
        <w:r>
          <w:rPr>
            <w:noProof/>
            <w:webHidden/>
          </w:rPr>
          <w:t>6</w:t>
        </w:r>
      </w:ins>
      <w:del w:id="15" w:author="Dolf Dubois" w:date="2019-10-24T08:24:00Z">
        <w:r w:rsidR="001637A0" w:rsidDel="00941922">
          <w:rPr>
            <w:noProof/>
            <w:webHidden/>
          </w:rPr>
          <w:delText>7</w:delText>
        </w:r>
      </w:del>
      <w:r w:rsidR="00E901AB">
        <w:rPr>
          <w:noProof/>
          <w:webHidden/>
        </w:rPr>
        <w:fldChar w:fldCharType="end"/>
      </w:r>
      <w:r>
        <w:rPr>
          <w:noProof/>
        </w:rPr>
        <w:fldChar w:fldCharType="end"/>
      </w:r>
    </w:p>
    <w:p w14:paraId="3E4D532B" w14:textId="734F6EA2" w:rsidR="00E901AB" w:rsidRDefault="00CE3119">
      <w:pPr>
        <w:pStyle w:val="Inhopg2"/>
        <w:tabs>
          <w:tab w:val="left" w:pos="800"/>
          <w:tab w:val="right" w:leader="dot" w:pos="9060"/>
        </w:tabs>
        <w:rPr>
          <w:rFonts w:eastAsiaTheme="minorEastAsia" w:cstheme="minorBidi"/>
          <w:smallCaps w:val="0"/>
          <w:noProof/>
          <w:sz w:val="22"/>
          <w:szCs w:val="22"/>
          <w:lang w:eastAsia="nl-NL"/>
        </w:rPr>
      </w:pPr>
      <w:hyperlink w:anchor="_Toc506118817" w:history="1">
        <w:r w:rsidR="00E901AB" w:rsidRPr="00146B54">
          <w:rPr>
            <w:rStyle w:val="Hyperlink"/>
            <w:noProof/>
          </w:rPr>
          <w:t>5.3</w:t>
        </w:r>
        <w:r w:rsidR="00E901AB">
          <w:rPr>
            <w:rFonts w:eastAsiaTheme="minorEastAsia" w:cstheme="minorBidi"/>
            <w:smallCaps w:val="0"/>
            <w:noProof/>
            <w:sz w:val="22"/>
            <w:szCs w:val="22"/>
            <w:lang w:eastAsia="nl-NL"/>
          </w:rPr>
          <w:tab/>
        </w:r>
        <w:r w:rsidR="00E901AB" w:rsidRPr="00146B54">
          <w:rPr>
            <w:rStyle w:val="Hyperlink"/>
            <w:noProof/>
          </w:rPr>
          <w:t>Ondersteunende richtlijnen en procedures</w:t>
        </w:r>
        <w:r w:rsidR="00E901AB">
          <w:rPr>
            <w:noProof/>
            <w:webHidden/>
          </w:rPr>
          <w:tab/>
        </w:r>
        <w:r w:rsidR="00E901AB">
          <w:rPr>
            <w:noProof/>
            <w:webHidden/>
          </w:rPr>
          <w:fldChar w:fldCharType="begin"/>
        </w:r>
        <w:r w:rsidR="00E901AB">
          <w:rPr>
            <w:noProof/>
            <w:webHidden/>
          </w:rPr>
          <w:instrText xml:space="preserve"> PAGEREF _Toc506118817 \h </w:instrText>
        </w:r>
        <w:r w:rsidR="00E901AB">
          <w:rPr>
            <w:noProof/>
            <w:webHidden/>
          </w:rPr>
        </w:r>
        <w:r w:rsidR="00E901AB">
          <w:rPr>
            <w:noProof/>
            <w:webHidden/>
          </w:rPr>
          <w:fldChar w:fldCharType="separate"/>
        </w:r>
        <w:r w:rsidR="00941922">
          <w:rPr>
            <w:noProof/>
            <w:webHidden/>
          </w:rPr>
          <w:t>7</w:t>
        </w:r>
        <w:r w:rsidR="00E901AB">
          <w:rPr>
            <w:noProof/>
            <w:webHidden/>
          </w:rPr>
          <w:fldChar w:fldCharType="end"/>
        </w:r>
      </w:hyperlink>
    </w:p>
    <w:p w14:paraId="377C7E26" w14:textId="49542168" w:rsidR="00E901AB" w:rsidRDefault="00941922">
      <w:pPr>
        <w:pStyle w:val="Inhopg2"/>
        <w:tabs>
          <w:tab w:val="left" w:pos="800"/>
          <w:tab w:val="right" w:leader="dot" w:pos="9060"/>
        </w:tabs>
        <w:rPr>
          <w:rFonts w:eastAsiaTheme="minorEastAsia" w:cstheme="minorBidi"/>
          <w:smallCaps w:val="0"/>
          <w:noProof/>
          <w:sz w:val="22"/>
          <w:szCs w:val="22"/>
          <w:lang w:eastAsia="nl-NL"/>
        </w:rPr>
      </w:pPr>
      <w:r>
        <w:fldChar w:fldCharType="begin"/>
      </w:r>
      <w:r>
        <w:instrText xml:space="preserve"> HYPERLINK \l "_Toc506118818" </w:instrText>
      </w:r>
      <w:r>
        <w:fldChar w:fldCharType="separate"/>
      </w:r>
      <w:r w:rsidR="00E901AB" w:rsidRPr="00146B54">
        <w:rPr>
          <w:rStyle w:val="Hyperlink"/>
          <w:noProof/>
        </w:rPr>
        <w:t>5.4</w:t>
      </w:r>
      <w:r w:rsidR="00E901AB">
        <w:rPr>
          <w:rFonts w:eastAsiaTheme="minorEastAsia" w:cstheme="minorBidi"/>
          <w:smallCaps w:val="0"/>
          <w:noProof/>
          <w:sz w:val="22"/>
          <w:szCs w:val="22"/>
          <w:lang w:eastAsia="nl-NL"/>
        </w:rPr>
        <w:tab/>
      </w:r>
      <w:r w:rsidR="00E901AB" w:rsidRPr="00146B54">
        <w:rPr>
          <w:rStyle w:val="Hyperlink"/>
          <w:noProof/>
        </w:rPr>
        <w:t>Voorlichting en bewustzijn</w:t>
      </w:r>
      <w:r w:rsidR="00E901AB">
        <w:rPr>
          <w:noProof/>
          <w:webHidden/>
        </w:rPr>
        <w:tab/>
      </w:r>
      <w:r w:rsidR="00E901AB">
        <w:rPr>
          <w:noProof/>
          <w:webHidden/>
        </w:rPr>
        <w:fldChar w:fldCharType="begin"/>
      </w:r>
      <w:r w:rsidR="00E901AB">
        <w:rPr>
          <w:noProof/>
          <w:webHidden/>
        </w:rPr>
        <w:instrText xml:space="preserve"> PAGEREF _Toc506118818 \h </w:instrText>
      </w:r>
      <w:r w:rsidR="00E901AB">
        <w:rPr>
          <w:noProof/>
          <w:webHidden/>
        </w:rPr>
      </w:r>
      <w:r w:rsidR="00E901AB">
        <w:rPr>
          <w:noProof/>
          <w:webHidden/>
        </w:rPr>
        <w:fldChar w:fldCharType="separate"/>
      </w:r>
      <w:ins w:id="16" w:author="Dolf Dubois" w:date="2019-10-24T08:24:00Z">
        <w:r>
          <w:rPr>
            <w:noProof/>
            <w:webHidden/>
          </w:rPr>
          <w:t>7</w:t>
        </w:r>
      </w:ins>
      <w:del w:id="17" w:author="Dolf Dubois" w:date="2019-10-24T08:24:00Z">
        <w:r w:rsidR="001637A0" w:rsidDel="00941922">
          <w:rPr>
            <w:noProof/>
            <w:webHidden/>
          </w:rPr>
          <w:delText>8</w:delText>
        </w:r>
      </w:del>
      <w:r w:rsidR="00E901AB">
        <w:rPr>
          <w:noProof/>
          <w:webHidden/>
        </w:rPr>
        <w:fldChar w:fldCharType="end"/>
      </w:r>
      <w:r>
        <w:rPr>
          <w:noProof/>
        </w:rPr>
        <w:fldChar w:fldCharType="end"/>
      </w:r>
    </w:p>
    <w:p w14:paraId="3E00565D" w14:textId="3B9263A1" w:rsidR="00E901AB" w:rsidRDefault="00941922">
      <w:pPr>
        <w:pStyle w:val="Inhopg2"/>
        <w:tabs>
          <w:tab w:val="left" w:pos="800"/>
          <w:tab w:val="right" w:leader="dot" w:pos="9060"/>
        </w:tabs>
        <w:rPr>
          <w:rFonts w:eastAsiaTheme="minorEastAsia" w:cstheme="minorBidi"/>
          <w:smallCaps w:val="0"/>
          <w:noProof/>
          <w:sz w:val="22"/>
          <w:szCs w:val="22"/>
          <w:lang w:eastAsia="nl-NL"/>
        </w:rPr>
      </w:pPr>
      <w:r>
        <w:fldChar w:fldCharType="begin"/>
      </w:r>
      <w:r>
        <w:instrText xml:space="preserve"> HYPERLINK \l "_Toc506118819" </w:instrText>
      </w:r>
      <w:r>
        <w:fldChar w:fldCharType="separate"/>
      </w:r>
      <w:r w:rsidR="00E901AB" w:rsidRPr="00146B54">
        <w:rPr>
          <w:rStyle w:val="Hyperlink"/>
          <w:noProof/>
        </w:rPr>
        <w:t>5.5</w:t>
      </w:r>
      <w:r w:rsidR="00E901AB">
        <w:rPr>
          <w:rFonts w:eastAsiaTheme="minorEastAsia" w:cstheme="minorBidi"/>
          <w:smallCaps w:val="0"/>
          <w:noProof/>
          <w:sz w:val="22"/>
          <w:szCs w:val="22"/>
          <w:lang w:eastAsia="nl-NL"/>
        </w:rPr>
        <w:tab/>
      </w:r>
      <w:r w:rsidR="00E901AB" w:rsidRPr="00146B54">
        <w:rPr>
          <w:rStyle w:val="Hyperlink"/>
          <w:noProof/>
        </w:rPr>
        <w:t>Classificatie en risicoanalyse</w:t>
      </w:r>
      <w:r w:rsidR="00E901AB">
        <w:rPr>
          <w:noProof/>
          <w:webHidden/>
        </w:rPr>
        <w:tab/>
      </w:r>
      <w:r w:rsidR="00E901AB">
        <w:rPr>
          <w:noProof/>
          <w:webHidden/>
        </w:rPr>
        <w:fldChar w:fldCharType="begin"/>
      </w:r>
      <w:r w:rsidR="00E901AB">
        <w:rPr>
          <w:noProof/>
          <w:webHidden/>
        </w:rPr>
        <w:instrText xml:space="preserve"> PAGEREF _Toc506118819 \h </w:instrText>
      </w:r>
      <w:r w:rsidR="00E901AB">
        <w:rPr>
          <w:noProof/>
          <w:webHidden/>
        </w:rPr>
      </w:r>
      <w:r w:rsidR="00E901AB">
        <w:rPr>
          <w:noProof/>
          <w:webHidden/>
        </w:rPr>
        <w:fldChar w:fldCharType="separate"/>
      </w:r>
      <w:ins w:id="18" w:author="Dolf Dubois" w:date="2019-10-24T08:24:00Z">
        <w:r>
          <w:rPr>
            <w:noProof/>
            <w:webHidden/>
          </w:rPr>
          <w:t>7</w:t>
        </w:r>
      </w:ins>
      <w:del w:id="19" w:author="Dolf Dubois" w:date="2019-10-24T08:24:00Z">
        <w:r w:rsidR="001637A0" w:rsidDel="00941922">
          <w:rPr>
            <w:noProof/>
            <w:webHidden/>
          </w:rPr>
          <w:delText>8</w:delText>
        </w:r>
      </w:del>
      <w:r w:rsidR="00E901AB">
        <w:rPr>
          <w:noProof/>
          <w:webHidden/>
        </w:rPr>
        <w:fldChar w:fldCharType="end"/>
      </w:r>
      <w:r>
        <w:rPr>
          <w:noProof/>
        </w:rPr>
        <w:fldChar w:fldCharType="end"/>
      </w:r>
    </w:p>
    <w:p w14:paraId="2DFE1078" w14:textId="7A04F0F3" w:rsidR="00E901AB" w:rsidRDefault="00941922">
      <w:pPr>
        <w:pStyle w:val="Inhopg2"/>
        <w:tabs>
          <w:tab w:val="left" w:pos="800"/>
          <w:tab w:val="right" w:leader="dot" w:pos="9060"/>
        </w:tabs>
        <w:rPr>
          <w:rFonts w:eastAsiaTheme="minorEastAsia" w:cstheme="minorBidi"/>
          <w:smallCaps w:val="0"/>
          <w:noProof/>
          <w:sz w:val="22"/>
          <w:szCs w:val="22"/>
          <w:lang w:eastAsia="nl-NL"/>
        </w:rPr>
      </w:pPr>
      <w:r>
        <w:fldChar w:fldCharType="begin"/>
      </w:r>
      <w:r>
        <w:instrText xml:space="preserve"> HYPERLINK \l "_Toc506118820" </w:instrText>
      </w:r>
      <w:r>
        <w:fldChar w:fldCharType="separate"/>
      </w:r>
      <w:r w:rsidR="00E901AB" w:rsidRPr="00146B54">
        <w:rPr>
          <w:rStyle w:val="Hyperlink"/>
          <w:noProof/>
        </w:rPr>
        <w:t>5.6</w:t>
      </w:r>
      <w:r w:rsidR="00E901AB">
        <w:rPr>
          <w:rFonts w:eastAsiaTheme="minorEastAsia" w:cstheme="minorBidi"/>
          <w:smallCaps w:val="0"/>
          <w:noProof/>
          <w:sz w:val="22"/>
          <w:szCs w:val="22"/>
          <w:lang w:eastAsia="nl-NL"/>
        </w:rPr>
        <w:tab/>
      </w:r>
      <w:r w:rsidR="00E901AB" w:rsidRPr="00146B54">
        <w:rPr>
          <w:rStyle w:val="Hyperlink"/>
          <w:noProof/>
        </w:rPr>
        <w:t>Incidenten en datalekken</w:t>
      </w:r>
      <w:r w:rsidR="00E901AB">
        <w:rPr>
          <w:noProof/>
          <w:webHidden/>
        </w:rPr>
        <w:tab/>
      </w:r>
      <w:r w:rsidR="00E901AB">
        <w:rPr>
          <w:noProof/>
          <w:webHidden/>
        </w:rPr>
        <w:fldChar w:fldCharType="begin"/>
      </w:r>
      <w:r w:rsidR="00E901AB">
        <w:rPr>
          <w:noProof/>
          <w:webHidden/>
        </w:rPr>
        <w:instrText xml:space="preserve"> PAGEREF _Toc506118820 \h </w:instrText>
      </w:r>
      <w:r w:rsidR="00E901AB">
        <w:rPr>
          <w:noProof/>
          <w:webHidden/>
        </w:rPr>
      </w:r>
      <w:r w:rsidR="00E901AB">
        <w:rPr>
          <w:noProof/>
          <w:webHidden/>
        </w:rPr>
        <w:fldChar w:fldCharType="separate"/>
      </w:r>
      <w:ins w:id="20" w:author="Dolf Dubois" w:date="2019-10-24T08:24:00Z">
        <w:r>
          <w:rPr>
            <w:noProof/>
            <w:webHidden/>
          </w:rPr>
          <w:t>7</w:t>
        </w:r>
      </w:ins>
      <w:del w:id="21" w:author="Dolf Dubois" w:date="2019-10-24T08:24:00Z">
        <w:r w:rsidR="001637A0" w:rsidDel="00941922">
          <w:rPr>
            <w:noProof/>
            <w:webHidden/>
          </w:rPr>
          <w:delText>8</w:delText>
        </w:r>
      </w:del>
      <w:r w:rsidR="00E901AB">
        <w:rPr>
          <w:noProof/>
          <w:webHidden/>
        </w:rPr>
        <w:fldChar w:fldCharType="end"/>
      </w:r>
      <w:r>
        <w:rPr>
          <w:noProof/>
        </w:rPr>
        <w:fldChar w:fldCharType="end"/>
      </w:r>
    </w:p>
    <w:p w14:paraId="06CA878A" w14:textId="542CFA73" w:rsidR="00E901AB" w:rsidRDefault="00CE3119">
      <w:pPr>
        <w:pStyle w:val="Inhopg2"/>
        <w:tabs>
          <w:tab w:val="left" w:pos="800"/>
          <w:tab w:val="right" w:leader="dot" w:pos="9060"/>
        </w:tabs>
        <w:rPr>
          <w:rFonts w:eastAsiaTheme="minorEastAsia" w:cstheme="minorBidi"/>
          <w:smallCaps w:val="0"/>
          <w:noProof/>
          <w:sz w:val="22"/>
          <w:szCs w:val="22"/>
          <w:lang w:eastAsia="nl-NL"/>
        </w:rPr>
      </w:pPr>
      <w:hyperlink w:anchor="_Toc506118821" w:history="1">
        <w:r w:rsidR="00E901AB" w:rsidRPr="00146B54">
          <w:rPr>
            <w:rStyle w:val="Hyperlink"/>
            <w:noProof/>
          </w:rPr>
          <w:t>5.7</w:t>
        </w:r>
        <w:r w:rsidR="00E901AB">
          <w:rPr>
            <w:rFonts w:eastAsiaTheme="minorEastAsia" w:cstheme="minorBidi"/>
            <w:smallCaps w:val="0"/>
            <w:noProof/>
            <w:sz w:val="22"/>
            <w:szCs w:val="22"/>
            <w:lang w:eastAsia="nl-NL"/>
          </w:rPr>
          <w:tab/>
        </w:r>
        <w:r w:rsidR="00E901AB" w:rsidRPr="00146B54">
          <w:rPr>
            <w:rStyle w:val="Hyperlink"/>
            <w:noProof/>
          </w:rPr>
          <w:t>Planning en controle</w:t>
        </w:r>
        <w:r w:rsidR="00E901AB">
          <w:rPr>
            <w:noProof/>
            <w:webHidden/>
          </w:rPr>
          <w:tab/>
        </w:r>
        <w:r w:rsidR="00E901AB">
          <w:rPr>
            <w:noProof/>
            <w:webHidden/>
          </w:rPr>
          <w:fldChar w:fldCharType="begin"/>
        </w:r>
        <w:r w:rsidR="00E901AB">
          <w:rPr>
            <w:noProof/>
            <w:webHidden/>
          </w:rPr>
          <w:instrText xml:space="preserve"> PAGEREF _Toc506118821 \h </w:instrText>
        </w:r>
        <w:r w:rsidR="00E901AB">
          <w:rPr>
            <w:noProof/>
            <w:webHidden/>
          </w:rPr>
        </w:r>
        <w:r w:rsidR="00E901AB">
          <w:rPr>
            <w:noProof/>
            <w:webHidden/>
          </w:rPr>
          <w:fldChar w:fldCharType="separate"/>
        </w:r>
        <w:r w:rsidR="00941922">
          <w:rPr>
            <w:noProof/>
            <w:webHidden/>
          </w:rPr>
          <w:t>8</w:t>
        </w:r>
        <w:r w:rsidR="00E901AB">
          <w:rPr>
            <w:noProof/>
            <w:webHidden/>
          </w:rPr>
          <w:fldChar w:fldCharType="end"/>
        </w:r>
      </w:hyperlink>
    </w:p>
    <w:p w14:paraId="22BE7899" w14:textId="3D185552" w:rsidR="00E901AB" w:rsidRDefault="00CE3119">
      <w:pPr>
        <w:pStyle w:val="Inhopg2"/>
        <w:tabs>
          <w:tab w:val="left" w:pos="800"/>
          <w:tab w:val="right" w:leader="dot" w:pos="9060"/>
        </w:tabs>
        <w:rPr>
          <w:rFonts w:eastAsiaTheme="minorEastAsia" w:cstheme="minorBidi"/>
          <w:smallCaps w:val="0"/>
          <w:noProof/>
          <w:sz w:val="22"/>
          <w:szCs w:val="22"/>
          <w:lang w:eastAsia="nl-NL"/>
        </w:rPr>
      </w:pPr>
      <w:hyperlink w:anchor="_Toc506118822" w:history="1">
        <w:r w:rsidR="00E901AB" w:rsidRPr="00146B54">
          <w:rPr>
            <w:rStyle w:val="Hyperlink"/>
            <w:noProof/>
          </w:rPr>
          <w:t>5.8</w:t>
        </w:r>
        <w:r w:rsidR="00E901AB">
          <w:rPr>
            <w:rFonts w:eastAsiaTheme="minorEastAsia" w:cstheme="minorBidi"/>
            <w:smallCaps w:val="0"/>
            <w:noProof/>
            <w:sz w:val="22"/>
            <w:szCs w:val="22"/>
            <w:lang w:eastAsia="nl-NL"/>
          </w:rPr>
          <w:tab/>
        </w:r>
        <w:r w:rsidR="00E901AB" w:rsidRPr="00146B54">
          <w:rPr>
            <w:rStyle w:val="Hyperlink"/>
            <w:noProof/>
          </w:rPr>
          <w:t>Naleving en sancties</w:t>
        </w:r>
        <w:r w:rsidR="00E901AB">
          <w:rPr>
            <w:noProof/>
            <w:webHidden/>
          </w:rPr>
          <w:tab/>
        </w:r>
        <w:r w:rsidR="00E901AB">
          <w:rPr>
            <w:noProof/>
            <w:webHidden/>
          </w:rPr>
          <w:fldChar w:fldCharType="begin"/>
        </w:r>
        <w:r w:rsidR="00E901AB">
          <w:rPr>
            <w:noProof/>
            <w:webHidden/>
          </w:rPr>
          <w:instrText xml:space="preserve"> PAGEREF _Toc506118822 \h </w:instrText>
        </w:r>
        <w:r w:rsidR="00E901AB">
          <w:rPr>
            <w:noProof/>
            <w:webHidden/>
          </w:rPr>
        </w:r>
        <w:r w:rsidR="00E901AB">
          <w:rPr>
            <w:noProof/>
            <w:webHidden/>
          </w:rPr>
          <w:fldChar w:fldCharType="separate"/>
        </w:r>
        <w:r w:rsidR="00941922">
          <w:rPr>
            <w:noProof/>
            <w:webHidden/>
          </w:rPr>
          <w:t>8</w:t>
        </w:r>
        <w:r w:rsidR="00E901AB">
          <w:rPr>
            <w:noProof/>
            <w:webHidden/>
          </w:rPr>
          <w:fldChar w:fldCharType="end"/>
        </w:r>
      </w:hyperlink>
    </w:p>
    <w:p w14:paraId="002559A8" w14:textId="698E1170" w:rsidR="00E901AB" w:rsidRDefault="00941922">
      <w:pPr>
        <w:pStyle w:val="Inhopg2"/>
        <w:tabs>
          <w:tab w:val="left" w:pos="800"/>
          <w:tab w:val="right" w:leader="dot" w:pos="9060"/>
        </w:tabs>
        <w:rPr>
          <w:rFonts w:eastAsiaTheme="minorEastAsia" w:cstheme="minorBidi"/>
          <w:smallCaps w:val="0"/>
          <w:noProof/>
          <w:sz w:val="22"/>
          <w:szCs w:val="22"/>
          <w:lang w:eastAsia="nl-NL"/>
        </w:rPr>
      </w:pPr>
      <w:r>
        <w:fldChar w:fldCharType="begin"/>
      </w:r>
      <w:r>
        <w:instrText xml:space="preserve"> HYPERLINK \l "_Toc506118823" </w:instrText>
      </w:r>
      <w:r>
        <w:fldChar w:fldCharType="separate"/>
      </w:r>
      <w:r w:rsidR="00E901AB" w:rsidRPr="00146B54">
        <w:rPr>
          <w:rStyle w:val="Hyperlink"/>
          <w:noProof/>
        </w:rPr>
        <w:t>5.9</w:t>
      </w:r>
      <w:r w:rsidR="00E901AB">
        <w:rPr>
          <w:rFonts w:eastAsiaTheme="minorEastAsia" w:cstheme="minorBidi"/>
          <w:smallCaps w:val="0"/>
          <w:noProof/>
          <w:sz w:val="22"/>
          <w:szCs w:val="22"/>
          <w:lang w:eastAsia="nl-NL"/>
        </w:rPr>
        <w:tab/>
      </w:r>
      <w:r w:rsidR="00E901AB" w:rsidRPr="00146B54">
        <w:rPr>
          <w:rStyle w:val="Hyperlink"/>
          <w:noProof/>
        </w:rPr>
        <w:t>Logging en monitoring</w:t>
      </w:r>
      <w:r w:rsidR="00E901AB">
        <w:rPr>
          <w:noProof/>
          <w:webHidden/>
        </w:rPr>
        <w:tab/>
      </w:r>
      <w:r w:rsidR="00E901AB">
        <w:rPr>
          <w:noProof/>
          <w:webHidden/>
        </w:rPr>
        <w:fldChar w:fldCharType="begin"/>
      </w:r>
      <w:r w:rsidR="00E901AB">
        <w:rPr>
          <w:noProof/>
          <w:webHidden/>
        </w:rPr>
        <w:instrText xml:space="preserve"> PAGEREF _Toc506118823 \h </w:instrText>
      </w:r>
      <w:r w:rsidR="00E901AB">
        <w:rPr>
          <w:noProof/>
          <w:webHidden/>
        </w:rPr>
      </w:r>
      <w:r w:rsidR="00E901AB">
        <w:rPr>
          <w:noProof/>
          <w:webHidden/>
        </w:rPr>
        <w:fldChar w:fldCharType="separate"/>
      </w:r>
      <w:ins w:id="22" w:author="Dolf Dubois" w:date="2019-10-24T08:24:00Z">
        <w:r>
          <w:rPr>
            <w:noProof/>
            <w:webHidden/>
          </w:rPr>
          <w:t>8</w:t>
        </w:r>
      </w:ins>
      <w:del w:id="23" w:author="Dolf Dubois" w:date="2019-10-24T08:24:00Z">
        <w:r w:rsidR="001637A0" w:rsidDel="00941922">
          <w:rPr>
            <w:noProof/>
            <w:webHidden/>
          </w:rPr>
          <w:delText>9</w:delText>
        </w:r>
      </w:del>
      <w:r w:rsidR="00E901AB">
        <w:rPr>
          <w:noProof/>
          <w:webHidden/>
        </w:rPr>
        <w:fldChar w:fldCharType="end"/>
      </w:r>
      <w:r>
        <w:rPr>
          <w:noProof/>
        </w:rPr>
        <w:fldChar w:fldCharType="end"/>
      </w:r>
    </w:p>
    <w:p w14:paraId="33ED2DDE" w14:textId="0A3FF00D" w:rsidR="00E901AB" w:rsidRDefault="00941922">
      <w:pPr>
        <w:pStyle w:val="Inhopg1"/>
        <w:tabs>
          <w:tab w:val="left" w:pos="400"/>
          <w:tab w:val="right" w:leader="dot" w:pos="9060"/>
        </w:tabs>
        <w:rPr>
          <w:rFonts w:eastAsiaTheme="minorEastAsia" w:cstheme="minorBidi"/>
          <w:b w:val="0"/>
          <w:bCs w:val="0"/>
          <w:caps w:val="0"/>
          <w:noProof/>
          <w:sz w:val="22"/>
          <w:szCs w:val="22"/>
          <w:lang w:eastAsia="nl-NL"/>
        </w:rPr>
      </w:pPr>
      <w:r>
        <w:fldChar w:fldCharType="begin"/>
      </w:r>
      <w:r>
        <w:instrText xml:space="preserve"> HYPERLINK \l "_Toc506118824" </w:instrText>
      </w:r>
      <w:r>
        <w:fldChar w:fldCharType="separate"/>
      </w:r>
      <w:r w:rsidR="00E901AB" w:rsidRPr="00146B54">
        <w:rPr>
          <w:rStyle w:val="Hyperlink"/>
          <w:noProof/>
        </w:rPr>
        <w:t>6</w:t>
      </w:r>
      <w:r w:rsidR="00E901AB">
        <w:rPr>
          <w:rFonts w:eastAsiaTheme="minorEastAsia" w:cstheme="minorBidi"/>
          <w:b w:val="0"/>
          <w:bCs w:val="0"/>
          <w:caps w:val="0"/>
          <w:noProof/>
          <w:sz w:val="22"/>
          <w:szCs w:val="22"/>
          <w:lang w:eastAsia="nl-NL"/>
        </w:rPr>
        <w:tab/>
      </w:r>
      <w:r w:rsidR="00E901AB" w:rsidRPr="00146B54">
        <w:rPr>
          <w:rStyle w:val="Hyperlink"/>
          <w:noProof/>
        </w:rPr>
        <w:t>Organisatie - Wie doet wat?</w:t>
      </w:r>
      <w:r w:rsidR="00E901AB">
        <w:rPr>
          <w:noProof/>
          <w:webHidden/>
        </w:rPr>
        <w:tab/>
      </w:r>
      <w:r w:rsidR="00E901AB">
        <w:rPr>
          <w:noProof/>
          <w:webHidden/>
        </w:rPr>
        <w:fldChar w:fldCharType="begin"/>
      </w:r>
      <w:r w:rsidR="00E901AB">
        <w:rPr>
          <w:noProof/>
          <w:webHidden/>
        </w:rPr>
        <w:instrText xml:space="preserve"> PAGEREF _Toc506118824 \h </w:instrText>
      </w:r>
      <w:r w:rsidR="00E901AB">
        <w:rPr>
          <w:noProof/>
          <w:webHidden/>
        </w:rPr>
      </w:r>
      <w:r w:rsidR="00E901AB">
        <w:rPr>
          <w:noProof/>
          <w:webHidden/>
        </w:rPr>
        <w:fldChar w:fldCharType="separate"/>
      </w:r>
      <w:ins w:id="24" w:author="Dolf Dubois" w:date="2019-10-24T08:24:00Z">
        <w:r>
          <w:rPr>
            <w:noProof/>
            <w:webHidden/>
          </w:rPr>
          <w:t>9</w:t>
        </w:r>
      </w:ins>
      <w:del w:id="25" w:author="Dolf Dubois" w:date="2019-10-24T08:24:00Z">
        <w:r w:rsidR="001637A0" w:rsidDel="00941922">
          <w:rPr>
            <w:noProof/>
            <w:webHidden/>
          </w:rPr>
          <w:delText>10</w:delText>
        </w:r>
      </w:del>
      <w:r w:rsidR="00E901AB">
        <w:rPr>
          <w:noProof/>
          <w:webHidden/>
        </w:rPr>
        <w:fldChar w:fldCharType="end"/>
      </w:r>
      <w:r>
        <w:rPr>
          <w:noProof/>
        </w:rPr>
        <w:fldChar w:fldCharType="end"/>
      </w:r>
    </w:p>
    <w:p w14:paraId="2D055B18" w14:textId="51E8C796" w:rsidR="00E901AB" w:rsidRDefault="00941922">
      <w:pPr>
        <w:pStyle w:val="Inhopg2"/>
        <w:tabs>
          <w:tab w:val="left" w:pos="800"/>
          <w:tab w:val="right" w:leader="dot" w:pos="9060"/>
        </w:tabs>
        <w:rPr>
          <w:rFonts w:eastAsiaTheme="minorEastAsia" w:cstheme="minorBidi"/>
          <w:smallCaps w:val="0"/>
          <w:noProof/>
          <w:sz w:val="22"/>
          <w:szCs w:val="22"/>
          <w:lang w:eastAsia="nl-NL"/>
        </w:rPr>
      </w:pPr>
      <w:r>
        <w:fldChar w:fldCharType="begin"/>
      </w:r>
      <w:r>
        <w:instrText xml:space="preserve"> HYPERLINK \l "_Toc506118825" </w:instrText>
      </w:r>
      <w:r>
        <w:fldChar w:fldCharType="separate"/>
      </w:r>
      <w:r w:rsidR="00E901AB" w:rsidRPr="00146B54">
        <w:rPr>
          <w:rStyle w:val="Hyperlink"/>
          <w:noProof/>
        </w:rPr>
        <w:t>6.1</w:t>
      </w:r>
      <w:r w:rsidR="00E901AB">
        <w:rPr>
          <w:rFonts w:eastAsiaTheme="minorEastAsia" w:cstheme="minorBidi"/>
          <w:smallCaps w:val="0"/>
          <w:noProof/>
          <w:sz w:val="22"/>
          <w:szCs w:val="22"/>
          <w:lang w:eastAsia="nl-NL"/>
        </w:rPr>
        <w:tab/>
      </w:r>
      <w:r w:rsidR="00E901AB" w:rsidRPr="00146B54">
        <w:rPr>
          <w:rStyle w:val="Hyperlink"/>
          <w:noProof/>
        </w:rPr>
        <w:t>Rollen en verantwoordelijkheden</w:t>
      </w:r>
      <w:r w:rsidR="00E901AB">
        <w:rPr>
          <w:noProof/>
          <w:webHidden/>
        </w:rPr>
        <w:tab/>
      </w:r>
      <w:r w:rsidR="00E901AB">
        <w:rPr>
          <w:noProof/>
          <w:webHidden/>
        </w:rPr>
        <w:fldChar w:fldCharType="begin"/>
      </w:r>
      <w:r w:rsidR="00E901AB">
        <w:rPr>
          <w:noProof/>
          <w:webHidden/>
        </w:rPr>
        <w:instrText xml:space="preserve"> PAGEREF _Toc506118825 \h </w:instrText>
      </w:r>
      <w:r w:rsidR="00E901AB">
        <w:rPr>
          <w:noProof/>
          <w:webHidden/>
        </w:rPr>
      </w:r>
      <w:r w:rsidR="00E901AB">
        <w:rPr>
          <w:noProof/>
          <w:webHidden/>
        </w:rPr>
        <w:fldChar w:fldCharType="separate"/>
      </w:r>
      <w:ins w:id="26" w:author="Dolf Dubois" w:date="2019-10-24T08:24:00Z">
        <w:r>
          <w:rPr>
            <w:noProof/>
            <w:webHidden/>
          </w:rPr>
          <w:t>9</w:t>
        </w:r>
      </w:ins>
      <w:del w:id="27" w:author="Dolf Dubois" w:date="2019-10-24T08:24:00Z">
        <w:r w:rsidR="001637A0" w:rsidDel="00941922">
          <w:rPr>
            <w:noProof/>
            <w:webHidden/>
          </w:rPr>
          <w:delText>10</w:delText>
        </w:r>
      </w:del>
      <w:r w:rsidR="00E901AB">
        <w:rPr>
          <w:noProof/>
          <w:webHidden/>
        </w:rPr>
        <w:fldChar w:fldCharType="end"/>
      </w:r>
      <w:r>
        <w:rPr>
          <w:noProof/>
        </w:rPr>
        <w:fldChar w:fldCharType="end"/>
      </w:r>
    </w:p>
    <w:p w14:paraId="4184677C" w14:textId="6A3DAD6A" w:rsidR="00E901AB" w:rsidRDefault="00941922">
      <w:pPr>
        <w:pStyle w:val="Inhopg1"/>
        <w:tabs>
          <w:tab w:val="right" w:leader="dot" w:pos="9060"/>
        </w:tabs>
        <w:rPr>
          <w:rFonts w:eastAsiaTheme="minorEastAsia" w:cstheme="minorBidi"/>
          <w:b w:val="0"/>
          <w:bCs w:val="0"/>
          <w:caps w:val="0"/>
          <w:noProof/>
          <w:sz w:val="22"/>
          <w:szCs w:val="22"/>
          <w:lang w:eastAsia="nl-NL"/>
        </w:rPr>
      </w:pPr>
      <w:r>
        <w:fldChar w:fldCharType="begin"/>
      </w:r>
      <w:r>
        <w:instrText xml:space="preserve"> HYPERLINK \l "_Toc506118826" </w:instrText>
      </w:r>
      <w:r>
        <w:fldChar w:fldCharType="separate"/>
      </w:r>
      <w:r w:rsidR="00E901AB" w:rsidRPr="00146B54">
        <w:rPr>
          <w:rStyle w:val="Hyperlink"/>
          <w:noProof/>
        </w:rPr>
        <w:t>Bijlage 1: Ondersteunende richtlijnen en procedures</w:t>
      </w:r>
      <w:r w:rsidR="00E901AB">
        <w:rPr>
          <w:noProof/>
          <w:webHidden/>
        </w:rPr>
        <w:tab/>
      </w:r>
      <w:r w:rsidR="00E901AB">
        <w:rPr>
          <w:noProof/>
          <w:webHidden/>
        </w:rPr>
        <w:fldChar w:fldCharType="begin"/>
      </w:r>
      <w:r w:rsidR="00E901AB">
        <w:rPr>
          <w:noProof/>
          <w:webHidden/>
        </w:rPr>
        <w:instrText xml:space="preserve"> PAGEREF _Toc506118826 \h </w:instrText>
      </w:r>
      <w:r w:rsidR="00E901AB">
        <w:rPr>
          <w:noProof/>
          <w:webHidden/>
        </w:rPr>
      </w:r>
      <w:r w:rsidR="00E901AB">
        <w:rPr>
          <w:noProof/>
          <w:webHidden/>
        </w:rPr>
        <w:fldChar w:fldCharType="separate"/>
      </w:r>
      <w:ins w:id="28" w:author="Dolf Dubois" w:date="2019-10-24T08:24:00Z">
        <w:r>
          <w:rPr>
            <w:noProof/>
            <w:webHidden/>
          </w:rPr>
          <w:t>11</w:t>
        </w:r>
      </w:ins>
      <w:del w:id="29" w:author="Dolf Dubois" w:date="2019-10-24T08:24:00Z">
        <w:r w:rsidR="001637A0" w:rsidDel="00941922">
          <w:rPr>
            <w:noProof/>
            <w:webHidden/>
          </w:rPr>
          <w:delText>12</w:delText>
        </w:r>
      </w:del>
      <w:r w:rsidR="00E901AB">
        <w:rPr>
          <w:noProof/>
          <w:webHidden/>
        </w:rPr>
        <w:fldChar w:fldCharType="end"/>
      </w:r>
      <w:r>
        <w:rPr>
          <w:noProof/>
        </w:rPr>
        <w:fldChar w:fldCharType="end"/>
      </w:r>
    </w:p>
    <w:p w14:paraId="0F82C9A1" w14:textId="5B32B93C" w:rsidR="00E901AB" w:rsidRDefault="00941922">
      <w:pPr>
        <w:pStyle w:val="Inhopg1"/>
        <w:tabs>
          <w:tab w:val="right" w:leader="dot" w:pos="9060"/>
        </w:tabs>
        <w:rPr>
          <w:rFonts w:eastAsiaTheme="minorEastAsia" w:cstheme="minorBidi"/>
          <w:b w:val="0"/>
          <w:bCs w:val="0"/>
          <w:caps w:val="0"/>
          <w:noProof/>
          <w:sz w:val="22"/>
          <w:szCs w:val="22"/>
          <w:lang w:eastAsia="nl-NL"/>
        </w:rPr>
      </w:pPr>
      <w:r>
        <w:fldChar w:fldCharType="begin"/>
      </w:r>
      <w:r>
        <w:instrText xml:space="preserve"> HYPERLINK \l "_Toc506118827" </w:instrText>
      </w:r>
      <w:r>
        <w:fldChar w:fldCharType="separate"/>
      </w:r>
      <w:r w:rsidR="00E901AB" w:rsidRPr="00146B54">
        <w:rPr>
          <w:rStyle w:val="Hyperlink"/>
          <w:noProof/>
        </w:rPr>
        <w:t>Bijlage 2: Organisatie; wie doet wat</w:t>
      </w:r>
      <w:r w:rsidR="00E901AB">
        <w:rPr>
          <w:noProof/>
          <w:webHidden/>
        </w:rPr>
        <w:tab/>
      </w:r>
      <w:r w:rsidR="00E901AB">
        <w:rPr>
          <w:noProof/>
          <w:webHidden/>
        </w:rPr>
        <w:fldChar w:fldCharType="begin"/>
      </w:r>
      <w:r w:rsidR="00E901AB">
        <w:rPr>
          <w:noProof/>
          <w:webHidden/>
        </w:rPr>
        <w:instrText xml:space="preserve"> PAGEREF _Toc506118827 \h </w:instrText>
      </w:r>
      <w:r w:rsidR="00E901AB">
        <w:rPr>
          <w:noProof/>
          <w:webHidden/>
        </w:rPr>
      </w:r>
      <w:r w:rsidR="00E901AB">
        <w:rPr>
          <w:noProof/>
          <w:webHidden/>
        </w:rPr>
        <w:fldChar w:fldCharType="separate"/>
      </w:r>
      <w:ins w:id="30" w:author="Dolf Dubois" w:date="2019-10-24T08:24:00Z">
        <w:r>
          <w:rPr>
            <w:noProof/>
            <w:webHidden/>
          </w:rPr>
          <w:t>12</w:t>
        </w:r>
      </w:ins>
      <w:del w:id="31" w:author="Dolf Dubois" w:date="2019-10-24T08:24:00Z">
        <w:r w:rsidR="001637A0" w:rsidDel="00941922">
          <w:rPr>
            <w:noProof/>
            <w:webHidden/>
          </w:rPr>
          <w:delText>13</w:delText>
        </w:r>
      </w:del>
      <w:r w:rsidR="00E901AB">
        <w:rPr>
          <w:noProof/>
          <w:webHidden/>
        </w:rPr>
        <w:fldChar w:fldCharType="end"/>
      </w:r>
      <w:r>
        <w:rPr>
          <w:noProof/>
        </w:rPr>
        <w:fldChar w:fldCharType="end"/>
      </w:r>
    </w:p>
    <w:p w14:paraId="277DE734" w14:textId="77777777" w:rsidR="00164498" w:rsidRPr="00F82613" w:rsidRDefault="00164498" w:rsidP="002803C2">
      <w:pPr>
        <w:spacing w:after="0"/>
        <w:contextualSpacing w:val="0"/>
        <w:jc w:val="both"/>
        <w:rPr>
          <w:rFonts w:ascii="Arial" w:eastAsiaTheme="majorEastAsia" w:hAnsi="Arial" w:cs="Arial"/>
          <w:b/>
          <w:bCs/>
          <w:color w:val="1728A9"/>
          <w:sz w:val="18"/>
          <w:szCs w:val="18"/>
          <w:lang w:eastAsia="nl-NL"/>
        </w:rPr>
      </w:pPr>
      <w:r w:rsidRPr="00F82613">
        <w:rPr>
          <w:rFonts w:ascii="Arial" w:eastAsiaTheme="majorEastAsia" w:hAnsi="Arial" w:cs="Arial"/>
          <w:b/>
          <w:bCs/>
          <w:color w:val="1728A9"/>
          <w:sz w:val="18"/>
          <w:szCs w:val="18"/>
          <w:lang w:eastAsia="nl-NL"/>
        </w:rPr>
        <w:fldChar w:fldCharType="end"/>
      </w:r>
    </w:p>
    <w:p w14:paraId="241B74D5" w14:textId="77777777" w:rsidR="00164498" w:rsidRPr="00DD599A" w:rsidRDefault="00164498" w:rsidP="002803C2">
      <w:pPr>
        <w:jc w:val="both"/>
        <w:rPr>
          <w:rFonts w:asciiTheme="minorHAnsi" w:eastAsia="PMingLiU" w:hAnsiTheme="minorHAnsi" w:cs="Arial"/>
          <w:b/>
          <w:sz w:val="24"/>
          <w:szCs w:val="24"/>
          <w:lang w:eastAsia="nl-NL"/>
        </w:rPr>
      </w:pPr>
      <w:r w:rsidRPr="00F82613">
        <w:rPr>
          <w:rFonts w:ascii="Arial" w:eastAsia="PMingLiU" w:hAnsi="Arial" w:cs="Arial"/>
          <w:sz w:val="18"/>
          <w:szCs w:val="18"/>
          <w:lang w:eastAsia="nl-NL"/>
        </w:rPr>
        <w:br w:type="page"/>
      </w:r>
      <w:r w:rsidR="00DD599A">
        <w:rPr>
          <w:rFonts w:ascii="Arial" w:eastAsia="PMingLiU" w:hAnsi="Arial" w:cs="Arial"/>
          <w:sz w:val="18"/>
          <w:szCs w:val="18"/>
          <w:lang w:eastAsia="nl-NL"/>
        </w:rPr>
        <w:lastRenderedPageBreak/>
        <w:br/>
      </w:r>
      <w:r w:rsidR="00DD599A">
        <w:rPr>
          <w:rFonts w:ascii="Arial" w:eastAsia="PMingLiU" w:hAnsi="Arial" w:cs="Arial"/>
          <w:sz w:val="18"/>
          <w:szCs w:val="18"/>
          <w:lang w:eastAsia="nl-NL"/>
        </w:rPr>
        <w:br/>
      </w:r>
      <w:r w:rsidR="00DD599A">
        <w:rPr>
          <w:rFonts w:asciiTheme="minorHAnsi" w:eastAsia="PMingLiU" w:hAnsiTheme="minorHAnsi" w:cs="Arial"/>
          <w:b/>
          <w:color w:val="002060"/>
          <w:sz w:val="24"/>
          <w:szCs w:val="24"/>
          <w:lang w:eastAsia="nl-NL"/>
        </w:rPr>
        <w:t xml:space="preserve">Inleiding </w:t>
      </w:r>
    </w:p>
    <w:p w14:paraId="4C5DD908" w14:textId="4BA40CFA" w:rsidR="00DD599A" w:rsidRPr="00B16404" w:rsidRDefault="00DD599A" w:rsidP="00DD599A">
      <w:pPr>
        <w:jc w:val="both"/>
        <w:rPr>
          <w:rFonts w:asciiTheme="minorHAnsi" w:eastAsia="Verdana" w:hAnsiTheme="minorHAnsi" w:cs="Tahoma"/>
          <w:color w:val="000000" w:themeColor="text1"/>
          <w:lang w:eastAsia="ja-JP" w:bidi="nl-NL"/>
        </w:rPr>
      </w:pPr>
      <w:r w:rsidRPr="00B16404">
        <w:rPr>
          <w:rFonts w:asciiTheme="minorHAnsi" w:eastAsia="PMingLiU" w:hAnsiTheme="minorHAnsi" w:cs="Arial"/>
          <w:color w:val="000000" w:themeColor="text1"/>
          <w:lang w:eastAsia="nl-NL"/>
        </w:rPr>
        <w:br/>
      </w:r>
      <w:r w:rsidRPr="00B16404">
        <w:rPr>
          <w:rFonts w:asciiTheme="minorHAnsi" w:eastAsia="Verdana" w:hAnsiTheme="minorHAnsi" w:cs="Tahoma"/>
          <w:color w:val="000000" w:themeColor="text1"/>
          <w:lang w:eastAsia="ja-JP" w:bidi="nl-NL"/>
        </w:rPr>
        <w:t xml:space="preserve">We zien steeds meer digitalisering terug in het onderwijs, waarbij slimmer en vaker gebruik gemaakt wordt van ICT. Er worden daardoor ook meer gegevens verzameld over leerlingen, wat raakt </w:t>
      </w:r>
      <w:bookmarkStart w:id="32" w:name="_GoBack"/>
      <w:bookmarkEnd w:id="32"/>
      <w:r w:rsidRPr="00B16404">
        <w:rPr>
          <w:rFonts w:asciiTheme="minorHAnsi" w:eastAsia="Verdana" w:hAnsiTheme="minorHAnsi" w:cs="Tahoma"/>
          <w:color w:val="000000" w:themeColor="text1"/>
          <w:lang w:eastAsia="ja-JP" w:bidi="nl-NL"/>
        </w:rPr>
        <w:t>aan hun privacy. Als school dienen we ons aan de wet te houden en in de wet is onder andere privacy geregeld. Privacy is ook een mensenrecht en die willen we dan ook respecteren en nakomen. Als een kind ingeschreven wordt op een school, dan gaan de ouders ervan uit dat de school ook op hun kind let en datzelfde geldt ook voor die gegevens. De ouders mogen erop vertrouwen dat de school zorgvuldig met die gegevens omgaa</w:t>
      </w:r>
      <w:r w:rsidR="00540EDB">
        <w:rPr>
          <w:rFonts w:asciiTheme="minorHAnsi" w:eastAsia="Verdana" w:hAnsiTheme="minorHAnsi" w:cs="Tahoma"/>
          <w:color w:val="000000" w:themeColor="text1"/>
          <w:lang w:eastAsia="ja-JP" w:bidi="nl-NL"/>
        </w:rPr>
        <w:t>t</w:t>
      </w:r>
      <w:r w:rsidRPr="00B16404">
        <w:rPr>
          <w:rFonts w:asciiTheme="minorHAnsi" w:eastAsia="Verdana" w:hAnsiTheme="minorHAnsi" w:cs="Tahoma"/>
          <w:color w:val="000000" w:themeColor="text1"/>
          <w:lang w:eastAsia="ja-JP" w:bidi="nl-NL"/>
        </w:rPr>
        <w:t xml:space="preserve"> die over het kind gaan. De wetgever gaat ervan uit dat de schoolbestuurder verantwoordelijk is voor de privacy van de leerlingen. De wet geeft een aantal verplichtingen waar de school zich aan moet houden. Zo stelt de wet dat de school afspraken moet maken met haar ICT-leveranciers wat die wel en niet mogen met leerlingengegevens.  Dat ouders duidelijk moeten worden geïnformeerd hoe de school omgaat met privacy. Dat leerling gegevens goed beveiligd moeten zijn zodat niet iedereen zomaar bij kan. Als er geen privacy zou zijn dan zou je namelijk toch anders gedragen. Dan ga je er rekening mee houden dat je gevolgd kunt worden of dat informatie gedeeld wordt. Juist daarom is voor het onderwijs privacy zo belangrijk, want leerlingen moeten zichzelf kunnen zijn om goed te kunnen ontwikkelen. We willen dat leerlingen fouten mogen maken om daarvan te leren, zonder dat die fouten hen jarenlang achtervolgt.</w:t>
      </w:r>
    </w:p>
    <w:p w14:paraId="475BF6F3" w14:textId="77777777" w:rsidR="00A651AF" w:rsidRPr="00F82613" w:rsidRDefault="00E42EB5" w:rsidP="00D87411">
      <w:pPr>
        <w:pStyle w:val="Kop1"/>
      </w:pPr>
      <w:bookmarkStart w:id="33" w:name="_Toc506118805"/>
      <w:bookmarkStart w:id="34" w:name="_Toc450635331"/>
      <w:bookmarkStart w:id="35" w:name="_Toc382137978"/>
      <w:r>
        <w:t>Het belang van informatiebeveiliging en privacy</w:t>
      </w:r>
      <w:bookmarkEnd w:id="33"/>
    </w:p>
    <w:p w14:paraId="2E1DA976" w14:textId="77777777" w:rsidR="007334EC" w:rsidRPr="00FD7D04" w:rsidRDefault="007334EC" w:rsidP="007334EC">
      <w:pPr>
        <w:spacing w:line="240" w:lineRule="auto"/>
        <w:jc w:val="both"/>
        <w:rPr>
          <w:rFonts w:asciiTheme="minorHAnsi" w:hAnsiTheme="minorHAnsi" w:cstheme="minorHAnsi"/>
        </w:rPr>
      </w:pPr>
      <w:r w:rsidRPr="00FD7D04">
        <w:rPr>
          <w:rFonts w:asciiTheme="minorHAnsi" w:hAnsiTheme="minorHAnsi" w:cstheme="minorHAnsi"/>
        </w:rPr>
        <w:t xml:space="preserve">Het onderwijs is in toenemende mate afhankelijk van informatie en </w:t>
      </w:r>
      <w:r w:rsidR="00540157" w:rsidRPr="00FD7D04">
        <w:rPr>
          <w:rFonts w:asciiTheme="minorHAnsi" w:hAnsiTheme="minorHAnsi" w:cstheme="minorHAnsi"/>
        </w:rPr>
        <w:t>ICT</w:t>
      </w:r>
      <w:r w:rsidRPr="00FD7D04">
        <w:rPr>
          <w:rFonts w:asciiTheme="minorHAnsi" w:hAnsiTheme="minorHAnsi" w:cstheme="minorHAnsi"/>
        </w:rPr>
        <w:t xml:space="preserve">. De hoeveelheid informatie, waaronder persoonsgegevens, neemt toe door o.a. ontwikkelingen als gepersonaliseerd leren met </w:t>
      </w:r>
      <w:r w:rsidR="00540157" w:rsidRPr="00FD7D04">
        <w:rPr>
          <w:rFonts w:asciiTheme="minorHAnsi" w:hAnsiTheme="minorHAnsi" w:cstheme="minorHAnsi"/>
        </w:rPr>
        <w:t>ICT</w:t>
      </w:r>
      <w:r w:rsidRPr="00FD7D04">
        <w:rPr>
          <w:rFonts w:asciiTheme="minorHAnsi" w:hAnsiTheme="minorHAnsi" w:cstheme="minorHAnsi"/>
        </w:rPr>
        <w:t xml:space="preserve">. Het is belangrijk om informatie goed te beschermen en veilig en verantwoord met persoonsgegevens om te gaan. De afhankelijkheid van </w:t>
      </w:r>
      <w:r w:rsidR="00540157" w:rsidRPr="00FD7D04">
        <w:rPr>
          <w:rFonts w:asciiTheme="minorHAnsi" w:hAnsiTheme="minorHAnsi" w:cstheme="minorHAnsi"/>
        </w:rPr>
        <w:t>ICT</w:t>
      </w:r>
      <w:r w:rsidRPr="00FD7D04">
        <w:rPr>
          <w:rFonts w:asciiTheme="minorHAnsi" w:hAnsiTheme="minorHAnsi" w:cstheme="minorHAnsi"/>
        </w:rPr>
        <w:t xml:space="preserve"> en persoonsgegevens brengt nieuwe kwetsbaarheden en risico’s met zich mee</w:t>
      </w:r>
      <w:r w:rsidR="00467464">
        <w:rPr>
          <w:rFonts w:asciiTheme="minorHAnsi" w:hAnsiTheme="minorHAnsi" w:cstheme="minorHAnsi"/>
        </w:rPr>
        <w:t xml:space="preserve">, ook voor de privacy van betrokkenen. </w:t>
      </w:r>
      <w:r w:rsidRPr="00FD7D04">
        <w:rPr>
          <w:rFonts w:asciiTheme="minorHAnsi" w:hAnsiTheme="minorHAnsi" w:cstheme="minorHAnsi"/>
        </w:rPr>
        <w:t xml:space="preserve">Het goed regelen van </w:t>
      </w:r>
      <w:r w:rsidRPr="00FD7D04">
        <w:rPr>
          <w:rFonts w:asciiTheme="minorHAnsi" w:hAnsiTheme="minorHAnsi" w:cstheme="minorHAnsi"/>
          <w:b/>
        </w:rPr>
        <w:t>informatiebeveiliging en privacy</w:t>
      </w:r>
      <w:r w:rsidRPr="00FD7D04">
        <w:rPr>
          <w:rFonts w:asciiTheme="minorHAnsi" w:hAnsiTheme="minorHAnsi" w:cstheme="minorHAnsi"/>
        </w:rPr>
        <w:t xml:space="preserve"> (afgekort tot IBP) in een IBP-beleid is noodzakelijk om de gevolgen van deze risico’s tot een aanvaardbaar niveau te reduceren en de voortgang van het onderwijs en de bedrijfsvoering optimaal te kunnen waarborgen.</w:t>
      </w:r>
    </w:p>
    <w:p w14:paraId="42FADDE6" w14:textId="77777777" w:rsidR="004B165C" w:rsidRDefault="004B165C" w:rsidP="00D87411">
      <w:pPr>
        <w:pStyle w:val="Kop1"/>
      </w:pPr>
      <w:bookmarkStart w:id="36" w:name="_Toc506118806"/>
      <w:r w:rsidRPr="00F82613">
        <w:t>Toelichting informatiebeveiliging</w:t>
      </w:r>
      <w:bookmarkEnd w:id="34"/>
      <w:r w:rsidR="00E42EB5">
        <w:t xml:space="preserve"> en privacy</w:t>
      </w:r>
      <w:bookmarkEnd w:id="36"/>
    </w:p>
    <w:p w14:paraId="2D1F85B7" w14:textId="77777777" w:rsidR="00C449E3" w:rsidRPr="00C449E3" w:rsidRDefault="00C449E3" w:rsidP="00C449E3">
      <w:pPr>
        <w:pStyle w:val="Kop2"/>
      </w:pPr>
      <w:bookmarkStart w:id="37" w:name="_Toc506118807"/>
      <w:r>
        <w:t>Toelichting informatiebeveiliging</w:t>
      </w:r>
      <w:bookmarkEnd w:id="37"/>
    </w:p>
    <w:p w14:paraId="2D598A0F" w14:textId="77777777" w:rsidR="007334EC" w:rsidRPr="00FD7D04" w:rsidRDefault="007334EC" w:rsidP="007334EC">
      <w:pPr>
        <w:spacing w:line="240" w:lineRule="auto"/>
        <w:jc w:val="both"/>
        <w:rPr>
          <w:rFonts w:asciiTheme="minorHAnsi" w:hAnsiTheme="minorHAnsi" w:cstheme="minorHAnsi"/>
        </w:rPr>
      </w:pPr>
      <w:bookmarkStart w:id="38" w:name="_Toc450635332"/>
      <w:r w:rsidRPr="00FD7D04">
        <w:rPr>
          <w:rFonts w:asciiTheme="minorHAnsi" w:hAnsiTheme="minorHAnsi" w:cstheme="minorHAnsi"/>
        </w:rPr>
        <w:t>Onder informatiebeveiliging wordt verstaan het nemen en onderhouden van een hoeveelheid samenhangende maatregelen zodat de betrouwbaarheid van de informatievoorziening gegarandeerd kan worden.</w:t>
      </w:r>
      <w:r w:rsidR="00EC067F">
        <w:rPr>
          <w:rFonts w:asciiTheme="minorHAnsi" w:hAnsiTheme="minorHAnsi" w:cstheme="minorHAnsi"/>
        </w:rPr>
        <w:t xml:space="preserve"> </w:t>
      </w:r>
    </w:p>
    <w:p w14:paraId="5F122D5A" w14:textId="77777777" w:rsidR="007334EC" w:rsidRPr="00FD7D04" w:rsidRDefault="007334EC" w:rsidP="00C2049C">
      <w:pPr>
        <w:spacing w:after="0" w:line="240" w:lineRule="auto"/>
        <w:jc w:val="both"/>
        <w:rPr>
          <w:rFonts w:asciiTheme="minorHAnsi" w:hAnsiTheme="minorHAnsi" w:cstheme="minorHAnsi"/>
        </w:rPr>
      </w:pPr>
      <w:r w:rsidRPr="00FD7D04">
        <w:rPr>
          <w:rFonts w:asciiTheme="minorHAnsi" w:hAnsiTheme="minorHAnsi" w:cstheme="minorHAnsi"/>
        </w:rPr>
        <w:t xml:space="preserve">Informatiebeveiliging richt zich op </w:t>
      </w:r>
      <w:r w:rsidR="00C2049C">
        <w:rPr>
          <w:rFonts w:asciiTheme="minorHAnsi" w:hAnsiTheme="minorHAnsi" w:cstheme="minorHAnsi"/>
        </w:rPr>
        <w:t xml:space="preserve">de volgende </w:t>
      </w:r>
      <w:r w:rsidRPr="00FD7D04">
        <w:rPr>
          <w:rFonts w:asciiTheme="minorHAnsi" w:hAnsiTheme="minorHAnsi" w:cstheme="minorHAnsi"/>
        </w:rPr>
        <w:t>aspecten:</w:t>
      </w:r>
    </w:p>
    <w:p w14:paraId="5762AF9C" w14:textId="77777777" w:rsidR="007334EC" w:rsidRPr="00CA131D" w:rsidRDefault="007334EC" w:rsidP="00130309">
      <w:pPr>
        <w:pStyle w:val="Lijstalinea"/>
        <w:numPr>
          <w:ilvl w:val="0"/>
          <w:numId w:val="25"/>
        </w:numPr>
        <w:spacing w:line="240" w:lineRule="auto"/>
        <w:jc w:val="both"/>
        <w:rPr>
          <w:rFonts w:cstheme="minorHAnsi"/>
          <w:sz w:val="20"/>
          <w:szCs w:val="20"/>
        </w:rPr>
      </w:pPr>
      <w:r w:rsidRPr="00CA131D">
        <w:rPr>
          <w:rFonts w:cstheme="minorHAnsi"/>
          <w:sz w:val="20"/>
          <w:szCs w:val="20"/>
        </w:rPr>
        <w:t xml:space="preserve">Beschikbaarheid: de mate waarin gegevens en/of functionaliteiten beschikbaar zijn op de juiste momenten. </w:t>
      </w:r>
    </w:p>
    <w:p w14:paraId="7FF7CC4F" w14:textId="77777777" w:rsidR="007334EC" w:rsidRPr="00CA131D" w:rsidRDefault="007334EC" w:rsidP="00130309">
      <w:pPr>
        <w:pStyle w:val="Lijstalinea"/>
        <w:numPr>
          <w:ilvl w:val="0"/>
          <w:numId w:val="25"/>
        </w:numPr>
        <w:spacing w:line="240" w:lineRule="auto"/>
        <w:jc w:val="both"/>
        <w:rPr>
          <w:rFonts w:cstheme="minorHAnsi"/>
          <w:sz w:val="20"/>
          <w:szCs w:val="20"/>
        </w:rPr>
      </w:pPr>
      <w:r w:rsidRPr="00CA131D">
        <w:rPr>
          <w:rFonts w:cstheme="minorHAnsi"/>
          <w:sz w:val="20"/>
          <w:szCs w:val="20"/>
        </w:rPr>
        <w:t xml:space="preserve">Integriteit: de mate waarin gegevens en/of functionaliteiten juist en volledig zijn. </w:t>
      </w:r>
    </w:p>
    <w:p w14:paraId="6065EE54" w14:textId="77777777" w:rsidR="007334EC" w:rsidRPr="00CA131D" w:rsidRDefault="007334EC" w:rsidP="00130309">
      <w:pPr>
        <w:pStyle w:val="Lijstalinea"/>
        <w:numPr>
          <w:ilvl w:val="0"/>
          <w:numId w:val="25"/>
        </w:numPr>
        <w:spacing w:line="240" w:lineRule="auto"/>
        <w:jc w:val="both"/>
        <w:rPr>
          <w:rFonts w:cstheme="minorHAnsi"/>
          <w:sz w:val="20"/>
          <w:szCs w:val="20"/>
        </w:rPr>
      </w:pPr>
      <w:r w:rsidRPr="00CA131D">
        <w:rPr>
          <w:rFonts w:cstheme="minorHAnsi"/>
          <w:sz w:val="20"/>
          <w:szCs w:val="20"/>
        </w:rPr>
        <w:t>Vertrouwelijkheid: de mate waarin de toegang tot gegevens en/of functionaliteiten beperkt is tot degenen die daartoe bevoegd zijn.</w:t>
      </w:r>
    </w:p>
    <w:p w14:paraId="417501A1" w14:textId="77777777" w:rsidR="007334EC" w:rsidRPr="00FD7D04" w:rsidRDefault="007334EC" w:rsidP="007334EC">
      <w:pPr>
        <w:spacing w:line="240" w:lineRule="auto"/>
        <w:jc w:val="both"/>
        <w:rPr>
          <w:rFonts w:asciiTheme="minorHAnsi" w:hAnsiTheme="minorHAnsi" w:cstheme="minorHAnsi"/>
        </w:rPr>
      </w:pPr>
    </w:p>
    <w:p w14:paraId="40CC53A8" w14:textId="77777777" w:rsidR="007334EC" w:rsidRPr="00FD7D04" w:rsidRDefault="007334EC" w:rsidP="007334EC">
      <w:pPr>
        <w:spacing w:line="240" w:lineRule="auto"/>
        <w:jc w:val="both"/>
        <w:rPr>
          <w:rFonts w:asciiTheme="minorHAnsi" w:hAnsiTheme="minorHAnsi" w:cstheme="minorHAnsi"/>
        </w:rPr>
      </w:pPr>
      <w:r w:rsidRPr="00FD7D04">
        <w:rPr>
          <w:rFonts w:asciiTheme="minorHAnsi" w:hAnsiTheme="minorHAnsi" w:cstheme="minorHAnsi"/>
        </w:rPr>
        <w:t xml:space="preserve">Onvoldoende informatiebeveiliging kan leiden tot ongewenste risico’s in het onderwijsproces en bij de bedrijfsvoering van de instelling. Incidenten en inbreuken in deze processen kunnen leiden tot </w:t>
      </w:r>
      <w:r w:rsidR="00E038F8">
        <w:rPr>
          <w:rFonts w:asciiTheme="minorHAnsi" w:hAnsiTheme="minorHAnsi" w:cstheme="minorHAnsi"/>
        </w:rPr>
        <w:t xml:space="preserve">immateriële schade aan personen, </w:t>
      </w:r>
      <w:r w:rsidRPr="00FD7D04">
        <w:rPr>
          <w:rFonts w:asciiTheme="minorHAnsi" w:hAnsiTheme="minorHAnsi" w:cstheme="minorHAnsi"/>
        </w:rPr>
        <w:t>financiële schades en imagoverlies.</w:t>
      </w:r>
    </w:p>
    <w:p w14:paraId="79B22985" w14:textId="77777777" w:rsidR="004B165C" w:rsidRPr="00F82613" w:rsidRDefault="004B165C" w:rsidP="00D87411">
      <w:pPr>
        <w:pStyle w:val="Kop2"/>
      </w:pPr>
      <w:bookmarkStart w:id="39" w:name="_Toc506118808"/>
      <w:r w:rsidRPr="00F82613">
        <w:t>Toelichting privacy</w:t>
      </w:r>
      <w:bookmarkEnd w:id="38"/>
      <w:bookmarkEnd w:id="39"/>
    </w:p>
    <w:p w14:paraId="42EFDD2F" w14:textId="77777777" w:rsidR="007334EC" w:rsidRPr="00FD7D04" w:rsidRDefault="007334EC" w:rsidP="007334EC">
      <w:pPr>
        <w:spacing w:line="240" w:lineRule="auto"/>
        <w:jc w:val="both"/>
        <w:rPr>
          <w:rFonts w:asciiTheme="minorHAnsi" w:hAnsiTheme="minorHAnsi" w:cstheme="minorHAnsi"/>
        </w:rPr>
      </w:pPr>
      <w:bookmarkStart w:id="40" w:name="_Toc450635333"/>
      <w:r w:rsidRPr="00FD7D04">
        <w:rPr>
          <w:rFonts w:asciiTheme="minorHAnsi" w:hAnsiTheme="minorHAnsi" w:cstheme="minorHAnsi"/>
        </w:rPr>
        <w:t xml:space="preserve">Privacy gaat over persoonsgegevens. Persoonsgegevens moeten beschermd worden volgens de huidige wet- en regelgeving. Bescherming van de privacy regelt onder andere onder welke voorwaarden persoonsgegevens verwerkt mogen worden. Persoonsgegevens zijn hierbij alle gegevens die een natuurlijke persoon direct of indirect </w:t>
      </w:r>
      <w:r w:rsidRPr="00FD7D04">
        <w:rPr>
          <w:rFonts w:asciiTheme="minorHAnsi" w:hAnsiTheme="minorHAnsi" w:cstheme="minorHAnsi"/>
        </w:rPr>
        <w:lastRenderedPageBreak/>
        <w:t xml:space="preserve">kunnen identificeren. Onder verwerking wordt elke handeling met betrekking tot persoonsgegevens verstaan. De wet noemt als voorbeelden van verwerking: </w:t>
      </w:r>
    </w:p>
    <w:p w14:paraId="0705364F" w14:textId="77777777" w:rsidR="007334EC" w:rsidRPr="00FD7D04" w:rsidRDefault="007334EC" w:rsidP="007334EC">
      <w:pPr>
        <w:spacing w:line="240" w:lineRule="auto"/>
        <w:jc w:val="both"/>
        <w:rPr>
          <w:rFonts w:asciiTheme="minorHAnsi" w:hAnsiTheme="minorHAnsi" w:cstheme="minorHAnsi"/>
        </w:rPr>
      </w:pPr>
      <w:r w:rsidRPr="00FD7D04">
        <w:rPr>
          <w:rFonts w:asciiTheme="minorHAnsi" w:hAnsiTheme="minorHAnsi" w:cstheme="minorHAnsi"/>
          <w:i/>
        </w:rPr>
        <w:t>Het verzamelen, vastleggen, ordenen, bewaren, bijwerken, wijzigen, opvragen, raadplegen, gebruiken, verstrekking door middel van doorzending, verspreiding of enige andere vorm van terbeschikkingstelling, samenbrengen, met elkaar in verband brengen, afschermen, uitwissen en vernietigen van gegevens.</w:t>
      </w:r>
    </w:p>
    <w:p w14:paraId="6E012D31" w14:textId="77777777" w:rsidR="004B165C" w:rsidRPr="00F82613" w:rsidRDefault="004B165C" w:rsidP="00D87411">
      <w:pPr>
        <w:pStyle w:val="Kop2"/>
      </w:pPr>
      <w:bookmarkStart w:id="41" w:name="_Toc506118809"/>
      <w:r w:rsidRPr="00F82613">
        <w:t>Vervlechting informatiebeveiliging</w:t>
      </w:r>
      <w:r w:rsidR="0077261A" w:rsidRPr="00F82613">
        <w:t xml:space="preserve"> </w:t>
      </w:r>
      <w:r w:rsidRPr="00F82613">
        <w:t>en privacy</w:t>
      </w:r>
      <w:bookmarkEnd w:id="40"/>
      <w:bookmarkEnd w:id="41"/>
      <w:r w:rsidR="001505A1" w:rsidRPr="00F82613">
        <w:t xml:space="preserve"> </w:t>
      </w:r>
    </w:p>
    <w:p w14:paraId="3E2FAF5B" w14:textId="77777777" w:rsidR="007334EC" w:rsidRPr="00FD7D04" w:rsidRDefault="007334EC" w:rsidP="007334EC">
      <w:pPr>
        <w:spacing w:line="240" w:lineRule="auto"/>
        <w:jc w:val="both"/>
        <w:rPr>
          <w:rFonts w:asciiTheme="minorHAnsi" w:hAnsiTheme="minorHAnsi" w:cstheme="minorHAnsi"/>
        </w:rPr>
      </w:pPr>
      <w:bookmarkStart w:id="42" w:name="_Toc382137975"/>
      <w:bookmarkStart w:id="43" w:name="_Toc450635334"/>
      <w:r w:rsidRPr="00FD7D04">
        <w:rPr>
          <w:rFonts w:asciiTheme="minorHAnsi" w:hAnsiTheme="minorHAnsi" w:cstheme="minorHAnsi"/>
        </w:rPr>
        <w:t xml:space="preserve">Uit voorgaande blijkt dat informatiebeveiliging een belangrijke voorwaarde is voor privacy, terwijl omgekeerd de zorgvuldige omgang met persoonsgegevens noodzakelijk is voor informatiebeveiliging. Informatiebeveiliging en privacy staan naast elkaar en zijn van elkaar afhankelijk, en worden daarom samengevoegd tot één proces: IBP. Dit beleid, verder te benoemen als IBP-beleid, </w:t>
      </w:r>
      <w:r w:rsidR="00C449E3">
        <w:rPr>
          <w:rFonts w:asciiTheme="minorHAnsi" w:hAnsiTheme="minorHAnsi" w:cstheme="minorHAnsi"/>
        </w:rPr>
        <w:t xml:space="preserve">vormt de basis op </w:t>
      </w:r>
      <w:r w:rsidRPr="00FD7D04">
        <w:rPr>
          <w:rFonts w:asciiTheme="minorHAnsi" w:hAnsiTheme="minorHAnsi" w:cstheme="minorHAnsi"/>
        </w:rPr>
        <w:t xml:space="preserve">informatiebeveiliging en privacy </w:t>
      </w:r>
      <w:r w:rsidRPr="00BF3EA2">
        <w:rPr>
          <w:rFonts w:asciiTheme="minorHAnsi" w:hAnsiTheme="minorHAnsi" w:cstheme="minorHAnsi"/>
        </w:rPr>
        <w:t>binnen</w:t>
      </w:r>
      <w:r w:rsidR="00EC067F">
        <w:rPr>
          <w:rFonts w:asciiTheme="minorHAnsi" w:hAnsiTheme="minorHAnsi" w:cstheme="minorHAnsi"/>
        </w:rPr>
        <w:t xml:space="preserve"> </w:t>
      </w:r>
      <w:r w:rsidR="00403DB9">
        <w:rPr>
          <w:rFonts w:asciiTheme="minorHAnsi" w:hAnsiTheme="minorHAnsi" w:cstheme="minorHAnsi"/>
        </w:rPr>
        <w:t xml:space="preserve">Eerste Leidse Schoolvereniging </w:t>
      </w:r>
      <w:r w:rsidR="00B16404">
        <w:rPr>
          <w:rFonts w:asciiTheme="minorHAnsi" w:hAnsiTheme="minorHAnsi" w:cstheme="minorHAnsi"/>
        </w:rPr>
        <w:t xml:space="preserve">(hierna te noemen: </w:t>
      </w:r>
      <w:r w:rsidR="00403DB9">
        <w:rPr>
          <w:rFonts w:asciiTheme="minorHAnsi" w:hAnsiTheme="minorHAnsi" w:cstheme="minorHAnsi"/>
        </w:rPr>
        <w:t>E.L.S.</w:t>
      </w:r>
      <w:r w:rsidR="00B16404">
        <w:rPr>
          <w:rFonts w:asciiTheme="minorHAnsi" w:hAnsiTheme="minorHAnsi" w:cstheme="minorHAnsi"/>
        </w:rPr>
        <w:t xml:space="preserve">) </w:t>
      </w:r>
      <w:r w:rsidR="00C449E3" w:rsidRPr="00BF3EA2">
        <w:rPr>
          <w:rFonts w:asciiTheme="minorHAnsi" w:hAnsiTheme="minorHAnsi" w:cstheme="minorHAnsi"/>
        </w:rPr>
        <w:t xml:space="preserve">te regelen </w:t>
      </w:r>
      <w:r w:rsidRPr="00BF3EA2">
        <w:rPr>
          <w:rFonts w:asciiTheme="minorHAnsi" w:hAnsiTheme="minorHAnsi" w:cstheme="minorHAnsi"/>
        </w:rPr>
        <w:t>en vormt de kapstok voor de onderliggende afspraken en procedures.</w:t>
      </w:r>
      <w:r w:rsidRPr="00FD7D04">
        <w:rPr>
          <w:rFonts w:asciiTheme="minorHAnsi" w:hAnsiTheme="minorHAnsi" w:cstheme="minorHAnsi"/>
        </w:rPr>
        <w:t xml:space="preserve"> </w:t>
      </w:r>
    </w:p>
    <w:p w14:paraId="466707F5" w14:textId="77777777" w:rsidR="004B165C" w:rsidRPr="00F82613" w:rsidRDefault="002848AB" w:rsidP="00D87411">
      <w:pPr>
        <w:pStyle w:val="Kop1"/>
      </w:pPr>
      <w:bookmarkStart w:id="44" w:name="_Toc506118810"/>
      <w:r w:rsidRPr="00F82613">
        <w:t xml:space="preserve">Doel en </w:t>
      </w:r>
      <w:r w:rsidR="00E901AB">
        <w:t>reikwijdte</w:t>
      </w:r>
      <w:bookmarkEnd w:id="44"/>
      <w:r w:rsidR="004B165C" w:rsidRPr="00F82613">
        <w:t xml:space="preserve"> </w:t>
      </w:r>
      <w:bookmarkEnd w:id="42"/>
      <w:bookmarkEnd w:id="43"/>
    </w:p>
    <w:p w14:paraId="79A909EF" w14:textId="77777777" w:rsidR="00133638" w:rsidRPr="00F82613" w:rsidRDefault="00133638" w:rsidP="00D87411">
      <w:pPr>
        <w:pStyle w:val="Kop2"/>
      </w:pPr>
      <w:bookmarkStart w:id="45" w:name="_Toc506118811"/>
      <w:r w:rsidRPr="00F82613">
        <w:t>Doel</w:t>
      </w:r>
      <w:bookmarkEnd w:id="45"/>
    </w:p>
    <w:p w14:paraId="64EEFE0C" w14:textId="77777777" w:rsidR="007334EC" w:rsidRPr="00FD7D04" w:rsidRDefault="00E42EB5" w:rsidP="00C449E3">
      <w:pPr>
        <w:spacing w:after="0" w:line="240" w:lineRule="auto"/>
        <w:rPr>
          <w:rFonts w:asciiTheme="minorHAnsi" w:hAnsiTheme="minorHAnsi" w:cstheme="minorHAnsi"/>
        </w:rPr>
      </w:pPr>
      <w:r>
        <w:rPr>
          <w:rFonts w:asciiTheme="minorHAnsi" w:hAnsiTheme="minorHAnsi" w:cstheme="minorHAnsi"/>
        </w:rPr>
        <w:t>I</w:t>
      </w:r>
      <w:r w:rsidR="007334EC" w:rsidRPr="00FD7D04">
        <w:rPr>
          <w:rFonts w:asciiTheme="minorHAnsi" w:hAnsiTheme="minorHAnsi" w:cstheme="minorHAnsi"/>
        </w:rPr>
        <w:t>nformatiebeveiliging en privacy heeft de volgende doelen:</w:t>
      </w:r>
    </w:p>
    <w:p w14:paraId="3F9505AD" w14:textId="77777777" w:rsidR="007334EC" w:rsidRPr="00FD7D04" w:rsidRDefault="007334EC" w:rsidP="00130309">
      <w:pPr>
        <w:pStyle w:val="Lijstalinea"/>
        <w:numPr>
          <w:ilvl w:val="0"/>
          <w:numId w:val="5"/>
        </w:numPr>
        <w:spacing w:line="240" w:lineRule="auto"/>
        <w:jc w:val="both"/>
        <w:rPr>
          <w:rFonts w:cstheme="minorHAnsi"/>
          <w:sz w:val="20"/>
          <w:szCs w:val="20"/>
        </w:rPr>
      </w:pP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waarborgen</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continuïteit</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onderwijs</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bedrijfsvoering</w:t>
      </w:r>
      <w:r w:rsidRPr="00FD7D04">
        <w:rPr>
          <w:rFonts w:cstheme="minorHAnsi"/>
          <w:sz w:val="20"/>
          <w:szCs w:val="20"/>
        </w:rPr>
        <w:t>.</w:t>
      </w:r>
      <w:r w:rsidR="00EC067F">
        <w:rPr>
          <w:rFonts w:cstheme="minorHAnsi"/>
          <w:sz w:val="20"/>
          <w:szCs w:val="20"/>
        </w:rPr>
        <w:t xml:space="preserve"> </w:t>
      </w:r>
    </w:p>
    <w:p w14:paraId="5307863A" w14:textId="77777777" w:rsidR="007334EC" w:rsidRPr="00FD7D04" w:rsidRDefault="007334EC" w:rsidP="00130309">
      <w:pPr>
        <w:pStyle w:val="Lijstalinea"/>
        <w:numPr>
          <w:ilvl w:val="0"/>
          <w:numId w:val="5"/>
        </w:numPr>
        <w:spacing w:line="240" w:lineRule="auto"/>
        <w:jc w:val="both"/>
        <w:rPr>
          <w:rFonts w:cstheme="minorHAnsi"/>
          <w:b/>
          <w:i/>
          <w:sz w:val="20"/>
          <w:szCs w:val="20"/>
        </w:rPr>
      </w:pP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garanderen</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privacy</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alle betrokkenen waarvan</w:t>
      </w:r>
      <w:r w:rsidR="00EC067F">
        <w:rPr>
          <w:rFonts w:cstheme="minorHAnsi"/>
          <w:sz w:val="20"/>
          <w:szCs w:val="20"/>
        </w:rPr>
        <w:t xml:space="preserve"> </w:t>
      </w:r>
      <w:r w:rsidR="00403DB9">
        <w:rPr>
          <w:rFonts w:cstheme="minorHAnsi"/>
          <w:sz w:val="20"/>
          <w:szCs w:val="20"/>
        </w:rPr>
        <w:t xml:space="preserve">E.L.S. </w:t>
      </w:r>
      <w:r w:rsidRPr="00EC067F">
        <w:rPr>
          <w:rFonts w:cstheme="minorHAnsi"/>
          <w:sz w:val="20"/>
          <w:szCs w:val="20"/>
        </w:rPr>
        <w:t>persoonsgegevens</w:t>
      </w:r>
      <w:r w:rsidRPr="00FD7D04">
        <w:rPr>
          <w:rFonts w:cstheme="minorHAnsi"/>
          <w:sz w:val="20"/>
          <w:szCs w:val="20"/>
        </w:rPr>
        <w:t xml:space="preserve"> verwerkt, waaronder </w:t>
      </w:r>
      <w:r w:rsidRPr="00FD7D04">
        <w:rPr>
          <w:rFonts w:eastAsia="Calibri" w:cstheme="minorHAnsi"/>
          <w:sz w:val="20"/>
          <w:szCs w:val="20"/>
        </w:rPr>
        <w:t>leerlingen, hun ouders/verzorgers</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medewerkers</w:t>
      </w:r>
      <w:r w:rsidR="002C12CC">
        <w:rPr>
          <w:rFonts w:eastAsia="Calibri" w:cstheme="minorHAnsi"/>
          <w:sz w:val="20"/>
          <w:szCs w:val="20"/>
        </w:rPr>
        <w:t>.</w:t>
      </w:r>
    </w:p>
    <w:p w14:paraId="62B54ABE" w14:textId="77777777" w:rsidR="007334EC" w:rsidRPr="00FD7D04" w:rsidRDefault="007334EC" w:rsidP="00130309">
      <w:pPr>
        <w:pStyle w:val="Lijstalinea"/>
        <w:numPr>
          <w:ilvl w:val="0"/>
          <w:numId w:val="5"/>
        </w:numPr>
        <w:spacing w:line="240" w:lineRule="auto"/>
        <w:jc w:val="both"/>
        <w:rPr>
          <w:rFonts w:cstheme="minorHAnsi"/>
          <w:b/>
          <w:i/>
          <w:sz w:val="20"/>
          <w:szCs w:val="20"/>
        </w:rPr>
      </w:pPr>
      <w:r w:rsidRPr="00FD7D04">
        <w:rPr>
          <w:rFonts w:eastAsia="Calibri" w:cstheme="minorHAnsi"/>
          <w:sz w:val="20"/>
          <w:szCs w:val="20"/>
        </w:rPr>
        <w:t>Beveiligings</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privacy</w:t>
      </w:r>
      <w:r w:rsidRPr="00FD7D04">
        <w:rPr>
          <w:rFonts w:cstheme="minorHAnsi"/>
          <w:sz w:val="20"/>
          <w:szCs w:val="20"/>
        </w:rPr>
        <w:t>-</w:t>
      </w:r>
      <w:r w:rsidRPr="00FD7D04">
        <w:rPr>
          <w:rFonts w:eastAsia="Calibri" w:cstheme="minorHAnsi"/>
          <w:sz w:val="20"/>
          <w:szCs w:val="20"/>
        </w:rPr>
        <w:t>incidenten</w:t>
      </w:r>
      <w:r w:rsidRPr="00FD7D04">
        <w:rPr>
          <w:rFonts w:cstheme="minorHAnsi"/>
          <w:sz w:val="20"/>
          <w:szCs w:val="20"/>
        </w:rPr>
        <w:t xml:space="preserve"> voorkomen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eventuele</w:t>
      </w:r>
      <w:r w:rsidRPr="00FD7D04">
        <w:rPr>
          <w:rFonts w:cstheme="minorHAnsi"/>
          <w:sz w:val="20"/>
          <w:szCs w:val="20"/>
        </w:rPr>
        <w:t xml:space="preserve"> </w:t>
      </w:r>
      <w:r w:rsidRPr="00FD7D04">
        <w:rPr>
          <w:rFonts w:eastAsia="Calibri" w:cstheme="minorHAnsi"/>
          <w:sz w:val="20"/>
          <w:szCs w:val="20"/>
        </w:rPr>
        <w:t>gevolgen</w:t>
      </w:r>
      <w:r w:rsidRPr="00FD7D04">
        <w:rPr>
          <w:rFonts w:cstheme="minorHAnsi"/>
          <w:sz w:val="20"/>
          <w:szCs w:val="20"/>
        </w:rPr>
        <w:t xml:space="preserve"> </w:t>
      </w:r>
      <w:r w:rsidRPr="00FD7D04">
        <w:rPr>
          <w:rFonts w:eastAsia="Calibri" w:cstheme="minorHAnsi"/>
          <w:sz w:val="20"/>
          <w:szCs w:val="20"/>
        </w:rPr>
        <w:t>hiervan</w:t>
      </w:r>
      <w:r w:rsidRPr="00FD7D04">
        <w:rPr>
          <w:rFonts w:cstheme="minorHAnsi"/>
          <w:sz w:val="20"/>
          <w:szCs w:val="20"/>
        </w:rPr>
        <w:t xml:space="preserve"> </w:t>
      </w:r>
      <w:r w:rsidRPr="00FD7D04">
        <w:rPr>
          <w:rFonts w:eastAsia="Calibri" w:cstheme="minorHAnsi"/>
          <w:sz w:val="20"/>
          <w:szCs w:val="20"/>
        </w:rPr>
        <w:t>beperken.</w:t>
      </w:r>
    </w:p>
    <w:p w14:paraId="60013589" w14:textId="77777777" w:rsidR="007334EC" w:rsidRPr="00FD7D04" w:rsidRDefault="007334EC" w:rsidP="007334EC">
      <w:pPr>
        <w:pStyle w:val="Lijstalinea"/>
        <w:spacing w:line="240" w:lineRule="auto"/>
        <w:jc w:val="both"/>
        <w:rPr>
          <w:rFonts w:cstheme="minorHAnsi"/>
          <w:sz w:val="20"/>
          <w:szCs w:val="20"/>
        </w:rPr>
      </w:pPr>
    </w:p>
    <w:p w14:paraId="296FB2CB" w14:textId="77777777" w:rsidR="007334EC" w:rsidRPr="00EC067F" w:rsidRDefault="007334EC" w:rsidP="007334EC">
      <w:pPr>
        <w:spacing w:line="240" w:lineRule="auto"/>
        <w:rPr>
          <w:rFonts w:asciiTheme="minorHAnsi" w:hAnsiTheme="minorHAnsi" w:cstheme="minorHAnsi"/>
        </w:rPr>
      </w:pPr>
      <w:r w:rsidRPr="00EC067F">
        <w:rPr>
          <w:rFonts w:asciiTheme="minorHAnsi" w:hAnsiTheme="minorHAnsi" w:cstheme="minorHAnsi"/>
        </w:rPr>
        <w:t>Het informatiebeveiligings- en privacy beleid (IBP-beleid) is erop gericht om de kwaliteit van de verwerking van informatie en de beveiliging van persoonsgegevens te optimaliseren waarbij er een juiste balans moet zijn tussen privacy, functionaliteit en veiligheid. Het uitgangspunt is dat de persoonlijke levenssfeer van de betrokkene (o.a. medewerkers, leerlingen en hun ouders/verzorgers) wordt gerespecteerd en</w:t>
      </w:r>
      <w:r w:rsidR="00EC067F" w:rsidRPr="00EC067F">
        <w:rPr>
          <w:rFonts w:asciiTheme="minorHAnsi" w:hAnsiTheme="minorHAnsi" w:cstheme="minorHAnsi"/>
        </w:rPr>
        <w:t xml:space="preserve"> </w:t>
      </w:r>
      <w:r w:rsidR="00403DB9">
        <w:rPr>
          <w:rFonts w:asciiTheme="minorHAnsi" w:hAnsiTheme="minorHAnsi" w:cstheme="minorHAnsi"/>
        </w:rPr>
        <w:t xml:space="preserve">E.L.S. </w:t>
      </w:r>
      <w:r w:rsidRPr="00EC067F">
        <w:rPr>
          <w:rFonts w:asciiTheme="minorHAnsi" w:hAnsiTheme="minorHAnsi" w:cstheme="minorHAnsi"/>
        </w:rPr>
        <w:t xml:space="preserve">voldoet aan relevante wet- en regelgeving </w:t>
      </w:r>
    </w:p>
    <w:p w14:paraId="3D2AF069" w14:textId="77777777" w:rsidR="00133638" w:rsidRPr="00EC067F" w:rsidRDefault="00E901AB" w:rsidP="00D87411">
      <w:pPr>
        <w:pStyle w:val="Kop2"/>
      </w:pPr>
      <w:bookmarkStart w:id="46" w:name="_Toc506118812"/>
      <w:r w:rsidRPr="00EC067F">
        <w:t>Reikwijdte</w:t>
      </w:r>
      <w:bookmarkEnd w:id="46"/>
    </w:p>
    <w:p w14:paraId="3355BDBE" w14:textId="77777777" w:rsidR="007334EC" w:rsidRPr="00EC067F" w:rsidRDefault="007334EC" w:rsidP="00130309">
      <w:pPr>
        <w:pStyle w:val="Lijstalinea"/>
        <w:numPr>
          <w:ilvl w:val="0"/>
          <w:numId w:val="2"/>
        </w:numPr>
        <w:spacing w:after="240" w:line="240" w:lineRule="auto"/>
        <w:jc w:val="both"/>
        <w:rPr>
          <w:rFonts w:cstheme="minorHAnsi"/>
          <w:sz w:val="20"/>
          <w:szCs w:val="20"/>
        </w:rPr>
      </w:pPr>
      <w:bookmarkStart w:id="47" w:name="_Toc382137976"/>
      <w:bookmarkStart w:id="48" w:name="_Toc450635336"/>
      <w:r w:rsidRPr="00EC067F">
        <w:rPr>
          <w:rFonts w:eastAsia="Calibri" w:cstheme="minorHAnsi"/>
          <w:sz w:val="20"/>
          <w:szCs w:val="20"/>
        </w:rPr>
        <w:t>Het</w:t>
      </w:r>
      <w:r w:rsidRPr="00EC067F">
        <w:rPr>
          <w:rFonts w:cstheme="minorHAnsi"/>
          <w:sz w:val="20"/>
          <w:szCs w:val="20"/>
        </w:rPr>
        <w:t xml:space="preserve"> </w:t>
      </w:r>
      <w:r w:rsidRPr="00EC067F">
        <w:rPr>
          <w:rFonts w:eastAsia="Calibri" w:cstheme="minorHAnsi"/>
          <w:sz w:val="20"/>
          <w:szCs w:val="20"/>
        </w:rPr>
        <w:t>IBP-beleid</w:t>
      </w:r>
      <w:r w:rsidRPr="00EC067F">
        <w:rPr>
          <w:rFonts w:cstheme="minorHAnsi"/>
          <w:sz w:val="20"/>
          <w:szCs w:val="20"/>
        </w:rPr>
        <w:t xml:space="preserve"> </w:t>
      </w:r>
      <w:r w:rsidRPr="00EC067F">
        <w:rPr>
          <w:rFonts w:eastAsia="Calibri" w:cstheme="minorHAnsi"/>
          <w:sz w:val="20"/>
          <w:szCs w:val="20"/>
        </w:rPr>
        <w:t>binnen</w:t>
      </w:r>
      <w:r w:rsidR="00EC067F" w:rsidRPr="00EC067F">
        <w:rPr>
          <w:rFonts w:cstheme="minorHAnsi"/>
          <w:sz w:val="20"/>
          <w:szCs w:val="20"/>
        </w:rPr>
        <w:t xml:space="preserve"> </w:t>
      </w:r>
      <w:r w:rsidR="00403DB9">
        <w:rPr>
          <w:rFonts w:cstheme="minorHAnsi"/>
          <w:sz w:val="20"/>
          <w:szCs w:val="20"/>
        </w:rPr>
        <w:t xml:space="preserve">E.L.S. </w:t>
      </w:r>
      <w:r w:rsidRPr="00EC067F">
        <w:rPr>
          <w:rFonts w:eastAsia="Calibri" w:cstheme="minorHAnsi"/>
          <w:sz w:val="20"/>
          <w:szCs w:val="20"/>
        </w:rPr>
        <w:t>geldt voor</w:t>
      </w:r>
      <w:r w:rsidRPr="00EC067F">
        <w:rPr>
          <w:rFonts w:cstheme="minorHAnsi"/>
          <w:sz w:val="20"/>
          <w:szCs w:val="20"/>
        </w:rPr>
        <w:t xml:space="preserve"> </w:t>
      </w:r>
      <w:r w:rsidRPr="00EC067F">
        <w:rPr>
          <w:rFonts w:eastAsia="Calibri" w:cstheme="minorHAnsi"/>
          <w:sz w:val="20"/>
          <w:szCs w:val="20"/>
        </w:rPr>
        <w:t>alle</w:t>
      </w:r>
      <w:r w:rsidRPr="00EC067F">
        <w:rPr>
          <w:rFonts w:cstheme="minorHAnsi"/>
          <w:sz w:val="20"/>
          <w:szCs w:val="20"/>
        </w:rPr>
        <w:t xml:space="preserve"> </w:t>
      </w:r>
      <w:r w:rsidRPr="00EC067F">
        <w:rPr>
          <w:rFonts w:eastAsia="Calibri" w:cstheme="minorHAnsi"/>
          <w:sz w:val="20"/>
          <w:szCs w:val="20"/>
        </w:rPr>
        <w:t>medewerkers</w:t>
      </w:r>
      <w:r w:rsidRPr="00EC067F">
        <w:rPr>
          <w:rFonts w:cstheme="minorHAnsi"/>
          <w:sz w:val="20"/>
          <w:szCs w:val="20"/>
        </w:rPr>
        <w:t xml:space="preserve">, </w:t>
      </w:r>
      <w:r w:rsidRPr="00EC067F">
        <w:rPr>
          <w:rFonts w:eastAsia="Calibri" w:cstheme="minorHAnsi"/>
          <w:sz w:val="20"/>
          <w:szCs w:val="20"/>
        </w:rPr>
        <w:t>leerlingen</w:t>
      </w:r>
      <w:r w:rsidRPr="00EC067F">
        <w:rPr>
          <w:rFonts w:cstheme="minorHAnsi"/>
          <w:sz w:val="20"/>
          <w:szCs w:val="20"/>
        </w:rPr>
        <w:t xml:space="preserve">, </w:t>
      </w:r>
      <w:r w:rsidRPr="00EC067F">
        <w:rPr>
          <w:rFonts w:eastAsia="Calibri" w:cstheme="minorHAnsi"/>
          <w:sz w:val="20"/>
          <w:szCs w:val="20"/>
        </w:rPr>
        <w:t>ouders</w:t>
      </w:r>
      <w:r w:rsidRPr="00EC067F">
        <w:rPr>
          <w:rFonts w:cstheme="minorHAnsi"/>
          <w:sz w:val="20"/>
          <w:szCs w:val="20"/>
        </w:rPr>
        <w:t>/</w:t>
      </w:r>
      <w:r w:rsidRPr="00EC067F">
        <w:rPr>
          <w:rFonts w:eastAsia="Calibri" w:cstheme="minorHAnsi"/>
          <w:sz w:val="20"/>
          <w:szCs w:val="20"/>
        </w:rPr>
        <w:t>verzorgers</w:t>
      </w:r>
      <w:r w:rsidRPr="00EC067F">
        <w:rPr>
          <w:rFonts w:cstheme="minorHAnsi"/>
          <w:sz w:val="20"/>
          <w:szCs w:val="20"/>
        </w:rPr>
        <w:t>, (</w:t>
      </w:r>
      <w:r w:rsidRPr="00EC067F">
        <w:rPr>
          <w:rFonts w:eastAsia="Calibri" w:cstheme="minorHAnsi"/>
          <w:sz w:val="20"/>
          <w:szCs w:val="20"/>
        </w:rPr>
        <w:t>geregistreerde)</w:t>
      </w:r>
      <w:r w:rsidRPr="00EC067F">
        <w:rPr>
          <w:rFonts w:cstheme="minorHAnsi"/>
          <w:sz w:val="20"/>
          <w:szCs w:val="20"/>
        </w:rPr>
        <w:t xml:space="preserve"> </w:t>
      </w:r>
      <w:r w:rsidRPr="00EC067F">
        <w:rPr>
          <w:rFonts w:eastAsia="Calibri" w:cstheme="minorHAnsi"/>
          <w:sz w:val="20"/>
          <w:szCs w:val="20"/>
        </w:rPr>
        <w:t>bezoekers</w:t>
      </w:r>
      <w:r w:rsidRPr="00EC067F">
        <w:rPr>
          <w:rFonts w:cstheme="minorHAnsi"/>
          <w:sz w:val="20"/>
          <w:szCs w:val="20"/>
        </w:rPr>
        <w:t xml:space="preserve"> </w:t>
      </w:r>
      <w:r w:rsidRPr="00EC067F">
        <w:rPr>
          <w:rFonts w:eastAsia="Calibri" w:cstheme="minorHAnsi"/>
          <w:sz w:val="20"/>
          <w:szCs w:val="20"/>
        </w:rPr>
        <w:t>en</w:t>
      </w:r>
      <w:r w:rsidRPr="00EC067F">
        <w:rPr>
          <w:rFonts w:cstheme="minorHAnsi"/>
          <w:sz w:val="20"/>
          <w:szCs w:val="20"/>
        </w:rPr>
        <w:t xml:space="preserve"> </w:t>
      </w:r>
      <w:r w:rsidRPr="00EC067F">
        <w:rPr>
          <w:rFonts w:eastAsia="Calibri" w:cstheme="minorHAnsi"/>
          <w:sz w:val="20"/>
          <w:szCs w:val="20"/>
        </w:rPr>
        <w:t>externe</w:t>
      </w:r>
      <w:r w:rsidRPr="00EC067F">
        <w:rPr>
          <w:rFonts w:cstheme="minorHAnsi"/>
          <w:sz w:val="20"/>
          <w:szCs w:val="20"/>
        </w:rPr>
        <w:t xml:space="preserve"> </w:t>
      </w:r>
      <w:r w:rsidRPr="00EC067F">
        <w:rPr>
          <w:rFonts w:eastAsia="Calibri" w:cstheme="minorHAnsi"/>
          <w:sz w:val="20"/>
          <w:szCs w:val="20"/>
        </w:rPr>
        <w:t>relaties</w:t>
      </w:r>
      <w:r w:rsidRPr="00EC067F">
        <w:rPr>
          <w:rFonts w:cstheme="minorHAnsi"/>
          <w:sz w:val="20"/>
          <w:szCs w:val="20"/>
        </w:rPr>
        <w:t xml:space="preserve"> (</w:t>
      </w:r>
      <w:r w:rsidRPr="00EC067F">
        <w:rPr>
          <w:rFonts w:eastAsia="Calibri" w:cstheme="minorHAnsi"/>
          <w:sz w:val="20"/>
          <w:szCs w:val="20"/>
        </w:rPr>
        <w:t>inhuur</w:t>
      </w:r>
      <w:r w:rsidRPr="00EC067F">
        <w:rPr>
          <w:rFonts w:cstheme="minorHAnsi"/>
          <w:sz w:val="20"/>
          <w:szCs w:val="20"/>
        </w:rPr>
        <w:t xml:space="preserve"> / </w:t>
      </w:r>
      <w:r w:rsidRPr="00EC067F">
        <w:rPr>
          <w:rFonts w:eastAsia="Calibri" w:cstheme="minorHAnsi"/>
          <w:sz w:val="20"/>
          <w:szCs w:val="20"/>
        </w:rPr>
        <w:t>outsourcing</w:t>
      </w:r>
      <w:r w:rsidRPr="00EC067F">
        <w:rPr>
          <w:rFonts w:cstheme="minorHAnsi"/>
          <w:sz w:val="20"/>
          <w:szCs w:val="20"/>
        </w:rPr>
        <w:t xml:space="preserve">). </w:t>
      </w:r>
      <w:r w:rsidRPr="00EC067F">
        <w:rPr>
          <w:rFonts w:eastAsia="Calibri" w:cstheme="minorHAnsi"/>
          <w:sz w:val="20"/>
          <w:szCs w:val="20"/>
        </w:rPr>
        <w:t>Onder dit</w:t>
      </w:r>
      <w:r w:rsidRPr="00EC067F">
        <w:rPr>
          <w:rFonts w:cstheme="minorHAnsi"/>
          <w:sz w:val="20"/>
          <w:szCs w:val="20"/>
        </w:rPr>
        <w:t xml:space="preserve"> </w:t>
      </w:r>
      <w:r w:rsidRPr="00EC067F">
        <w:rPr>
          <w:rFonts w:eastAsia="Calibri" w:cstheme="minorHAnsi"/>
          <w:sz w:val="20"/>
          <w:szCs w:val="20"/>
        </w:rPr>
        <w:t>beleid</w:t>
      </w:r>
      <w:r w:rsidRPr="00EC067F">
        <w:rPr>
          <w:rFonts w:cstheme="minorHAnsi"/>
          <w:sz w:val="20"/>
          <w:szCs w:val="20"/>
        </w:rPr>
        <w:t xml:space="preserve"> vallen ook </w:t>
      </w:r>
      <w:r w:rsidRPr="00EC067F">
        <w:rPr>
          <w:rFonts w:eastAsia="Calibri" w:cstheme="minorHAnsi"/>
          <w:sz w:val="20"/>
          <w:szCs w:val="20"/>
        </w:rPr>
        <w:t>alle</w:t>
      </w:r>
      <w:r w:rsidRPr="00EC067F">
        <w:rPr>
          <w:rFonts w:cstheme="minorHAnsi"/>
          <w:sz w:val="20"/>
          <w:szCs w:val="20"/>
        </w:rPr>
        <w:t xml:space="preserve"> </w:t>
      </w:r>
      <w:proofErr w:type="spellStart"/>
      <w:r w:rsidRPr="00EC067F">
        <w:rPr>
          <w:rFonts w:eastAsia="Calibri" w:cstheme="minorHAnsi"/>
          <w:sz w:val="20"/>
          <w:szCs w:val="20"/>
        </w:rPr>
        <w:t>devices</w:t>
      </w:r>
      <w:proofErr w:type="spellEnd"/>
      <w:r w:rsidRPr="00EC067F">
        <w:rPr>
          <w:rFonts w:cstheme="minorHAnsi"/>
          <w:sz w:val="20"/>
          <w:szCs w:val="20"/>
        </w:rPr>
        <w:t xml:space="preserve"> </w:t>
      </w:r>
      <w:r w:rsidRPr="00EC067F">
        <w:rPr>
          <w:rFonts w:eastAsia="Calibri" w:cstheme="minorHAnsi"/>
          <w:sz w:val="20"/>
          <w:szCs w:val="20"/>
        </w:rPr>
        <w:t>van</w:t>
      </w:r>
      <w:r w:rsidRPr="00EC067F">
        <w:rPr>
          <w:rFonts w:cstheme="minorHAnsi"/>
          <w:sz w:val="20"/>
          <w:szCs w:val="20"/>
        </w:rPr>
        <w:t xml:space="preserve"> </w:t>
      </w:r>
      <w:r w:rsidRPr="00EC067F">
        <w:rPr>
          <w:rFonts w:eastAsia="Calibri" w:cstheme="minorHAnsi"/>
          <w:sz w:val="20"/>
          <w:szCs w:val="20"/>
        </w:rPr>
        <w:t>waar</w:t>
      </w:r>
      <w:r w:rsidRPr="00EC067F">
        <w:rPr>
          <w:rFonts w:cstheme="minorHAnsi"/>
          <w:sz w:val="20"/>
          <w:szCs w:val="20"/>
        </w:rPr>
        <w:t xml:space="preserve"> </w:t>
      </w:r>
      <w:r w:rsidRPr="00EC067F">
        <w:rPr>
          <w:rFonts w:eastAsia="Calibri" w:cstheme="minorHAnsi"/>
          <w:sz w:val="20"/>
          <w:szCs w:val="20"/>
        </w:rPr>
        <w:t>geautoriseerde</w:t>
      </w:r>
      <w:r w:rsidRPr="00EC067F">
        <w:rPr>
          <w:rFonts w:cstheme="minorHAnsi"/>
          <w:sz w:val="20"/>
          <w:szCs w:val="20"/>
        </w:rPr>
        <w:t xml:space="preserve"> </w:t>
      </w:r>
      <w:r w:rsidRPr="00EC067F">
        <w:rPr>
          <w:rFonts w:eastAsia="Calibri" w:cstheme="minorHAnsi"/>
          <w:sz w:val="20"/>
          <w:szCs w:val="20"/>
        </w:rPr>
        <w:t>toegang</w:t>
      </w:r>
      <w:r w:rsidRPr="00EC067F">
        <w:rPr>
          <w:rFonts w:cstheme="minorHAnsi"/>
          <w:sz w:val="20"/>
          <w:szCs w:val="20"/>
        </w:rPr>
        <w:t xml:space="preserve"> </w:t>
      </w:r>
      <w:r w:rsidRPr="00EC067F">
        <w:rPr>
          <w:rFonts w:eastAsia="Calibri" w:cstheme="minorHAnsi"/>
          <w:sz w:val="20"/>
          <w:szCs w:val="20"/>
        </w:rPr>
        <w:t>tot</w:t>
      </w:r>
      <w:r w:rsidRPr="00EC067F">
        <w:rPr>
          <w:rFonts w:cstheme="minorHAnsi"/>
          <w:sz w:val="20"/>
          <w:szCs w:val="20"/>
        </w:rPr>
        <w:t xml:space="preserve"> </w:t>
      </w:r>
      <w:r w:rsidRPr="00EC067F">
        <w:rPr>
          <w:rFonts w:eastAsia="Calibri" w:cstheme="minorHAnsi"/>
          <w:sz w:val="20"/>
          <w:szCs w:val="20"/>
        </w:rPr>
        <w:t>het</w:t>
      </w:r>
      <w:r w:rsidRPr="00EC067F">
        <w:rPr>
          <w:rFonts w:cstheme="minorHAnsi"/>
          <w:sz w:val="20"/>
          <w:szCs w:val="20"/>
        </w:rPr>
        <w:t xml:space="preserve"> </w:t>
      </w:r>
      <w:r w:rsidRPr="00EC067F">
        <w:rPr>
          <w:rFonts w:eastAsia="Calibri" w:cstheme="minorHAnsi"/>
          <w:sz w:val="20"/>
          <w:szCs w:val="20"/>
        </w:rPr>
        <w:t>schoolnetwerk</w:t>
      </w:r>
      <w:r w:rsidRPr="00EC067F">
        <w:rPr>
          <w:rFonts w:cstheme="minorHAnsi"/>
          <w:sz w:val="20"/>
          <w:szCs w:val="20"/>
        </w:rPr>
        <w:t xml:space="preserve"> </w:t>
      </w:r>
      <w:r w:rsidRPr="00EC067F">
        <w:rPr>
          <w:rFonts w:eastAsia="Calibri" w:cstheme="minorHAnsi"/>
          <w:sz w:val="20"/>
          <w:szCs w:val="20"/>
        </w:rPr>
        <w:t>verkregen</w:t>
      </w:r>
      <w:r w:rsidRPr="00EC067F">
        <w:rPr>
          <w:rFonts w:cstheme="minorHAnsi"/>
          <w:sz w:val="20"/>
          <w:szCs w:val="20"/>
        </w:rPr>
        <w:t xml:space="preserve"> </w:t>
      </w:r>
      <w:r w:rsidRPr="00EC067F">
        <w:rPr>
          <w:rFonts w:eastAsia="Calibri" w:cstheme="minorHAnsi"/>
          <w:sz w:val="20"/>
          <w:szCs w:val="20"/>
        </w:rPr>
        <w:t>kan</w:t>
      </w:r>
      <w:r w:rsidRPr="00EC067F">
        <w:rPr>
          <w:rFonts w:cstheme="minorHAnsi"/>
          <w:sz w:val="20"/>
          <w:szCs w:val="20"/>
        </w:rPr>
        <w:t xml:space="preserve"> </w:t>
      </w:r>
      <w:r w:rsidRPr="00EC067F">
        <w:rPr>
          <w:rFonts w:eastAsia="Calibri" w:cstheme="minorHAnsi"/>
          <w:sz w:val="20"/>
          <w:szCs w:val="20"/>
        </w:rPr>
        <w:t>worden</w:t>
      </w:r>
      <w:r w:rsidRPr="00EC067F">
        <w:rPr>
          <w:rFonts w:cstheme="minorHAnsi"/>
          <w:sz w:val="20"/>
          <w:szCs w:val="20"/>
        </w:rPr>
        <w:t>.</w:t>
      </w:r>
    </w:p>
    <w:p w14:paraId="7B5CF471" w14:textId="77777777" w:rsidR="007334EC" w:rsidRPr="00EC067F" w:rsidRDefault="007334EC" w:rsidP="00130309">
      <w:pPr>
        <w:pStyle w:val="Lijstalinea"/>
        <w:numPr>
          <w:ilvl w:val="0"/>
          <w:numId w:val="2"/>
        </w:numPr>
        <w:spacing w:after="240" w:line="240" w:lineRule="auto"/>
        <w:jc w:val="both"/>
        <w:rPr>
          <w:rFonts w:cstheme="minorHAnsi"/>
          <w:sz w:val="20"/>
          <w:szCs w:val="20"/>
        </w:rPr>
      </w:pPr>
      <w:r w:rsidRPr="00EC067F">
        <w:rPr>
          <w:rFonts w:eastAsia="Calibri" w:cstheme="minorHAnsi"/>
          <w:sz w:val="20"/>
          <w:szCs w:val="20"/>
        </w:rPr>
        <w:t>Het</w:t>
      </w:r>
      <w:r w:rsidRPr="00EC067F">
        <w:rPr>
          <w:rFonts w:cstheme="minorHAnsi"/>
          <w:sz w:val="20"/>
          <w:szCs w:val="20"/>
        </w:rPr>
        <w:t xml:space="preserve"> IBP-</w:t>
      </w:r>
      <w:r w:rsidRPr="00EC067F">
        <w:rPr>
          <w:rFonts w:eastAsia="Calibri" w:cstheme="minorHAnsi"/>
          <w:sz w:val="20"/>
          <w:szCs w:val="20"/>
        </w:rPr>
        <w:t>beleid</w:t>
      </w:r>
      <w:r w:rsidRPr="00EC067F">
        <w:rPr>
          <w:rFonts w:cstheme="minorHAnsi"/>
          <w:sz w:val="20"/>
          <w:szCs w:val="20"/>
        </w:rPr>
        <w:t xml:space="preserve"> </w:t>
      </w:r>
      <w:r w:rsidRPr="00EC067F">
        <w:rPr>
          <w:rFonts w:eastAsia="Calibri" w:cstheme="minorHAnsi"/>
          <w:sz w:val="20"/>
          <w:szCs w:val="20"/>
        </w:rPr>
        <w:t>heeft</w:t>
      </w:r>
      <w:r w:rsidRPr="00EC067F">
        <w:rPr>
          <w:rFonts w:cstheme="minorHAnsi"/>
          <w:sz w:val="20"/>
          <w:szCs w:val="20"/>
        </w:rPr>
        <w:t xml:space="preserve"> </w:t>
      </w:r>
      <w:r w:rsidRPr="00EC067F">
        <w:rPr>
          <w:rFonts w:eastAsia="Calibri" w:cstheme="minorHAnsi"/>
          <w:sz w:val="20"/>
          <w:szCs w:val="20"/>
        </w:rPr>
        <w:t>betrekking</w:t>
      </w:r>
      <w:r w:rsidRPr="00EC067F">
        <w:rPr>
          <w:rFonts w:cstheme="minorHAnsi"/>
          <w:sz w:val="20"/>
          <w:szCs w:val="20"/>
        </w:rPr>
        <w:t xml:space="preserve"> </w:t>
      </w:r>
      <w:r w:rsidRPr="00EC067F">
        <w:rPr>
          <w:rFonts w:eastAsia="Calibri" w:cstheme="minorHAnsi"/>
          <w:sz w:val="20"/>
          <w:szCs w:val="20"/>
        </w:rPr>
        <w:t>op</w:t>
      </w:r>
      <w:r w:rsidRPr="00EC067F">
        <w:rPr>
          <w:rFonts w:cstheme="minorHAnsi"/>
          <w:sz w:val="20"/>
          <w:szCs w:val="20"/>
        </w:rPr>
        <w:t xml:space="preserve"> </w:t>
      </w:r>
      <w:r w:rsidRPr="00EC067F">
        <w:rPr>
          <w:rFonts w:eastAsia="Calibri" w:cstheme="minorHAnsi"/>
          <w:sz w:val="20"/>
          <w:szCs w:val="20"/>
        </w:rPr>
        <w:t>het</w:t>
      </w:r>
      <w:r w:rsidRPr="00EC067F">
        <w:rPr>
          <w:rFonts w:cstheme="minorHAnsi"/>
          <w:sz w:val="20"/>
          <w:szCs w:val="20"/>
        </w:rPr>
        <w:t xml:space="preserve"> </w:t>
      </w:r>
      <w:r w:rsidRPr="00EC067F">
        <w:rPr>
          <w:rFonts w:eastAsia="Calibri" w:cstheme="minorHAnsi"/>
          <w:sz w:val="20"/>
          <w:szCs w:val="20"/>
        </w:rPr>
        <w:t>verwerken</w:t>
      </w:r>
      <w:r w:rsidRPr="00EC067F">
        <w:rPr>
          <w:rFonts w:cstheme="minorHAnsi"/>
          <w:sz w:val="20"/>
          <w:szCs w:val="20"/>
        </w:rPr>
        <w:t xml:space="preserve"> </w:t>
      </w:r>
      <w:r w:rsidRPr="00EC067F">
        <w:rPr>
          <w:rFonts w:eastAsia="Calibri" w:cstheme="minorHAnsi"/>
          <w:sz w:val="20"/>
          <w:szCs w:val="20"/>
        </w:rPr>
        <w:t>van</w:t>
      </w:r>
      <w:r w:rsidRPr="00EC067F">
        <w:rPr>
          <w:rFonts w:cstheme="minorHAnsi"/>
          <w:sz w:val="20"/>
          <w:szCs w:val="20"/>
        </w:rPr>
        <w:t xml:space="preserve"> </w:t>
      </w:r>
      <w:r w:rsidRPr="00EC067F">
        <w:rPr>
          <w:rFonts w:eastAsia="Calibri" w:cstheme="minorHAnsi"/>
          <w:sz w:val="20"/>
          <w:szCs w:val="20"/>
        </w:rPr>
        <w:t>persoonsgegevens</w:t>
      </w:r>
      <w:r w:rsidRPr="00EC067F">
        <w:rPr>
          <w:rFonts w:cstheme="minorHAnsi"/>
          <w:sz w:val="20"/>
          <w:szCs w:val="20"/>
        </w:rPr>
        <w:t xml:space="preserve"> </w:t>
      </w:r>
      <w:r w:rsidRPr="00EC067F">
        <w:rPr>
          <w:rFonts w:eastAsia="Calibri" w:cstheme="minorHAnsi"/>
          <w:sz w:val="20"/>
          <w:szCs w:val="20"/>
        </w:rPr>
        <w:t>van</w:t>
      </w:r>
      <w:r w:rsidRPr="00EC067F">
        <w:rPr>
          <w:rFonts w:cstheme="minorHAnsi"/>
          <w:sz w:val="20"/>
          <w:szCs w:val="20"/>
        </w:rPr>
        <w:t xml:space="preserve"> </w:t>
      </w:r>
      <w:r w:rsidRPr="00EC067F">
        <w:rPr>
          <w:rFonts w:eastAsia="Calibri" w:cstheme="minorHAnsi"/>
          <w:sz w:val="20"/>
          <w:szCs w:val="20"/>
        </w:rPr>
        <w:t>alle</w:t>
      </w:r>
      <w:r w:rsidRPr="00EC067F">
        <w:rPr>
          <w:rFonts w:cstheme="minorHAnsi"/>
          <w:sz w:val="20"/>
          <w:szCs w:val="20"/>
        </w:rPr>
        <w:t xml:space="preserve"> </w:t>
      </w:r>
      <w:r w:rsidRPr="00EC067F">
        <w:rPr>
          <w:rFonts w:eastAsia="Calibri" w:cstheme="minorHAnsi"/>
          <w:sz w:val="20"/>
          <w:szCs w:val="20"/>
        </w:rPr>
        <w:t>betrokkenen</w:t>
      </w:r>
      <w:r w:rsidRPr="00EC067F">
        <w:rPr>
          <w:rFonts w:cstheme="minorHAnsi"/>
          <w:sz w:val="20"/>
          <w:szCs w:val="20"/>
        </w:rPr>
        <w:t xml:space="preserve"> </w:t>
      </w:r>
      <w:r w:rsidRPr="00EC067F">
        <w:rPr>
          <w:rFonts w:eastAsia="Calibri" w:cstheme="minorHAnsi"/>
          <w:sz w:val="20"/>
          <w:szCs w:val="20"/>
        </w:rPr>
        <w:t>binnen</w:t>
      </w:r>
      <w:r w:rsidR="00EC067F" w:rsidRPr="00EC067F">
        <w:rPr>
          <w:rFonts w:cstheme="minorHAnsi"/>
          <w:sz w:val="20"/>
          <w:szCs w:val="20"/>
        </w:rPr>
        <w:t xml:space="preserve"> </w:t>
      </w:r>
      <w:r w:rsidR="00403DB9">
        <w:rPr>
          <w:rFonts w:cstheme="minorHAnsi"/>
          <w:sz w:val="20"/>
          <w:szCs w:val="20"/>
        </w:rPr>
        <w:t xml:space="preserve">E.L.S. </w:t>
      </w:r>
      <w:r w:rsidRPr="00EC067F">
        <w:rPr>
          <w:rFonts w:eastAsia="Calibri" w:cstheme="minorHAnsi"/>
          <w:sz w:val="20"/>
          <w:szCs w:val="20"/>
        </w:rPr>
        <w:t>waaronder</w:t>
      </w:r>
      <w:r w:rsidRPr="00EC067F">
        <w:rPr>
          <w:rFonts w:cstheme="minorHAnsi"/>
          <w:sz w:val="20"/>
          <w:szCs w:val="20"/>
        </w:rPr>
        <w:t xml:space="preserve"> </w:t>
      </w:r>
      <w:r w:rsidRPr="00EC067F">
        <w:rPr>
          <w:rFonts w:eastAsia="Calibri" w:cstheme="minorHAnsi"/>
          <w:sz w:val="20"/>
          <w:szCs w:val="20"/>
        </w:rPr>
        <w:t>in</w:t>
      </w:r>
      <w:r w:rsidRPr="00EC067F">
        <w:rPr>
          <w:rFonts w:cstheme="minorHAnsi"/>
          <w:sz w:val="20"/>
          <w:szCs w:val="20"/>
        </w:rPr>
        <w:t xml:space="preserve"> </w:t>
      </w:r>
      <w:r w:rsidRPr="00EC067F">
        <w:rPr>
          <w:rFonts w:eastAsia="Calibri" w:cstheme="minorHAnsi"/>
          <w:sz w:val="20"/>
          <w:szCs w:val="20"/>
        </w:rPr>
        <w:t>ieder</w:t>
      </w:r>
      <w:r w:rsidRPr="00EC067F">
        <w:rPr>
          <w:rFonts w:cstheme="minorHAnsi"/>
          <w:sz w:val="20"/>
          <w:szCs w:val="20"/>
        </w:rPr>
        <w:t xml:space="preserve"> </w:t>
      </w:r>
      <w:r w:rsidRPr="00EC067F">
        <w:rPr>
          <w:rFonts w:eastAsia="Calibri" w:cstheme="minorHAnsi"/>
          <w:sz w:val="20"/>
          <w:szCs w:val="20"/>
        </w:rPr>
        <w:t>geval</w:t>
      </w:r>
      <w:r w:rsidRPr="00EC067F">
        <w:rPr>
          <w:rFonts w:cstheme="minorHAnsi"/>
          <w:sz w:val="20"/>
          <w:szCs w:val="20"/>
        </w:rPr>
        <w:t xml:space="preserve"> </w:t>
      </w:r>
      <w:r w:rsidRPr="00EC067F">
        <w:rPr>
          <w:rFonts w:eastAsia="Calibri" w:cstheme="minorHAnsi"/>
          <w:sz w:val="20"/>
          <w:szCs w:val="20"/>
        </w:rPr>
        <w:t>alle</w:t>
      </w:r>
      <w:r w:rsidRPr="00EC067F">
        <w:rPr>
          <w:rFonts w:cstheme="minorHAnsi"/>
          <w:sz w:val="20"/>
          <w:szCs w:val="20"/>
        </w:rPr>
        <w:t xml:space="preserve"> </w:t>
      </w:r>
      <w:r w:rsidRPr="00EC067F">
        <w:rPr>
          <w:rFonts w:eastAsia="Calibri" w:cstheme="minorHAnsi"/>
          <w:sz w:val="20"/>
          <w:szCs w:val="20"/>
        </w:rPr>
        <w:t>medewerkers</w:t>
      </w:r>
      <w:r w:rsidRPr="00EC067F">
        <w:rPr>
          <w:rFonts w:cstheme="minorHAnsi"/>
          <w:sz w:val="20"/>
          <w:szCs w:val="20"/>
        </w:rPr>
        <w:t xml:space="preserve">, </w:t>
      </w:r>
      <w:r w:rsidRPr="00EC067F">
        <w:rPr>
          <w:rFonts w:eastAsia="Calibri" w:cstheme="minorHAnsi"/>
          <w:sz w:val="20"/>
          <w:szCs w:val="20"/>
        </w:rPr>
        <w:t>leerlingen</w:t>
      </w:r>
      <w:r w:rsidRPr="00EC067F">
        <w:rPr>
          <w:rFonts w:cstheme="minorHAnsi"/>
          <w:sz w:val="20"/>
          <w:szCs w:val="20"/>
        </w:rPr>
        <w:t xml:space="preserve">, </w:t>
      </w:r>
      <w:r w:rsidRPr="00EC067F">
        <w:rPr>
          <w:rFonts w:eastAsia="Calibri" w:cstheme="minorHAnsi"/>
          <w:sz w:val="20"/>
          <w:szCs w:val="20"/>
        </w:rPr>
        <w:t>ouders</w:t>
      </w:r>
      <w:r w:rsidRPr="00EC067F">
        <w:rPr>
          <w:rFonts w:cstheme="minorHAnsi"/>
          <w:sz w:val="20"/>
          <w:szCs w:val="20"/>
        </w:rPr>
        <w:t>/</w:t>
      </w:r>
      <w:r w:rsidRPr="00EC067F">
        <w:rPr>
          <w:rFonts w:eastAsia="Calibri" w:cstheme="minorHAnsi"/>
          <w:sz w:val="20"/>
          <w:szCs w:val="20"/>
        </w:rPr>
        <w:t>verzorgers</w:t>
      </w:r>
      <w:r w:rsidRPr="00EC067F">
        <w:rPr>
          <w:rFonts w:cstheme="minorHAnsi"/>
          <w:sz w:val="20"/>
          <w:szCs w:val="20"/>
        </w:rPr>
        <w:t xml:space="preserve">, (geregistreerde) </w:t>
      </w:r>
      <w:r w:rsidRPr="00EC067F">
        <w:rPr>
          <w:rFonts w:eastAsia="Calibri" w:cstheme="minorHAnsi"/>
          <w:sz w:val="20"/>
          <w:szCs w:val="20"/>
        </w:rPr>
        <w:t>bezoekers</w:t>
      </w:r>
      <w:r w:rsidRPr="00EC067F">
        <w:rPr>
          <w:rFonts w:cstheme="minorHAnsi"/>
          <w:sz w:val="20"/>
          <w:szCs w:val="20"/>
        </w:rPr>
        <w:t xml:space="preserve"> </w:t>
      </w:r>
      <w:r w:rsidRPr="00EC067F">
        <w:rPr>
          <w:rFonts w:eastAsia="Calibri" w:cstheme="minorHAnsi"/>
          <w:sz w:val="20"/>
          <w:szCs w:val="20"/>
        </w:rPr>
        <w:t>en</w:t>
      </w:r>
      <w:r w:rsidRPr="00EC067F">
        <w:rPr>
          <w:rFonts w:cstheme="minorHAnsi"/>
          <w:sz w:val="20"/>
          <w:szCs w:val="20"/>
        </w:rPr>
        <w:t xml:space="preserve"> </w:t>
      </w:r>
      <w:r w:rsidRPr="00EC067F">
        <w:rPr>
          <w:rFonts w:eastAsia="Calibri" w:cstheme="minorHAnsi"/>
          <w:sz w:val="20"/>
          <w:szCs w:val="20"/>
        </w:rPr>
        <w:t>externe</w:t>
      </w:r>
      <w:r w:rsidRPr="00EC067F">
        <w:rPr>
          <w:rFonts w:cstheme="minorHAnsi"/>
          <w:sz w:val="20"/>
          <w:szCs w:val="20"/>
        </w:rPr>
        <w:t xml:space="preserve"> </w:t>
      </w:r>
      <w:r w:rsidRPr="00EC067F">
        <w:rPr>
          <w:rFonts w:eastAsia="Calibri" w:cstheme="minorHAnsi"/>
          <w:sz w:val="20"/>
          <w:szCs w:val="20"/>
        </w:rPr>
        <w:t>relaties</w:t>
      </w:r>
      <w:r w:rsidRPr="00EC067F">
        <w:rPr>
          <w:rFonts w:cstheme="minorHAnsi"/>
          <w:sz w:val="20"/>
          <w:szCs w:val="20"/>
        </w:rPr>
        <w:t xml:space="preserve"> (</w:t>
      </w:r>
      <w:r w:rsidRPr="00EC067F">
        <w:rPr>
          <w:rFonts w:eastAsia="Calibri" w:cstheme="minorHAnsi"/>
          <w:sz w:val="20"/>
          <w:szCs w:val="20"/>
        </w:rPr>
        <w:t>inhuur</w:t>
      </w:r>
      <w:r w:rsidRPr="00EC067F">
        <w:rPr>
          <w:rFonts w:cstheme="minorHAnsi"/>
          <w:sz w:val="20"/>
          <w:szCs w:val="20"/>
        </w:rPr>
        <w:t>/</w:t>
      </w:r>
      <w:r w:rsidRPr="00EC067F">
        <w:rPr>
          <w:rFonts w:eastAsia="Calibri" w:cstheme="minorHAnsi"/>
          <w:sz w:val="20"/>
          <w:szCs w:val="20"/>
        </w:rPr>
        <w:t>outsourcing</w:t>
      </w:r>
      <w:r w:rsidRPr="00EC067F">
        <w:rPr>
          <w:rFonts w:cstheme="minorHAnsi"/>
          <w:sz w:val="20"/>
          <w:szCs w:val="20"/>
        </w:rPr>
        <w:t xml:space="preserve">), </w:t>
      </w:r>
      <w:r w:rsidRPr="00EC067F">
        <w:rPr>
          <w:rFonts w:eastAsia="Calibri" w:cstheme="minorHAnsi"/>
          <w:sz w:val="20"/>
          <w:szCs w:val="20"/>
        </w:rPr>
        <w:t>evenals</w:t>
      </w:r>
      <w:r w:rsidRPr="00EC067F">
        <w:rPr>
          <w:rFonts w:cstheme="minorHAnsi"/>
          <w:sz w:val="20"/>
          <w:szCs w:val="20"/>
        </w:rPr>
        <w:t xml:space="preserve"> </w:t>
      </w:r>
      <w:r w:rsidRPr="00EC067F">
        <w:rPr>
          <w:rFonts w:eastAsia="Calibri" w:cstheme="minorHAnsi"/>
          <w:sz w:val="20"/>
          <w:szCs w:val="20"/>
        </w:rPr>
        <w:t>op</w:t>
      </w:r>
      <w:r w:rsidRPr="00EC067F">
        <w:rPr>
          <w:rFonts w:cstheme="minorHAnsi"/>
          <w:sz w:val="20"/>
          <w:szCs w:val="20"/>
        </w:rPr>
        <w:t xml:space="preserve"> </w:t>
      </w:r>
      <w:r w:rsidRPr="00EC067F">
        <w:rPr>
          <w:rFonts w:eastAsia="Calibri" w:cstheme="minorHAnsi"/>
          <w:sz w:val="20"/>
          <w:szCs w:val="20"/>
        </w:rPr>
        <w:t>overige</w:t>
      </w:r>
      <w:r w:rsidRPr="00EC067F">
        <w:rPr>
          <w:rFonts w:cstheme="minorHAnsi"/>
          <w:sz w:val="20"/>
          <w:szCs w:val="20"/>
        </w:rPr>
        <w:t xml:space="preserve"> </w:t>
      </w:r>
      <w:r w:rsidRPr="00EC067F">
        <w:rPr>
          <w:rFonts w:eastAsia="Calibri" w:cstheme="minorHAnsi"/>
          <w:sz w:val="20"/>
          <w:szCs w:val="20"/>
        </w:rPr>
        <w:t>betrokkenen</w:t>
      </w:r>
      <w:r w:rsidRPr="00EC067F">
        <w:rPr>
          <w:rFonts w:cstheme="minorHAnsi"/>
          <w:sz w:val="20"/>
          <w:szCs w:val="20"/>
        </w:rPr>
        <w:t xml:space="preserve"> </w:t>
      </w:r>
      <w:r w:rsidRPr="00EC067F">
        <w:rPr>
          <w:rFonts w:eastAsia="Calibri" w:cstheme="minorHAnsi"/>
          <w:sz w:val="20"/>
          <w:szCs w:val="20"/>
        </w:rPr>
        <w:t>waarvan</w:t>
      </w:r>
      <w:r w:rsidR="00EC067F" w:rsidRPr="00EC067F">
        <w:rPr>
          <w:rFonts w:cstheme="minorHAnsi"/>
          <w:sz w:val="20"/>
          <w:szCs w:val="20"/>
        </w:rPr>
        <w:t xml:space="preserve"> </w:t>
      </w:r>
      <w:r w:rsidR="00403DB9">
        <w:rPr>
          <w:rFonts w:cstheme="minorHAnsi"/>
          <w:sz w:val="20"/>
          <w:szCs w:val="20"/>
        </w:rPr>
        <w:t xml:space="preserve">E.L.S. </w:t>
      </w:r>
      <w:r w:rsidRPr="00EC067F">
        <w:rPr>
          <w:rFonts w:eastAsia="Calibri" w:cstheme="minorHAnsi"/>
          <w:sz w:val="20"/>
          <w:szCs w:val="20"/>
        </w:rPr>
        <w:t>persoonsgegevens</w:t>
      </w:r>
      <w:r w:rsidRPr="00EC067F">
        <w:rPr>
          <w:rFonts w:cstheme="minorHAnsi"/>
          <w:sz w:val="20"/>
          <w:szCs w:val="20"/>
        </w:rPr>
        <w:t xml:space="preserve"> </w:t>
      </w:r>
      <w:r w:rsidRPr="00EC067F">
        <w:rPr>
          <w:rFonts w:eastAsia="Calibri" w:cstheme="minorHAnsi"/>
          <w:sz w:val="20"/>
          <w:szCs w:val="20"/>
        </w:rPr>
        <w:t>verwerkt</w:t>
      </w:r>
      <w:r w:rsidRPr="00EC067F">
        <w:rPr>
          <w:rFonts w:cstheme="minorHAnsi"/>
          <w:sz w:val="20"/>
          <w:szCs w:val="20"/>
        </w:rPr>
        <w:t xml:space="preserve">. </w:t>
      </w:r>
    </w:p>
    <w:p w14:paraId="381A8BC3" w14:textId="77777777" w:rsidR="007334EC" w:rsidRPr="00EC067F" w:rsidRDefault="007334EC" w:rsidP="00130309">
      <w:pPr>
        <w:pStyle w:val="Lijstalinea"/>
        <w:numPr>
          <w:ilvl w:val="0"/>
          <w:numId w:val="2"/>
        </w:numPr>
        <w:spacing w:after="240"/>
        <w:jc w:val="both"/>
        <w:rPr>
          <w:rFonts w:cstheme="minorHAnsi"/>
          <w:sz w:val="20"/>
          <w:szCs w:val="20"/>
        </w:rPr>
      </w:pPr>
      <w:r w:rsidRPr="00EC067F">
        <w:rPr>
          <w:rFonts w:eastAsia="Calibri" w:cstheme="minorHAnsi"/>
          <w:sz w:val="20"/>
          <w:szCs w:val="20"/>
        </w:rPr>
        <w:t>Het</w:t>
      </w:r>
      <w:r w:rsidRPr="00EC067F">
        <w:rPr>
          <w:rFonts w:cstheme="minorHAnsi"/>
          <w:sz w:val="20"/>
          <w:szCs w:val="20"/>
        </w:rPr>
        <w:t xml:space="preserve"> </w:t>
      </w:r>
      <w:r w:rsidRPr="00EC067F">
        <w:rPr>
          <w:rFonts w:eastAsia="Calibri" w:cstheme="minorHAnsi"/>
          <w:sz w:val="20"/>
          <w:szCs w:val="20"/>
        </w:rPr>
        <w:t>beleid</w:t>
      </w:r>
      <w:r w:rsidRPr="00EC067F">
        <w:rPr>
          <w:rFonts w:cstheme="minorHAnsi"/>
          <w:sz w:val="20"/>
          <w:szCs w:val="20"/>
        </w:rPr>
        <w:t xml:space="preserve"> </w:t>
      </w:r>
      <w:r w:rsidRPr="00EC067F">
        <w:rPr>
          <w:rFonts w:eastAsia="Calibri" w:cstheme="minorHAnsi"/>
          <w:sz w:val="20"/>
          <w:szCs w:val="20"/>
        </w:rPr>
        <w:t>geldt voor die</w:t>
      </w:r>
      <w:r w:rsidRPr="00EC067F">
        <w:rPr>
          <w:rFonts w:cstheme="minorHAnsi"/>
          <w:sz w:val="20"/>
          <w:szCs w:val="20"/>
        </w:rPr>
        <w:t xml:space="preserve"> </w:t>
      </w:r>
      <w:r w:rsidRPr="00EC067F">
        <w:rPr>
          <w:rFonts w:eastAsia="Calibri" w:cstheme="minorHAnsi"/>
          <w:sz w:val="20"/>
          <w:szCs w:val="20"/>
        </w:rPr>
        <w:t>toepassingen</w:t>
      </w:r>
      <w:r w:rsidRPr="00EC067F">
        <w:rPr>
          <w:rFonts w:cstheme="minorHAnsi"/>
          <w:sz w:val="20"/>
          <w:szCs w:val="20"/>
        </w:rPr>
        <w:t xml:space="preserve">, </w:t>
      </w:r>
      <w:r w:rsidRPr="00EC067F">
        <w:rPr>
          <w:rFonts w:eastAsia="Calibri" w:cstheme="minorHAnsi"/>
          <w:sz w:val="20"/>
          <w:szCs w:val="20"/>
        </w:rPr>
        <w:t>die</w:t>
      </w:r>
      <w:r w:rsidRPr="00EC067F">
        <w:rPr>
          <w:rFonts w:cstheme="minorHAnsi"/>
          <w:sz w:val="20"/>
          <w:szCs w:val="20"/>
        </w:rPr>
        <w:t xml:space="preserve"> </w:t>
      </w:r>
      <w:r w:rsidRPr="00EC067F">
        <w:rPr>
          <w:rFonts w:eastAsia="Calibri" w:cstheme="minorHAnsi"/>
          <w:sz w:val="20"/>
          <w:szCs w:val="20"/>
        </w:rPr>
        <w:t>vallen</w:t>
      </w:r>
      <w:r w:rsidRPr="00EC067F">
        <w:rPr>
          <w:rFonts w:cstheme="minorHAnsi"/>
          <w:sz w:val="20"/>
          <w:szCs w:val="20"/>
        </w:rPr>
        <w:t xml:space="preserve"> </w:t>
      </w:r>
      <w:r w:rsidRPr="00EC067F">
        <w:rPr>
          <w:rFonts w:eastAsia="Calibri" w:cstheme="minorHAnsi"/>
          <w:sz w:val="20"/>
          <w:szCs w:val="20"/>
        </w:rPr>
        <w:t>onder</w:t>
      </w:r>
      <w:r w:rsidRPr="00EC067F">
        <w:rPr>
          <w:rFonts w:cstheme="minorHAnsi"/>
          <w:sz w:val="20"/>
          <w:szCs w:val="20"/>
        </w:rPr>
        <w:t xml:space="preserve"> </w:t>
      </w:r>
      <w:r w:rsidRPr="00EC067F">
        <w:rPr>
          <w:rFonts w:eastAsia="Calibri" w:cstheme="minorHAnsi"/>
          <w:sz w:val="20"/>
          <w:szCs w:val="20"/>
        </w:rPr>
        <w:t>de</w:t>
      </w:r>
      <w:r w:rsidRPr="00EC067F">
        <w:rPr>
          <w:rFonts w:cstheme="minorHAnsi"/>
          <w:sz w:val="20"/>
          <w:szCs w:val="20"/>
        </w:rPr>
        <w:t xml:space="preserve"> </w:t>
      </w:r>
      <w:r w:rsidRPr="00EC067F">
        <w:rPr>
          <w:rFonts w:eastAsia="Calibri" w:cstheme="minorHAnsi"/>
          <w:sz w:val="20"/>
          <w:szCs w:val="20"/>
        </w:rPr>
        <w:t>verantwoordelijkheid</w:t>
      </w:r>
      <w:r w:rsidRPr="00EC067F">
        <w:rPr>
          <w:rFonts w:cstheme="minorHAnsi"/>
          <w:sz w:val="20"/>
          <w:szCs w:val="20"/>
        </w:rPr>
        <w:t xml:space="preserve"> </w:t>
      </w:r>
      <w:r w:rsidRPr="00EC067F">
        <w:rPr>
          <w:rFonts w:eastAsia="Calibri" w:cstheme="minorHAnsi"/>
          <w:sz w:val="20"/>
          <w:szCs w:val="20"/>
        </w:rPr>
        <w:t>van</w:t>
      </w:r>
      <w:r w:rsidR="00EC067F" w:rsidRPr="00EC067F">
        <w:rPr>
          <w:rFonts w:cstheme="minorHAnsi"/>
          <w:sz w:val="20"/>
          <w:szCs w:val="20"/>
        </w:rPr>
        <w:t xml:space="preserve"> </w:t>
      </w:r>
      <w:r w:rsidR="00403DB9">
        <w:rPr>
          <w:rFonts w:cstheme="minorHAnsi"/>
          <w:sz w:val="20"/>
          <w:szCs w:val="20"/>
        </w:rPr>
        <w:t xml:space="preserve">E.L.S. </w:t>
      </w:r>
      <w:r w:rsidRPr="00EC067F">
        <w:rPr>
          <w:rFonts w:eastAsia="Calibri" w:cstheme="minorHAnsi"/>
          <w:sz w:val="20"/>
          <w:szCs w:val="20"/>
        </w:rPr>
        <w:t xml:space="preserve">Hieronder valt </w:t>
      </w:r>
      <w:r w:rsidR="00C449E3" w:rsidRPr="00EC067F">
        <w:rPr>
          <w:rFonts w:eastAsia="Calibri" w:cstheme="minorHAnsi"/>
          <w:sz w:val="20"/>
          <w:szCs w:val="20"/>
        </w:rPr>
        <w:t xml:space="preserve">tevens </w:t>
      </w:r>
      <w:r w:rsidRPr="00EC067F">
        <w:rPr>
          <w:rFonts w:eastAsia="Calibri" w:cstheme="minorHAnsi"/>
          <w:sz w:val="20"/>
          <w:szCs w:val="20"/>
        </w:rPr>
        <w:t>de</w:t>
      </w:r>
      <w:r w:rsidRPr="00EC067F">
        <w:rPr>
          <w:rFonts w:cstheme="minorHAnsi"/>
          <w:sz w:val="20"/>
          <w:szCs w:val="20"/>
        </w:rPr>
        <w:t xml:space="preserve"> </w:t>
      </w:r>
      <w:r w:rsidRPr="00EC067F">
        <w:rPr>
          <w:rFonts w:eastAsia="Calibri" w:cstheme="minorHAnsi"/>
          <w:sz w:val="20"/>
          <w:szCs w:val="20"/>
        </w:rPr>
        <w:t>gecontroleerde</w:t>
      </w:r>
      <w:r w:rsidRPr="00EC067F">
        <w:rPr>
          <w:rFonts w:cstheme="minorHAnsi"/>
          <w:sz w:val="20"/>
          <w:szCs w:val="20"/>
        </w:rPr>
        <w:t xml:space="preserve"> </w:t>
      </w:r>
      <w:r w:rsidRPr="00EC067F">
        <w:rPr>
          <w:rFonts w:eastAsia="Calibri" w:cstheme="minorHAnsi"/>
          <w:sz w:val="20"/>
          <w:szCs w:val="20"/>
        </w:rPr>
        <w:t>informatie</w:t>
      </w:r>
      <w:r w:rsidRPr="00EC067F">
        <w:rPr>
          <w:rFonts w:cstheme="minorHAnsi"/>
          <w:sz w:val="20"/>
          <w:szCs w:val="20"/>
        </w:rPr>
        <w:t xml:space="preserve">, </w:t>
      </w:r>
      <w:r w:rsidRPr="00EC067F">
        <w:rPr>
          <w:rFonts w:eastAsia="Calibri" w:cstheme="minorHAnsi"/>
          <w:sz w:val="20"/>
          <w:szCs w:val="20"/>
        </w:rPr>
        <w:t>die</w:t>
      </w:r>
      <w:r w:rsidRPr="00EC067F">
        <w:rPr>
          <w:rFonts w:cstheme="minorHAnsi"/>
          <w:sz w:val="20"/>
          <w:szCs w:val="20"/>
        </w:rPr>
        <w:t xml:space="preserve"> </w:t>
      </w:r>
      <w:r w:rsidRPr="00EC067F">
        <w:rPr>
          <w:rFonts w:eastAsia="Calibri" w:cstheme="minorHAnsi"/>
          <w:sz w:val="20"/>
          <w:szCs w:val="20"/>
        </w:rPr>
        <w:t>door</w:t>
      </w:r>
      <w:r w:rsidRPr="00EC067F">
        <w:rPr>
          <w:rFonts w:cstheme="minorHAnsi"/>
          <w:sz w:val="20"/>
          <w:szCs w:val="20"/>
        </w:rPr>
        <w:t xml:space="preserve"> </w:t>
      </w:r>
      <w:r w:rsidRPr="00EC067F">
        <w:rPr>
          <w:rFonts w:eastAsia="Calibri" w:cstheme="minorHAnsi"/>
          <w:sz w:val="20"/>
          <w:szCs w:val="20"/>
        </w:rPr>
        <w:t>de</w:t>
      </w:r>
      <w:r w:rsidRPr="00EC067F">
        <w:rPr>
          <w:rFonts w:cstheme="minorHAnsi"/>
          <w:sz w:val="20"/>
          <w:szCs w:val="20"/>
        </w:rPr>
        <w:t xml:space="preserve"> </w:t>
      </w:r>
      <w:r w:rsidRPr="00EC067F">
        <w:rPr>
          <w:rFonts w:eastAsia="Calibri" w:cstheme="minorHAnsi"/>
          <w:sz w:val="20"/>
          <w:szCs w:val="20"/>
        </w:rPr>
        <w:t>school</w:t>
      </w:r>
      <w:r w:rsidRPr="00EC067F">
        <w:rPr>
          <w:rFonts w:cstheme="minorHAnsi"/>
          <w:sz w:val="20"/>
          <w:szCs w:val="20"/>
        </w:rPr>
        <w:t xml:space="preserve"> </w:t>
      </w:r>
      <w:r w:rsidRPr="00EC067F">
        <w:rPr>
          <w:rFonts w:eastAsia="Calibri" w:cstheme="minorHAnsi"/>
          <w:sz w:val="20"/>
          <w:szCs w:val="20"/>
        </w:rPr>
        <w:t>zelf</w:t>
      </w:r>
      <w:r w:rsidRPr="00EC067F">
        <w:rPr>
          <w:rFonts w:cstheme="minorHAnsi"/>
          <w:sz w:val="20"/>
          <w:szCs w:val="20"/>
        </w:rPr>
        <w:t xml:space="preserve"> </w:t>
      </w:r>
      <w:r w:rsidRPr="00EC067F">
        <w:rPr>
          <w:rFonts w:eastAsia="Calibri" w:cstheme="minorHAnsi"/>
          <w:sz w:val="20"/>
          <w:szCs w:val="20"/>
        </w:rPr>
        <w:t>is</w:t>
      </w:r>
      <w:r w:rsidRPr="00EC067F">
        <w:rPr>
          <w:rFonts w:cstheme="minorHAnsi"/>
          <w:sz w:val="20"/>
          <w:szCs w:val="20"/>
        </w:rPr>
        <w:t xml:space="preserve"> </w:t>
      </w:r>
      <w:r w:rsidRPr="00EC067F">
        <w:rPr>
          <w:rFonts w:eastAsia="Calibri" w:cstheme="minorHAnsi"/>
          <w:sz w:val="20"/>
          <w:szCs w:val="20"/>
        </w:rPr>
        <w:t>gegenereerd</w:t>
      </w:r>
      <w:r w:rsidRPr="00EC067F">
        <w:rPr>
          <w:rFonts w:cstheme="minorHAnsi"/>
          <w:sz w:val="20"/>
          <w:szCs w:val="20"/>
        </w:rPr>
        <w:t xml:space="preserve"> </w:t>
      </w:r>
      <w:r w:rsidRPr="00EC067F">
        <w:rPr>
          <w:rFonts w:eastAsia="Calibri" w:cstheme="minorHAnsi"/>
          <w:sz w:val="20"/>
          <w:szCs w:val="20"/>
        </w:rPr>
        <w:t>en</w:t>
      </w:r>
      <w:r w:rsidRPr="00EC067F">
        <w:rPr>
          <w:rFonts w:cstheme="minorHAnsi"/>
          <w:sz w:val="20"/>
          <w:szCs w:val="20"/>
        </w:rPr>
        <w:t xml:space="preserve"> </w:t>
      </w:r>
      <w:r w:rsidRPr="00EC067F">
        <w:rPr>
          <w:rFonts w:eastAsia="Calibri" w:cstheme="minorHAnsi"/>
          <w:sz w:val="20"/>
          <w:szCs w:val="20"/>
        </w:rPr>
        <w:t>wordt</w:t>
      </w:r>
      <w:r w:rsidRPr="00EC067F">
        <w:rPr>
          <w:rFonts w:cstheme="minorHAnsi"/>
          <w:sz w:val="20"/>
          <w:szCs w:val="20"/>
        </w:rPr>
        <w:t xml:space="preserve"> </w:t>
      </w:r>
      <w:r w:rsidRPr="00EC067F">
        <w:rPr>
          <w:rFonts w:eastAsia="Calibri" w:cstheme="minorHAnsi"/>
          <w:sz w:val="20"/>
          <w:szCs w:val="20"/>
        </w:rPr>
        <w:t>beheerd</w:t>
      </w:r>
      <w:r w:rsidR="00C449E3" w:rsidRPr="00EC067F">
        <w:rPr>
          <w:rFonts w:cstheme="minorHAnsi"/>
          <w:sz w:val="20"/>
          <w:szCs w:val="20"/>
        </w:rPr>
        <w:t xml:space="preserve"> en de </w:t>
      </w:r>
      <w:r w:rsidRPr="00EC067F">
        <w:rPr>
          <w:rFonts w:eastAsia="Calibri" w:cstheme="minorHAnsi"/>
          <w:sz w:val="20"/>
          <w:szCs w:val="20"/>
        </w:rPr>
        <w:t>niet</w:t>
      </w:r>
      <w:r w:rsidRPr="00EC067F">
        <w:rPr>
          <w:rFonts w:cstheme="minorHAnsi"/>
          <w:sz w:val="20"/>
          <w:szCs w:val="20"/>
        </w:rPr>
        <w:t>-</w:t>
      </w:r>
      <w:r w:rsidRPr="00EC067F">
        <w:rPr>
          <w:rFonts w:eastAsia="Calibri" w:cstheme="minorHAnsi"/>
          <w:sz w:val="20"/>
          <w:szCs w:val="20"/>
        </w:rPr>
        <w:t>gecontroleerde</w:t>
      </w:r>
      <w:r w:rsidRPr="00EC067F">
        <w:rPr>
          <w:rFonts w:cstheme="minorHAnsi"/>
          <w:sz w:val="20"/>
          <w:szCs w:val="20"/>
        </w:rPr>
        <w:t xml:space="preserve"> </w:t>
      </w:r>
      <w:r w:rsidRPr="00EC067F">
        <w:rPr>
          <w:rFonts w:eastAsia="Calibri" w:cstheme="minorHAnsi"/>
          <w:sz w:val="20"/>
          <w:szCs w:val="20"/>
        </w:rPr>
        <w:t>informatie waarop</w:t>
      </w:r>
      <w:r w:rsidRPr="00EC067F">
        <w:rPr>
          <w:rFonts w:cstheme="minorHAnsi"/>
          <w:sz w:val="20"/>
          <w:szCs w:val="20"/>
        </w:rPr>
        <w:t xml:space="preserve"> </w:t>
      </w:r>
      <w:r w:rsidRPr="00EC067F">
        <w:rPr>
          <w:rFonts w:eastAsia="Calibri" w:cstheme="minorHAnsi"/>
          <w:sz w:val="20"/>
          <w:szCs w:val="20"/>
        </w:rPr>
        <w:t>de</w:t>
      </w:r>
      <w:r w:rsidRPr="00EC067F">
        <w:rPr>
          <w:rFonts w:cstheme="minorHAnsi"/>
          <w:sz w:val="20"/>
          <w:szCs w:val="20"/>
        </w:rPr>
        <w:t xml:space="preserve"> </w:t>
      </w:r>
      <w:r w:rsidRPr="00EC067F">
        <w:rPr>
          <w:rFonts w:eastAsia="Calibri" w:cstheme="minorHAnsi"/>
          <w:sz w:val="20"/>
          <w:szCs w:val="20"/>
        </w:rPr>
        <w:t>school</w:t>
      </w:r>
      <w:r w:rsidRPr="00EC067F">
        <w:rPr>
          <w:rFonts w:cstheme="minorHAnsi"/>
          <w:sz w:val="20"/>
          <w:szCs w:val="20"/>
        </w:rPr>
        <w:t xml:space="preserve"> </w:t>
      </w:r>
      <w:r w:rsidRPr="00EC067F">
        <w:rPr>
          <w:rFonts w:eastAsia="Calibri" w:cstheme="minorHAnsi"/>
          <w:sz w:val="20"/>
          <w:szCs w:val="20"/>
        </w:rPr>
        <w:t>kan</w:t>
      </w:r>
      <w:r w:rsidRPr="00EC067F">
        <w:rPr>
          <w:rFonts w:cstheme="minorHAnsi"/>
          <w:sz w:val="20"/>
          <w:szCs w:val="20"/>
        </w:rPr>
        <w:t xml:space="preserve"> </w:t>
      </w:r>
      <w:r w:rsidRPr="00EC067F">
        <w:rPr>
          <w:rFonts w:eastAsia="Calibri" w:cstheme="minorHAnsi"/>
          <w:sz w:val="20"/>
          <w:szCs w:val="20"/>
        </w:rPr>
        <w:t>worden</w:t>
      </w:r>
      <w:r w:rsidRPr="00EC067F">
        <w:rPr>
          <w:rFonts w:cstheme="minorHAnsi"/>
          <w:sz w:val="20"/>
          <w:szCs w:val="20"/>
        </w:rPr>
        <w:t xml:space="preserve"> </w:t>
      </w:r>
      <w:r w:rsidRPr="00EC067F">
        <w:rPr>
          <w:rFonts w:eastAsia="Calibri" w:cstheme="minorHAnsi"/>
          <w:sz w:val="20"/>
          <w:szCs w:val="20"/>
        </w:rPr>
        <w:t>aangesproken. (b.v.</w:t>
      </w:r>
      <w:r w:rsidRPr="00EC067F">
        <w:rPr>
          <w:rFonts w:cstheme="minorHAnsi"/>
          <w:sz w:val="20"/>
          <w:szCs w:val="20"/>
        </w:rPr>
        <w:t xml:space="preserve"> </w:t>
      </w:r>
      <w:r w:rsidRPr="00EC067F">
        <w:rPr>
          <w:rFonts w:eastAsia="Calibri" w:cstheme="minorHAnsi"/>
          <w:sz w:val="20"/>
          <w:szCs w:val="20"/>
        </w:rPr>
        <w:t>uitspraken</w:t>
      </w:r>
      <w:r w:rsidRPr="00EC067F">
        <w:rPr>
          <w:rFonts w:cstheme="minorHAnsi"/>
          <w:sz w:val="20"/>
          <w:szCs w:val="20"/>
        </w:rPr>
        <w:t xml:space="preserve"> </w:t>
      </w:r>
      <w:r w:rsidRPr="00EC067F">
        <w:rPr>
          <w:rFonts w:eastAsia="Calibri" w:cstheme="minorHAnsi"/>
          <w:sz w:val="20"/>
          <w:szCs w:val="20"/>
        </w:rPr>
        <w:t>van</w:t>
      </w:r>
      <w:r w:rsidRPr="00EC067F">
        <w:rPr>
          <w:rFonts w:cstheme="minorHAnsi"/>
          <w:sz w:val="20"/>
          <w:szCs w:val="20"/>
        </w:rPr>
        <w:t xml:space="preserve"> </w:t>
      </w:r>
      <w:r w:rsidRPr="00EC067F">
        <w:rPr>
          <w:rFonts w:eastAsia="Calibri" w:cstheme="minorHAnsi"/>
          <w:sz w:val="20"/>
          <w:szCs w:val="20"/>
        </w:rPr>
        <w:t>medewerkers</w:t>
      </w:r>
      <w:r w:rsidRPr="00EC067F">
        <w:rPr>
          <w:rFonts w:cstheme="minorHAnsi"/>
          <w:sz w:val="20"/>
          <w:szCs w:val="20"/>
        </w:rPr>
        <w:t xml:space="preserve"> </w:t>
      </w:r>
      <w:r w:rsidRPr="00EC067F">
        <w:rPr>
          <w:rFonts w:eastAsia="Calibri" w:cstheme="minorHAnsi"/>
          <w:sz w:val="20"/>
          <w:szCs w:val="20"/>
        </w:rPr>
        <w:t>en</w:t>
      </w:r>
      <w:r w:rsidRPr="00EC067F">
        <w:rPr>
          <w:rFonts w:cstheme="minorHAnsi"/>
          <w:sz w:val="20"/>
          <w:szCs w:val="20"/>
        </w:rPr>
        <w:t xml:space="preserve"> </w:t>
      </w:r>
      <w:r w:rsidRPr="00EC067F">
        <w:rPr>
          <w:rFonts w:eastAsia="Calibri" w:cstheme="minorHAnsi"/>
          <w:sz w:val="20"/>
          <w:szCs w:val="20"/>
        </w:rPr>
        <w:t>leerlingen</w:t>
      </w:r>
      <w:r w:rsidRPr="00EC067F">
        <w:rPr>
          <w:rFonts w:cstheme="minorHAnsi"/>
          <w:sz w:val="20"/>
          <w:szCs w:val="20"/>
        </w:rPr>
        <w:t xml:space="preserve"> </w:t>
      </w:r>
      <w:r w:rsidRPr="00EC067F">
        <w:rPr>
          <w:rFonts w:eastAsia="Calibri" w:cstheme="minorHAnsi"/>
          <w:sz w:val="20"/>
          <w:szCs w:val="20"/>
        </w:rPr>
        <w:t>in</w:t>
      </w:r>
      <w:r w:rsidRPr="00EC067F">
        <w:rPr>
          <w:rFonts w:cstheme="minorHAnsi"/>
          <w:sz w:val="20"/>
          <w:szCs w:val="20"/>
        </w:rPr>
        <w:t xml:space="preserve"> </w:t>
      </w:r>
      <w:r w:rsidRPr="00EC067F">
        <w:rPr>
          <w:rFonts w:eastAsia="Calibri" w:cstheme="minorHAnsi"/>
          <w:sz w:val="20"/>
          <w:szCs w:val="20"/>
        </w:rPr>
        <w:t>discussies</w:t>
      </w:r>
      <w:r w:rsidRPr="00EC067F">
        <w:rPr>
          <w:rFonts w:cstheme="minorHAnsi"/>
          <w:sz w:val="20"/>
          <w:szCs w:val="20"/>
        </w:rPr>
        <w:t>, op (</w:t>
      </w:r>
      <w:r w:rsidRPr="00EC067F">
        <w:rPr>
          <w:rFonts w:eastAsia="Calibri" w:cstheme="minorHAnsi"/>
          <w:sz w:val="20"/>
          <w:szCs w:val="20"/>
        </w:rPr>
        <w:t>persoonlijke</w:t>
      </w:r>
      <w:r w:rsidRPr="00EC067F">
        <w:rPr>
          <w:rFonts w:cstheme="minorHAnsi"/>
          <w:sz w:val="20"/>
          <w:szCs w:val="20"/>
        </w:rPr>
        <w:t xml:space="preserve"> pagina’s van) </w:t>
      </w:r>
      <w:r w:rsidRPr="00EC067F">
        <w:rPr>
          <w:rFonts w:eastAsia="Calibri" w:cstheme="minorHAnsi"/>
          <w:sz w:val="20"/>
          <w:szCs w:val="20"/>
        </w:rPr>
        <w:t>websites</w:t>
      </w:r>
      <w:r w:rsidRPr="00EC067F">
        <w:rPr>
          <w:rFonts w:cstheme="minorHAnsi"/>
          <w:sz w:val="20"/>
          <w:szCs w:val="20"/>
        </w:rPr>
        <w:t xml:space="preserve"> en of </w:t>
      </w:r>
      <w:proofErr w:type="spellStart"/>
      <w:r w:rsidRPr="00EC067F">
        <w:rPr>
          <w:rFonts w:cstheme="minorHAnsi"/>
          <w:sz w:val="20"/>
          <w:szCs w:val="20"/>
        </w:rPr>
        <w:t>social</w:t>
      </w:r>
      <w:proofErr w:type="spellEnd"/>
      <w:r w:rsidRPr="00EC067F">
        <w:rPr>
          <w:rFonts w:cstheme="minorHAnsi"/>
          <w:sz w:val="20"/>
          <w:szCs w:val="20"/>
        </w:rPr>
        <w:t xml:space="preserve"> media.)</w:t>
      </w:r>
    </w:p>
    <w:p w14:paraId="6D70834A" w14:textId="77777777" w:rsidR="007334EC" w:rsidRPr="00EC067F" w:rsidRDefault="007334EC" w:rsidP="00130309">
      <w:pPr>
        <w:pStyle w:val="Lijstalinea"/>
        <w:numPr>
          <w:ilvl w:val="0"/>
          <w:numId w:val="2"/>
        </w:numPr>
        <w:spacing w:line="240" w:lineRule="auto"/>
        <w:jc w:val="both"/>
        <w:rPr>
          <w:rFonts w:cstheme="minorHAnsi"/>
          <w:sz w:val="20"/>
          <w:szCs w:val="20"/>
        </w:rPr>
      </w:pPr>
      <w:r w:rsidRPr="00EC067F">
        <w:rPr>
          <w:rFonts w:eastAsia="Calibri" w:cstheme="minorHAnsi"/>
          <w:sz w:val="20"/>
          <w:szCs w:val="20"/>
        </w:rPr>
        <w:t xml:space="preserve">Het </w:t>
      </w:r>
      <w:r w:rsidRPr="00EC067F">
        <w:rPr>
          <w:rFonts w:cstheme="minorHAnsi"/>
          <w:sz w:val="20"/>
          <w:szCs w:val="20"/>
        </w:rPr>
        <w:t>IBP-</w:t>
      </w:r>
      <w:r w:rsidRPr="00EC067F">
        <w:rPr>
          <w:rFonts w:eastAsia="Calibri" w:cstheme="minorHAnsi"/>
          <w:sz w:val="20"/>
          <w:szCs w:val="20"/>
        </w:rPr>
        <w:t>beleid</w:t>
      </w:r>
      <w:r w:rsidRPr="00EC067F">
        <w:rPr>
          <w:rFonts w:cstheme="minorHAnsi"/>
          <w:sz w:val="20"/>
          <w:szCs w:val="20"/>
        </w:rPr>
        <w:t xml:space="preserve"> </w:t>
      </w:r>
      <w:r w:rsidRPr="00EC067F">
        <w:rPr>
          <w:rFonts w:eastAsia="Calibri" w:cstheme="minorHAnsi"/>
          <w:sz w:val="20"/>
          <w:szCs w:val="20"/>
        </w:rPr>
        <w:t>geldt voor de geheel</w:t>
      </w:r>
      <w:r w:rsidRPr="00EC067F">
        <w:rPr>
          <w:rFonts w:cstheme="minorHAnsi"/>
          <w:sz w:val="20"/>
          <w:szCs w:val="20"/>
        </w:rPr>
        <w:t xml:space="preserve"> </w:t>
      </w:r>
      <w:r w:rsidRPr="00EC067F">
        <w:rPr>
          <w:rFonts w:eastAsia="Calibri" w:cstheme="minorHAnsi"/>
          <w:sz w:val="20"/>
          <w:szCs w:val="20"/>
        </w:rPr>
        <w:t>of</w:t>
      </w:r>
      <w:r w:rsidRPr="00EC067F">
        <w:rPr>
          <w:rFonts w:cstheme="minorHAnsi"/>
          <w:sz w:val="20"/>
          <w:szCs w:val="20"/>
        </w:rPr>
        <w:t xml:space="preserve"> </w:t>
      </w:r>
      <w:r w:rsidRPr="00EC067F">
        <w:rPr>
          <w:rFonts w:eastAsia="Calibri" w:cstheme="minorHAnsi"/>
          <w:sz w:val="20"/>
          <w:szCs w:val="20"/>
        </w:rPr>
        <w:t>gedeeltelijk</w:t>
      </w:r>
      <w:r w:rsidRPr="00EC067F">
        <w:rPr>
          <w:rFonts w:cstheme="minorHAnsi"/>
          <w:sz w:val="20"/>
          <w:szCs w:val="20"/>
        </w:rPr>
        <w:t xml:space="preserve">, </w:t>
      </w:r>
      <w:r w:rsidRPr="00EC067F">
        <w:rPr>
          <w:rFonts w:eastAsia="Calibri" w:cstheme="minorHAnsi"/>
          <w:sz w:val="20"/>
          <w:szCs w:val="20"/>
        </w:rPr>
        <w:t>geautomatiseerde</w:t>
      </w:r>
      <w:r w:rsidRPr="00EC067F">
        <w:rPr>
          <w:rFonts w:cstheme="minorHAnsi"/>
          <w:sz w:val="20"/>
          <w:szCs w:val="20"/>
        </w:rPr>
        <w:t>/</w:t>
      </w:r>
      <w:r w:rsidRPr="00EC067F">
        <w:rPr>
          <w:rFonts w:eastAsia="Calibri" w:cstheme="minorHAnsi"/>
          <w:sz w:val="20"/>
          <w:szCs w:val="20"/>
        </w:rPr>
        <w:t>systematische</w:t>
      </w:r>
      <w:r w:rsidRPr="00EC067F">
        <w:rPr>
          <w:rFonts w:cstheme="minorHAnsi"/>
          <w:sz w:val="20"/>
          <w:szCs w:val="20"/>
        </w:rPr>
        <w:t xml:space="preserve"> </w:t>
      </w:r>
      <w:r w:rsidRPr="00EC067F">
        <w:rPr>
          <w:rFonts w:eastAsia="Calibri" w:cstheme="minorHAnsi"/>
          <w:sz w:val="20"/>
          <w:szCs w:val="20"/>
        </w:rPr>
        <w:t>verwerking</w:t>
      </w:r>
      <w:r w:rsidRPr="00EC067F">
        <w:rPr>
          <w:rFonts w:cstheme="minorHAnsi"/>
          <w:sz w:val="20"/>
          <w:szCs w:val="20"/>
        </w:rPr>
        <w:t xml:space="preserve"> </w:t>
      </w:r>
      <w:r w:rsidRPr="00EC067F">
        <w:rPr>
          <w:rFonts w:eastAsia="Calibri" w:cstheme="minorHAnsi"/>
          <w:sz w:val="20"/>
          <w:szCs w:val="20"/>
        </w:rPr>
        <w:t>van</w:t>
      </w:r>
      <w:r w:rsidRPr="00EC067F">
        <w:rPr>
          <w:rFonts w:cstheme="minorHAnsi"/>
          <w:sz w:val="20"/>
          <w:szCs w:val="20"/>
        </w:rPr>
        <w:t xml:space="preserve"> </w:t>
      </w:r>
      <w:r w:rsidRPr="00EC067F">
        <w:rPr>
          <w:rFonts w:eastAsia="Calibri" w:cstheme="minorHAnsi"/>
          <w:sz w:val="20"/>
          <w:szCs w:val="20"/>
        </w:rPr>
        <w:t>persoonsgegevens,</w:t>
      </w:r>
      <w:r w:rsidRPr="00EC067F">
        <w:rPr>
          <w:rFonts w:cstheme="minorHAnsi"/>
          <w:sz w:val="20"/>
          <w:szCs w:val="20"/>
        </w:rPr>
        <w:t xml:space="preserve"> </w:t>
      </w:r>
      <w:r w:rsidRPr="00EC067F">
        <w:rPr>
          <w:rFonts w:eastAsia="Calibri" w:cstheme="minorHAnsi"/>
          <w:sz w:val="20"/>
          <w:szCs w:val="20"/>
        </w:rPr>
        <w:t>die</w:t>
      </w:r>
      <w:r w:rsidRPr="00EC067F">
        <w:rPr>
          <w:rFonts w:cstheme="minorHAnsi"/>
          <w:sz w:val="20"/>
          <w:szCs w:val="20"/>
        </w:rPr>
        <w:t xml:space="preserve"> </w:t>
      </w:r>
      <w:r w:rsidRPr="00EC067F">
        <w:rPr>
          <w:rFonts w:eastAsia="Calibri" w:cstheme="minorHAnsi"/>
          <w:sz w:val="20"/>
          <w:szCs w:val="20"/>
        </w:rPr>
        <w:t>plaatsvindt</w:t>
      </w:r>
      <w:r w:rsidRPr="00EC067F">
        <w:rPr>
          <w:rFonts w:cstheme="minorHAnsi"/>
          <w:sz w:val="20"/>
          <w:szCs w:val="20"/>
        </w:rPr>
        <w:t xml:space="preserve"> </w:t>
      </w:r>
      <w:r w:rsidRPr="00EC067F">
        <w:rPr>
          <w:rFonts w:eastAsia="Calibri" w:cstheme="minorHAnsi"/>
          <w:sz w:val="20"/>
          <w:szCs w:val="20"/>
        </w:rPr>
        <w:t>onder</w:t>
      </w:r>
      <w:r w:rsidRPr="00EC067F">
        <w:rPr>
          <w:rFonts w:cstheme="minorHAnsi"/>
          <w:sz w:val="20"/>
          <w:szCs w:val="20"/>
        </w:rPr>
        <w:t xml:space="preserve"> </w:t>
      </w:r>
      <w:r w:rsidRPr="00EC067F">
        <w:rPr>
          <w:rFonts w:eastAsia="Calibri" w:cstheme="minorHAnsi"/>
          <w:sz w:val="20"/>
          <w:szCs w:val="20"/>
        </w:rPr>
        <w:t>de</w:t>
      </w:r>
      <w:r w:rsidRPr="00EC067F">
        <w:rPr>
          <w:rFonts w:cstheme="minorHAnsi"/>
          <w:sz w:val="20"/>
          <w:szCs w:val="20"/>
        </w:rPr>
        <w:t xml:space="preserve"> </w:t>
      </w:r>
      <w:r w:rsidRPr="00EC067F">
        <w:rPr>
          <w:rFonts w:eastAsia="Calibri" w:cstheme="minorHAnsi"/>
          <w:sz w:val="20"/>
          <w:szCs w:val="20"/>
        </w:rPr>
        <w:t>verantwoordelijkheid</w:t>
      </w:r>
      <w:r w:rsidRPr="00EC067F">
        <w:rPr>
          <w:rFonts w:cstheme="minorHAnsi"/>
          <w:sz w:val="20"/>
          <w:szCs w:val="20"/>
        </w:rPr>
        <w:t xml:space="preserve"> </w:t>
      </w:r>
      <w:r w:rsidRPr="00EC067F">
        <w:rPr>
          <w:rFonts w:eastAsia="Calibri" w:cstheme="minorHAnsi"/>
          <w:sz w:val="20"/>
          <w:szCs w:val="20"/>
        </w:rPr>
        <w:t>van</w:t>
      </w:r>
      <w:r w:rsidR="00EC067F" w:rsidRPr="00EC067F">
        <w:rPr>
          <w:rFonts w:cstheme="minorHAnsi"/>
          <w:sz w:val="20"/>
          <w:szCs w:val="20"/>
        </w:rPr>
        <w:t xml:space="preserve"> </w:t>
      </w:r>
      <w:r w:rsidR="00403DB9">
        <w:rPr>
          <w:rFonts w:cstheme="minorHAnsi"/>
          <w:sz w:val="20"/>
          <w:szCs w:val="20"/>
        </w:rPr>
        <w:t xml:space="preserve">E.L.S. </w:t>
      </w:r>
      <w:r w:rsidRPr="00EC067F">
        <w:rPr>
          <w:rFonts w:eastAsia="Calibri" w:cstheme="minorHAnsi"/>
          <w:sz w:val="20"/>
          <w:szCs w:val="20"/>
        </w:rPr>
        <w:t>evenals</w:t>
      </w:r>
      <w:r w:rsidRPr="00EC067F">
        <w:rPr>
          <w:rFonts w:cstheme="minorHAnsi"/>
          <w:sz w:val="20"/>
          <w:szCs w:val="20"/>
        </w:rPr>
        <w:t xml:space="preserve"> </w:t>
      </w:r>
      <w:r w:rsidRPr="00EC067F">
        <w:rPr>
          <w:rFonts w:eastAsia="Calibri" w:cstheme="minorHAnsi"/>
          <w:sz w:val="20"/>
          <w:szCs w:val="20"/>
        </w:rPr>
        <w:t>op</w:t>
      </w:r>
      <w:r w:rsidRPr="00EC067F">
        <w:rPr>
          <w:rFonts w:cstheme="minorHAnsi"/>
          <w:sz w:val="20"/>
          <w:szCs w:val="20"/>
        </w:rPr>
        <w:t xml:space="preserve"> </w:t>
      </w:r>
      <w:r w:rsidRPr="00EC067F">
        <w:rPr>
          <w:rFonts w:eastAsia="Calibri" w:cstheme="minorHAnsi"/>
          <w:sz w:val="20"/>
          <w:szCs w:val="20"/>
        </w:rPr>
        <w:t>de</w:t>
      </w:r>
      <w:r w:rsidRPr="00EC067F">
        <w:rPr>
          <w:rFonts w:cstheme="minorHAnsi"/>
          <w:sz w:val="20"/>
          <w:szCs w:val="20"/>
        </w:rPr>
        <w:t xml:space="preserve"> </w:t>
      </w:r>
      <w:r w:rsidRPr="00EC067F" w:rsidDel="000C1658">
        <w:rPr>
          <w:rFonts w:eastAsia="Calibri" w:cstheme="minorHAnsi"/>
          <w:sz w:val="20"/>
          <w:szCs w:val="20"/>
        </w:rPr>
        <w:t>daar</w:t>
      </w:r>
      <w:r w:rsidRPr="00EC067F">
        <w:rPr>
          <w:rFonts w:eastAsia="Calibri" w:cstheme="minorHAnsi"/>
          <w:sz w:val="20"/>
          <w:szCs w:val="20"/>
        </w:rPr>
        <w:t>aan</w:t>
      </w:r>
      <w:r w:rsidRPr="00EC067F">
        <w:rPr>
          <w:rFonts w:cstheme="minorHAnsi"/>
          <w:sz w:val="20"/>
          <w:szCs w:val="20"/>
        </w:rPr>
        <w:t xml:space="preserve"> </w:t>
      </w:r>
      <w:r w:rsidRPr="00EC067F">
        <w:rPr>
          <w:rFonts w:eastAsia="Calibri" w:cstheme="minorHAnsi"/>
          <w:sz w:val="20"/>
          <w:szCs w:val="20"/>
        </w:rPr>
        <w:t>ten</w:t>
      </w:r>
      <w:r w:rsidRPr="00EC067F">
        <w:rPr>
          <w:rFonts w:cstheme="minorHAnsi"/>
          <w:sz w:val="20"/>
          <w:szCs w:val="20"/>
        </w:rPr>
        <w:t xml:space="preserve"> </w:t>
      </w:r>
      <w:r w:rsidRPr="00EC067F">
        <w:rPr>
          <w:rFonts w:eastAsia="Calibri" w:cstheme="minorHAnsi"/>
          <w:sz w:val="20"/>
          <w:szCs w:val="20"/>
        </w:rPr>
        <w:t>grondslag</w:t>
      </w:r>
      <w:r w:rsidRPr="00EC067F">
        <w:rPr>
          <w:rFonts w:cstheme="minorHAnsi"/>
          <w:sz w:val="20"/>
          <w:szCs w:val="20"/>
        </w:rPr>
        <w:t xml:space="preserve"> </w:t>
      </w:r>
      <w:r w:rsidRPr="00EC067F">
        <w:rPr>
          <w:rFonts w:eastAsia="Calibri" w:cstheme="minorHAnsi"/>
          <w:sz w:val="20"/>
          <w:szCs w:val="20"/>
        </w:rPr>
        <w:t>liggende</w:t>
      </w:r>
      <w:r w:rsidRPr="00EC067F">
        <w:rPr>
          <w:rFonts w:cstheme="minorHAnsi"/>
          <w:sz w:val="20"/>
          <w:szCs w:val="20"/>
        </w:rPr>
        <w:t xml:space="preserve"> </w:t>
      </w:r>
      <w:r w:rsidRPr="00EC067F">
        <w:rPr>
          <w:rFonts w:eastAsia="Calibri" w:cstheme="minorHAnsi"/>
          <w:sz w:val="20"/>
          <w:szCs w:val="20"/>
        </w:rPr>
        <w:t>documenten</w:t>
      </w:r>
      <w:r w:rsidRPr="00EC067F">
        <w:rPr>
          <w:rFonts w:cstheme="minorHAnsi"/>
          <w:sz w:val="20"/>
          <w:szCs w:val="20"/>
        </w:rPr>
        <w:t xml:space="preserve"> </w:t>
      </w:r>
      <w:r w:rsidRPr="00EC067F">
        <w:rPr>
          <w:rFonts w:eastAsia="Calibri" w:cstheme="minorHAnsi"/>
          <w:sz w:val="20"/>
          <w:szCs w:val="20"/>
        </w:rPr>
        <w:t>die</w:t>
      </w:r>
      <w:r w:rsidRPr="00EC067F">
        <w:rPr>
          <w:rFonts w:cstheme="minorHAnsi"/>
          <w:sz w:val="20"/>
          <w:szCs w:val="20"/>
        </w:rPr>
        <w:t xml:space="preserve"> </w:t>
      </w:r>
      <w:r w:rsidRPr="00EC067F">
        <w:rPr>
          <w:rFonts w:eastAsia="Calibri" w:cstheme="minorHAnsi"/>
          <w:sz w:val="20"/>
          <w:szCs w:val="20"/>
        </w:rPr>
        <w:t>in</w:t>
      </w:r>
      <w:r w:rsidRPr="00EC067F">
        <w:rPr>
          <w:rFonts w:cstheme="minorHAnsi"/>
          <w:sz w:val="20"/>
          <w:szCs w:val="20"/>
        </w:rPr>
        <w:t xml:space="preserve"> </w:t>
      </w:r>
      <w:r w:rsidRPr="00EC067F">
        <w:rPr>
          <w:rFonts w:eastAsia="Calibri" w:cstheme="minorHAnsi"/>
          <w:sz w:val="20"/>
          <w:szCs w:val="20"/>
        </w:rPr>
        <w:t>een</w:t>
      </w:r>
      <w:r w:rsidRPr="00EC067F">
        <w:rPr>
          <w:rFonts w:cstheme="minorHAnsi"/>
          <w:sz w:val="20"/>
          <w:szCs w:val="20"/>
        </w:rPr>
        <w:t xml:space="preserve"> </w:t>
      </w:r>
      <w:r w:rsidRPr="00EC067F">
        <w:rPr>
          <w:rFonts w:eastAsia="Calibri" w:cstheme="minorHAnsi"/>
          <w:sz w:val="20"/>
          <w:szCs w:val="20"/>
        </w:rPr>
        <w:t>bestand</w:t>
      </w:r>
      <w:r w:rsidRPr="00EC067F">
        <w:rPr>
          <w:rFonts w:cstheme="minorHAnsi"/>
          <w:sz w:val="20"/>
          <w:szCs w:val="20"/>
        </w:rPr>
        <w:t xml:space="preserve"> </w:t>
      </w:r>
      <w:r w:rsidRPr="00EC067F">
        <w:rPr>
          <w:rFonts w:eastAsia="Calibri" w:cstheme="minorHAnsi"/>
          <w:sz w:val="20"/>
          <w:szCs w:val="20"/>
        </w:rPr>
        <w:t>zijn</w:t>
      </w:r>
      <w:r w:rsidRPr="00EC067F">
        <w:rPr>
          <w:rFonts w:cstheme="minorHAnsi"/>
          <w:sz w:val="20"/>
          <w:szCs w:val="20"/>
        </w:rPr>
        <w:t xml:space="preserve"> </w:t>
      </w:r>
      <w:r w:rsidRPr="00EC067F">
        <w:rPr>
          <w:rFonts w:eastAsia="Calibri" w:cstheme="minorHAnsi"/>
          <w:sz w:val="20"/>
          <w:szCs w:val="20"/>
        </w:rPr>
        <w:t>opgenomen</w:t>
      </w:r>
      <w:r w:rsidRPr="00EC067F">
        <w:rPr>
          <w:rFonts w:cstheme="minorHAnsi"/>
          <w:sz w:val="20"/>
          <w:szCs w:val="20"/>
        </w:rPr>
        <w:t xml:space="preserve">. </w:t>
      </w:r>
      <w:r w:rsidRPr="00EC067F">
        <w:rPr>
          <w:rFonts w:eastAsia="Calibri" w:cstheme="minorHAnsi"/>
          <w:sz w:val="20"/>
          <w:szCs w:val="20"/>
        </w:rPr>
        <w:t>Het</w:t>
      </w:r>
      <w:r w:rsidRPr="00EC067F">
        <w:rPr>
          <w:rFonts w:cstheme="minorHAnsi"/>
          <w:sz w:val="20"/>
          <w:szCs w:val="20"/>
        </w:rPr>
        <w:t xml:space="preserve"> IBP-</w:t>
      </w:r>
      <w:r w:rsidRPr="00EC067F">
        <w:rPr>
          <w:rFonts w:eastAsia="Calibri" w:cstheme="minorHAnsi"/>
          <w:sz w:val="20"/>
          <w:szCs w:val="20"/>
        </w:rPr>
        <w:t>beleid</w:t>
      </w:r>
      <w:r w:rsidRPr="00EC067F">
        <w:rPr>
          <w:rFonts w:cstheme="minorHAnsi"/>
          <w:sz w:val="20"/>
          <w:szCs w:val="20"/>
        </w:rPr>
        <w:t xml:space="preserve"> is ook </w:t>
      </w:r>
      <w:r w:rsidRPr="00EC067F">
        <w:rPr>
          <w:rFonts w:eastAsia="Calibri" w:cstheme="minorHAnsi"/>
          <w:sz w:val="20"/>
          <w:szCs w:val="20"/>
        </w:rPr>
        <w:t>van</w:t>
      </w:r>
      <w:r w:rsidRPr="00EC067F">
        <w:rPr>
          <w:rFonts w:cstheme="minorHAnsi"/>
          <w:sz w:val="20"/>
          <w:szCs w:val="20"/>
        </w:rPr>
        <w:t xml:space="preserve"> </w:t>
      </w:r>
      <w:r w:rsidRPr="00EC067F">
        <w:rPr>
          <w:rFonts w:eastAsia="Calibri" w:cstheme="minorHAnsi"/>
          <w:sz w:val="20"/>
          <w:szCs w:val="20"/>
        </w:rPr>
        <w:t>toepassing</w:t>
      </w:r>
      <w:r w:rsidRPr="00EC067F">
        <w:rPr>
          <w:rFonts w:cstheme="minorHAnsi"/>
          <w:sz w:val="20"/>
          <w:szCs w:val="20"/>
        </w:rPr>
        <w:t xml:space="preserve"> </w:t>
      </w:r>
      <w:r w:rsidRPr="00EC067F">
        <w:rPr>
          <w:rFonts w:eastAsia="Calibri" w:cstheme="minorHAnsi"/>
          <w:sz w:val="20"/>
          <w:szCs w:val="20"/>
        </w:rPr>
        <w:t>op</w:t>
      </w:r>
      <w:r w:rsidRPr="00EC067F">
        <w:rPr>
          <w:rFonts w:cstheme="minorHAnsi"/>
          <w:sz w:val="20"/>
          <w:szCs w:val="20"/>
        </w:rPr>
        <w:t xml:space="preserve"> </w:t>
      </w:r>
      <w:r w:rsidRPr="00EC067F">
        <w:rPr>
          <w:rFonts w:eastAsia="Calibri" w:cstheme="minorHAnsi"/>
          <w:sz w:val="20"/>
          <w:szCs w:val="20"/>
        </w:rPr>
        <w:t>niet</w:t>
      </w:r>
      <w:r w:rsidRPr="00EC067F">
        <w:rPr>
          <w:rFonts w:cstheme="minorHAnsi"/>
          <w:sz w:val="20"/>
          <w:szCs w:val="20"/>
        </w:rPr>
        <w:t>-</w:t>
      </w:r>
      <w:r w:rsidRPr="00EC067F">
        <w:rPr>
          <w:rFonts w:eastAsia="Calibri" w:cstheme="minorHAnsi"/>
          <w:sz w:val="20"/>
          <w:szCs w:val="20"/>
        </w:rPr>
        <w:t>geautomatiseerde</w:t>
      </w:r>
      <w:r w:rsidRPr="00EC067F">
        <w:rPr>
          <w:rFonts w:cstheme="minorHAnsi"/>
          <w:sz w:val="20"/>
          <w:szCs w:val="20"/>
        </w:rPr>
        <w:t xml:space="preserve"> </w:t>
      </w:r>
      <w:r w:rsidRPr="00EC067F">
        <w:rPr>
          <w:rFonts w:eastAsia="Calibri" w:cstheme="minorHAnsi"/>
          <w:sz w:val="20"/>
          <w:szCs w:val="20"/>
        </w:rPr>
        <w:t>verwerking</w:t>
      </w:r>
      <w:r w:rsidRPr="00EC067F">
        <w:rPr>
          <w:rFonts w:cstheme="minorHAnsi"/>
          <w:sz w:val="20"/>
          <w:szCs w:val="20"/>
        </w:rPr>
        <w:t xml:space="preserve"> </w:t>
      </w:r>
      <w:r w:rsidRPr="00EC067F">
        <w:rPr>
          <w:rFonts w:eastAsia="Calibri" w:cstheme="minorHAnsi"/>
          <w:sz w:val="20"/>
          <w:szCs w:val="20"/>
        </w:rPr>
        <w:t>van</w:t>
      </w:r>
      <w:r w:rsidRPr="00EC067F">
        <w:rPr>
          <w:rFonts w:cstheme="minorHAnsi"/>
          <w:sz w:val="20"/>
          <w:szCs w:val="20"/>
        </w:rPr>
        <w:t xml:space="preserve"> </w:t>
      </w:r>
      <w:r w:rsidRPr="00EC067F">
        <w:rPr>
          <w:rFonts w:eastAsia="Calibri" w:cstheme="minorHAnsi"/>
          <w:sz w:val="20"/>
          <w:szCs w:val="20"/>
        </w:rPr>
        <w:t>persoonsgegevens</w:t>
      </w:r>
      <w:r w:rsidRPr="00EC067F">
        <w:rPr>
          <w:rFonts w:cstheme="minorHAnsi"/>
          <w:sz w:val="20"/>
          <w:szCs w:val="20"/>
        </w:rPr>
        <w:t xml:space="preserve"> </w:t>
      </w:r>
      <w:r w:rsidRPr="00EC067F">
        <w:rPr>
          <w:rFonts w:eastAsia="Calibri" w:cstheme="minorHAnsi"/>
          <w:sz w:val="20"/>
          <w:szCs w:val="20"/>
        </w:rPr>
        <w:t>die</w:t>
      </w:r>
      <w:r w:rsidRPr="00EC067F">
        <w:rPr>
          <w:rFonts w:cstheme="minorHAnsi"/>
          <w:sz w:val="20"/>
          <w:szCs w:val="20"/>
        </w:rPr>
        <w:t xml:space="preserve"> </w:t>
      </w:r>
      <w:r w:rsidRPr="00EC067F">
        <w:rPr>
          <w:rFonts w:eastAsia="Calibri" w:cstheme="minorHAnsi"/>
          <w:sz w:val="20"/>
          <w:szCs w:val="20"/>
        </w:rPr>
        <w:t>in</w:t>
      </w:r>
      <w:r w:rsidRPr="00EC067F">
        <w:rPr>
          <w:rFonts w:cstheme="minorHAnsi"/>
          <w:sz w:val="20"/>
          <w:szCs w:val="20"/>
        </w:rPr>
        <w:t xml:space="preserve"> </w:t>
      </w:r>
      <w:r w:rsidRPr="00EC067F">
        <w:rPr>
          <w:rFonts w:eastAsia="Calibri" w:cstheme="minorHAnsi"/>
          <w:sz w:val="20"/>
          <w:szCs w:val="20"/>
        </w:rPr>
        <w:t>een</w:t>
      </w:r>
      <w:r w:rsidRPr="00EC067F">
        <w:rPr>
          <w:rFonts w:cstheme="minorHAnsi"/>
          <w:sz w:val="20"/>
          <w:szCs w:val="20"/>
        </w:rPr>
        <w:t xml:space="preserve"> </w:t>
      </w:r>
      <w:r w:rsidRPr="00EC067F">
        <w:rPr>
          <w:rFonts w:eastAsia="Calibri" w:cstheme="minorHAnsi"/>
          <w:sz w:val="20"/>
          <w:szCs w:val="20"/>
        </w:rPr>
        <w:t>bestand</w:t>
      </w:r>
      <w:r w:rsidRPr="00EC067F">
        <w:rPr>
          <w:rFonts w:cstheme="minorHAnsi"/>
          <w:sz w:val="20"/>
          <w:szCs w:val="20"/>
        </w:rPr>
        <w:t xml:space="preserve"> </w:t>
      </w:r>
      <w:r w:rsidRPr="00EC067F">
        <w:rPr>
          <w:rFonts w:eastAsia="Calibri" w:cstheme="minorHAnsi"/>
          <w:sz w:val="20"/>
          <w:szCs w:val="20"/>
        </w:rPr>
        <w:t>zijn</w:t>
      </w:r>
      <w:r w:rsidRPr="00EC067F">
        <w:rPr>
          <w:rFonts w:cstheme="minorHAnsi"/>
          <w:sz w:val="20"/>
          <w:szCs w:val="20"/>
        </w:rPr>
        <w:t xml:space="preserve"> </w:t>
      </w:r>
      <w:r w:rsidRPr="00EC067F">
        <w:rPr>
          <w:rFonts w:eastAsia="Calibri" w:cstheme="minorHAnsi"/>
          <w:sz w:val="20"/>
          <w:szCs w:val="20"/>
        </w:rPr>
        <w:t>opgenomen</w:t>
      </w:r>
      <w:r w:rsidRPr="00EC067F">
        <w:rPr>
          <w:rFonts w:cstheme="minorHAnsi"/>
          <w:sz w:val="20"/>
          <w:szCs w:val="20"/>
        </w:rPr>
        <w:t xml:space="preserve"> </w:t>
      </w:r>
      <w:r w:rsidRPr="00EC067F">
        <w:rPr>
          <w:rFonts w:eastAsia="Calibri" w:cstheme="minorHAnsi"/>
          <w:sz w:val="20"/>
          <w:szCs w:val="20"/>
        </w:rPr>
        <w:t>of</w:t>
      </w:r>
      <w:r w:rsidRPr="00EC067F">
        <w:rPr>
          <w:rFonts w:cstheme="minorHAnsi"/>
          <w:sz w:val="20"/>
          <w:szCs w:val="20"/>
        </w:rPr>
        <w:t xml:space="preserve"> </w:t>
      </w:r>
      <w:r w:rsidRPr="00EC067F">
        <w:rPr>
          <w:rFonts w:eastAsia="Calibri" w:cstheme="minorHAnsi"/>
          <w:sz w:val="20"/>
          <w:szCs w:val="20"/>
        </w:rPr>
        <w:t>die</w:t>
      </w:r>
      <w:r w:rsidRPr="00EC067F">
        <w:rPr>
          <w:rFonts w:cstheme="minorHAnsi"/>
          <w:sz w:val="20"/>
          <w:szCs w:val="20"/>
        </w:rPr>
        <w:t xml:space="preserve"> </w:t>
      </w:r>
      <w:r w:rsidRPr="00EC067F">
        <w:rPr>
          <w:rFonts w:eastAsia="Calibri" w:cstheme="minorHAnsi"/>
          <w:sz w:val="20"/>
          <w:szCs w:val="20"/>
        </w:rPr>
        <w:t>bestemd</w:t>
      </w:r>
      <w:r w:rsidRPr="00EC067F">
        <w:rPr>
          <w:rFonts w:cstheme="minorHAnsi"/>
          <w:sz w:val="20"/>
          <w:szCs w:val="20"/>
        </w:rPr>
        <w:t xml:space="preserve"> </w:t>
      </w:r>
      <w:r w:rsidRPr="00EC067F">
        <w:rPr>
          <w:rFonts w:eastAsia="Calibri" w:cstheme="minorHAnsi"/>
          <w:sz w:val="20"/>
          <w:szCs w:val="20"/>
        </w:rPr>
        <w:t>zijn</w:t>
      </w:r>
      <w:r w:rsidRPr="00EC067F">
        <w:rPr>
          <w:rFonts w:cstheme="minorHAnsi"/>
          <w:sz w:val="20"/>
          <w:szCs w:val="20"/>
        </w:rPr>
        <w:t xml:space="preserve"> </w:t>
      </w:r>
      <w:r w:rsidRPr="00EC067F">
        <w:rPr>
          <w:rFonts w:eastAsia="Calibri" w:cstheme="minorHAnsi"/>
          <w:sz w:val="20"/>
          <w:szCs w:val="20"/>
        </w:rPr>
        <w:t>om</w:t>
      </w:r>
      <w:r w:rsidRPr="00EC067F">
        <w:rPr>
          <w:rFonts w:cstheme="minorHAnsi"/>
          <w:sz w:val="20"/>
          <w:szCs w:val="20"/>
        </w:rPr>
        <w:t xml:space="preserve"> </w:t>
      </w:r>
      <w:r w:rsidRPr="00EC067F">
        <w:rPr>
          <w:rFonts w:eastAsia="Calibri" w:cstheme="minorHAnsi"/>
          <w:sz w:val="20"/>
          <w:szCs w:val="20"/>
        </w:rPr>
        <w:t>daarin</w:t>
      </w:r>
      <w:r w:rsidRPr="00EC067F">
        <w:rPr>
          <w:rFonts w:cstheme="minorHAnsi"/>
          <w:sz w:val="20"/>
          <w:szCs w:val="20"/>
        </w:rPr>
        <w:t xml:space="preserve"> </w:t>
      </w:r>
      <w:r w:rsidRPr="00EC067F">
        <w:rPr>
          <w:rFonts w:eastAsia="Calibri" w:cstheme="minorHAnsi"/>
          <w:sz w:val="20"/>
          <w:szCs w:val="20"/>
        </w:rPr>
        <w:t>te</w:t>
      </w:r>
      <w:r w:rsidRPr="00EC067F">
        <w:rPr>
          <w:rFonts w:cstheme="minorHAnsi"/>
          <w:sz w:val="20"/>
          <w:szCs w:val="20"/>
        </w:rPr>
        <w:t xml:space="preserve"> </w:t>
      </w:r>
      <w:r w:rsidRPr="00EC067F">
        <w:rPr>
          <w:rFonts w:eastAsia="Calibri" w:cstheme="minorHAnsi"/>
          <w:sz w:val="20"/>
          <w:szCs w:val="20"/>
        </w:rPr>
        <w:t>worden</w:t>
      </w:r>
      <w:r w:rsidRPr="00EC067F">
        <w:rPr>
          <w:rFonts w:cstheme="minorHAnsi"/>
          <w:sz w:val="20"/>
          <w:szCs w:val="20"/>
        </w:rPr>
        <w:t xml:space="preserve"> </w:t>
      </w:r>
      <w:r w:rsidRPr="00EC067F">
        <w:rPr>
          <w:rFonts w:eastAsia="Calibri" w:cstheme="minorHAnsi"/>
          <w:sz w:val="20"/>
          <w:szCs w:val="20"/>
        </w:rPr>
        <w:t>opgenomen</w:t>
      </w:r>
      <w:r w:rsidRPr="00EC067F">
        <w:rPr>
          <w:rFonts w:cstheme="minorHAnsi"/>
          <w:sz w:val="20"/>
          <w:szCs w:val="20"/>
        </w:rPr>
        <w:t>.</w:t>
      </w:r>
    </w:p>
    <w:p w14:paraId="1069AAB7" w14:textId="77777777" w:rsidR="007334EC" w:rsidRPr="00EC067F" w:rsidRDefault="007334EC" w:rsidP="007334EC">
      <w:pPr>
        <w:pStyle w:val="Lijstalinea"/>
        <w:spacing w:line="240" w:lineRule="auto"/>
        <w:jc w:val="both"/>
        <w:rPr>
          <w:rFonts w:cstheme="minorHAnsi"/>
          <w:sz w:val="20"/>
          <w:szCs w:val="20"/>
        </w:rPr>
      </w:pPr>
    </w:p>
    <w:p w14:paraId="40C6F9A2" w14:textId="77777777" w:rsidR="007334EC" w:rsidRPr="00EC067F" w:rsidRDefault="007334EC" w:rsidP="00130309">
      <w:pPr>
        <w:pStyle w:val="Lijstalinea"/>
        <w:numPr>
          <w:ilvl w:val="0"/>
          <w:numId w:val="2"/>
        </w:numPr>
        <w:spacing w:line="240" w:lineRule="auto"/>
        <w:jc w:val="both"/>
        <w:rPr>
          <w:rFonts w:cstheme="minorHAnsi"/>
          <w:sz w:val="20"/>
          <w:szCs w:val="20"/>
        </w:rPr>
      </w:pPr>
      <w:r w:rsidRPr="00EC067F">
        <w:rPr>
          <w:rFonts w:eastAsia="Calibri" w:cstheme="minorHAnsi"/>
          <w:sz w:val="20"/>
          <w:szCs w:val="20"/>
        </w:rPr>
        <w:t>IBP</w:t>
      </w:r>
      <w:r w:rsidRPr="00EC067F">
        <w:rPr>
          <w:rFonts w:cstheme="minorHAnsi"/>
          <w:sz w:val="20"/>
          <w:szCs w:val="20"/>
        </w:rPr>
        <w:t>-</w:t>
      </w:r>
      <w:r w:rsidRPr="00EC067F">
        <w:rPr>
          <w:rFonts w:eastAsia="Calibri" w:cstheme="minorHAnsi"/>
          <w:sz w:val="20"/>
          <w:szCs w:val="20"/>
        </w:rPr>
        <w:t>beleid</w:t>
      </w:r>
      <w:r w:rsidRPr="00EC067F">
        <w:rPr>
          <w:rFonts w:cstheme="minorHAnsi"/>
          <w:sz w:val="20"/>
          <w:szCs w:val="20"/>
        </w:rPr>
        <w:t xml:space="preserve"> </w:t>
      </w:r>
      <w:r w:rsidR="00C449E3" w:rsidRPr="00EC067F">
        <w:rPr>
          <w:rFonts w:cstheme="minorHAnsi"/>
          <w:sz w:val="20"/>
          <w:szCs w:val="20"/>
        </w:rPr>
        <w:t xml:space="preserve">heeft </w:t>
      </w:r>
      <w:r w:rsidRPr="00EC067F">
        <w:rPr>
          <w:rFonts w:eastAsia="Calibri" w:cstheme="minorHAnsi"/>
          <w:sz w:val="20"/>
          <w:szCs w:val="20"/>
        </w:rPr>
        <w:t>binnen</w:t>
      </w:r>
      <w:r w:rsidR="00EC067F" w:rsidRPr="00EC067F">
        <w:rPr>
          <w:rFonts w:cstheme="minorHAnsi"/>
          <w:sz w:val="20"/>
          <w:szCs w:val="20"/>
        </w:rPr>
        <w:t xml:space="preserve"> </w:t>
      </w:r>
      <w:r w:rsidR="00403DB9">
        <w:rPr>
          <w:rFonts w:cstheme="minorHAnsi"/>
          <w:sz w:val="20"/>
          <w:szCs w:val="20"/>
        </w:rPr>
        <w:t xml:space="preserve">E.L.S. </w:t>
      </w:r>
      <w:r w:rsidRPr="00EC067F">
        <w:rPr>
          <w:rFonts w:eastAsia="Calibri" w:cstheme="minorHAnsi"/>
          <w:sz w:val="20"/>
          <w:szCs w:val="20"/>
        </w:rPr>
        <w:t>raakvlakken</w:t>
      </w:r>
      <w:r w:rsidRPr="00EC067F">
        <w:rPr>
          <w:rFonts w:cstheme="minorHAnsi"/>
          <w:sz w:val="20"/>
          <w:szCs w:val="20"/>
        </w:rPr>
        <w:t xml:space="preserve"> </w:t>
      </w:r>
      <w:r w:rsidRPr="00EC067F">
        <w:rPr>
          <w:rFonts w:eastAsia="Calibri" w:cstheme="minorHAnsi"/>
          <w:sz w:val="20"/>
          <w:szCs w:val="20"/>
        </w:rPr>
        <w:t>met</w:t>
      </w:r>
      <w:r w:rsidRPr="00EC067F">
        <w:rPr>
          <w:rFonts w:cstheme="minorHAnsi"/>
          <w:sz w:val="20"/>
          <w:szCs w:val="20"/>
        </w:rPr>
        <w:t>:</w:t>
      </w:r>
    </w:p>
    <w:p w14:paraId="2C639CCF" w14:textId="77777777" w:rsidR="007334EC" w:rsidRPr="00EC067F" w:rsidRDefault="007334EC" w:rsidP="00130309">
      <w:pPr>
        <w:pStyle w:val="Lijstalinea"/>
        <w:numPr>
          <w:ilvl w:val="0"/>
          <w:numId w:val="3"/>
        </w:numPr>
        <w:spacing w:line="240" w:lineRule="auto"/>
        <w:jc w:val="both"/>
        <w:rPr>
          <w:rFonts w:cstheme="minorHAnsi"/>
          <w:sz w:val="20"/>
          <w:szCs w:val="20"/>
        </w:rPr>
      </w:pPr>
      <w:r w:rsidRPr="00EC067F">
        <w:rPr>
          <w:rFonts w:eastAsia="Calibri" w:cstheme="minorHAnsi"/>
          <w:i/>
          <w:sz w:val="20"/>
          <w:szCs w:val="20"/>
        </w:rPr>
        <w:lastRenderedPageBreak/>
        <w:t>Algemeen</w:t>
      </w:r>
      <w:r w:rsidRPr="00EC067F">
        <w:rPr>
          <w:rFonts w:cstheme="minorHAnsi"/>
          <w:i/>
          <w:sz w:val="20"/>
          <w:szCs w:val="20"/>
        </w:rPr>
        <w:t xml:space="preserve"> </w:t>
      </w:r>
      <w:r w:rsidRPr="00EC067F">
        <w:rPr>
          <w:rFonts w:eastAsia="Calibri" w:cstheme="minorHAnsi"/>
          <w:i/>
          <w:sz w:val="20"/>
          <w:szCs w:val="20"/>
        </w:rPr>
        <w:t>veiligheids</w:t>
      </w:r>
      <w:r w:rsidRPr="00EC067F">
        <w:rPr>
          <w:rFonts w:cstheme="minorHAnsi"/>
          <w:i/>
          <w:sz w:val="20"/>
          <w:szCs w:val="20"/>
        </w:rPr>
        <w:t xml:space="preserve">- </w:t>
      </w:r>
      <w:r w:rsidRPr="00EC067F">
        <w:rPr>
          <w:rFonts w:eastAsia="Calibri" w:cstheme="minorHAnsi"/>
          <w:i/>
          <w:sz w:val="20"/>
          <w:szCs w:val="20"/>
        </w:rPr>
        <w:t>en</w:t>
      </w:r>
      <w:r w:rsidRPr="00EC067F">
        <w:rPr>
          <w:rFonts w:cstheme="minorHAnsi"/>
          <w:i/>
          <w:sz w:val="20"/>
          <w:szCs w:val="20"/>
        </w:rPr>
        <w:t xml:space="preserve"> </w:t>
      </w:r>
      <w:r w:rsidRPr="00EC067F">
        <w:rPr>
          <w:rFonts w:eastAsia="Calibri" w:cstheme="minorHAnsi"/>
          <w:i/>
          <w:sz w:val="20"/>
          <w:szCs w:val="20"/>
        </w:rPr>
        <w:t>toegangsbeveiligingsbeleid;</w:t>
      </w:r>
      <w:r w:rsidRPr="00EC067F">
        <w:rPr>
          <w:rFonts w:eastAsia="Calibri" w:cstheme="minorHAnsi"/>
          <w:sz w:val="20"/>
          <w:szCs w:val="20"/>
        </w:rPr>
        <w:t xml:space="preserve"> met als aandachtspunten bedrijfshulpverlening, fysieke toegang en beveiliging, crisismanagement, huisvesting en ongevallen</w:t>
      </w:r>
    </w:p>
    <w:p w14:paraId="04838CB1" w14:textId="77777777" w:rsidR="007334EC" w:rsidRPr="00EC067F" w:rsidRDefault="007334EC" w:rsidP="00130309">
      <w:pPr>
        <w:pStyle w:val="Lijstalinea"/>
        <w:numPr>
          <w:ilvl w:val="0"/>
          <w:numId w:val="3"/>
        </w:numPr>
        <w:spacing w:line="240" w:lineRule="auto"/>
        <w:jc w:val="both"/>
        <w:rPr>
          <w:rFonts w:cstheme="minorHAnsi"/>
          <w:sz w:val="20"/>
          <w:szCs w:val="20"/>
        </w:rPr>
      </w:pPr>
      <w:r w:rsidRPr="00EC067F">
        <w:rPr>
          <w:rFonts w:eastAsia="Calibri" w:cstheme="minorHAnsi"/>
          <w:i/>
          <w:sz w:val="20"/>
          <w:szCs w:val="20"/>
        </w:rPr>
        <w:t>Personeels</w:t>
      </w:r>
      <w:r w:rsidRPr="00EC067F">
        <w:rPr>
          <w:rFonts w:cstheme="minorHAnsi"/>
          <w:i/>
          <w:sz w:val="20"/>
          <w:szCs w:val="20"/>
        </w:rPr>
        <w:t xml:space="preserve">- </w:t>
      </w:r>
      <w:r w:rsidRPr="00EC067F">
        <w:rPr>
          <w:rFonts w:eastAsia="Calibri" w:cstheme="minorHAnsi"/>
          <w:i/>
          <w:sz w:val="20"/>
          <w:szCs w:val="20"/>
        </w:rPr>
        <w:t>en</w:t>
      </w:r>
      <w:r w:rsidRPr="00EC067F">
        <w:rPr>
          <w:rFonts w:cstheme="minorHAnsi"/>
          <w:i/>
          <w:sz w:val="20"/>
          <w:szCs w:val="20"/>
        </w:rPr>
        <w:t xml:space="preserve"> </w:t>
      </w:r>
      <w:r w:rsidRPr="00EC067F">
        <w:rPr>
          <w:rFonts w:eastAsia="Calibri" w:cstheme="minorHAnsi"/>
          <w:i/>
          <w:sz w:val="20"/>
          <w:szCs w:val="20"/>
        </w:rPr>
        <w:t>organisatiebeleid;</w:t>
      </w:r>
      <w:r w:rsidRPr="00EC067F">
        <w:rPr>
          <w:rFonts w:eastAsia="Calibri" w:cstheme="minorHAnsi"/>
          <w:sz w:val="20"/>
          <w:szCs w:val="20"/>
        </w:rPr>
        <w:t xml:space="preserve"> met als aandachtspunten in- en uitstroom van medewerkers, functiewisselingen, functiescheiding en vertrouwensfuncties</w:t>
      </w:r>
    </w:p>
    <w:p w14:paraId="45B90D76" w14:textId="77777777" w:rsidR="007334EC" w:rsidRPr="00EC067F" w:rsidRDefault="007334EC" w:rsidP="00130309">
      <w:pPr>
        <w:pStyle w:val="Lijstalinea"/>
        <w:numPr>
          <w:ilvl w:val="0"/>
          <w:numId w:val="3"/>
        </w:numPr>
        <w:spacing w:line="240" w:lineRule="auto"/>
        <w:jc w:val="both"/>
        <w:rPr>
          <w:rFonts w:cstheme="minorHAnsi"/>
          <w:sz w:val="20"/>
          <w:szCs w:val="20"/>
        </w:rPr>
      </w:pPr>
      <w:r w:rsidRPr="00EC067F">
        <w:rPr>
          <w:rFonts w:eastAsia="Calibri" w:cstheme="minorHAnsi"/>
          <w:i/>
          <w:sz w:val="20"/>
          <w:szCs w:val="20"/>
        </w:rPr>
        <w:t>IT</w:t>
      </w:r>
      <w:r w:rsidRPr="00EC067F">
        <w:rPr>
          <w:rFonts w:cstheme="minorHAnsi"/>
          <w:i/>
          <w:sz w:val="20"/>
          <w:szCs w:val="20"/>
        </w:rPr>
        <w:t>-</w:t>
      </w:r>
      <w:r w:rsidRPr="00EC067F">
        <w:rPr>
          <w:rFonts w:eastAsia="Calibri" w:cstheme="minorHAnsi"/>
          <w:i/>
          <w:sz w:val="20"/>
          <w:szCs w:val="20"/>
        </w:rPr>
        <w:t>beleid</w:t>
      </w:r>
      <w:r w:rsidRPr="00EC067F">
        <w:rPr>
          <w:rFonts w:eastAsia="Calibri" w:cstheme="minorHAnsi"/>
          <w:sz w:val="20"/>
          <w:szCs w:val="20"/>
        </w:rPr>
        <w:t>; met als aandachtspunten aanschaf, beheer</w:t>
      </w:r>
      <w:r w:rsidRPr="00EC067F">
        <w:rPr>
          <w:rFonts w:cstheme="minorHAnsi"/>
          <w:sz w:val="20"/>
          <w:szCs w:val="20"/>
        </w:rPr>
        <w:t xml:space="preserve"> </w:t>
      </w:r>
      <w:r w:rsidRPr="00EC067F">
        <w:rPr>
          <w:rFonts w:eastAsia="Calibri" w:cstheme="minorHAnsi"/>
          <w:sz w:val="20"/>
          <w:szCs w:val="20"/>
        </w:rPr>
        <w:t>en</w:t>
      </w:r>
      <w:r w:rsidRPr="00EC067F">
        <w:rPr>
          <w:rFonts w:cstheme="minorHAnsi"/>
          <w:sz w:val="20"/>
          <w:szCs w:val="20"/>
        </w:rPr>
        <w:t xml:space="preserve"> </w:t>
      </w:r>
      <w:r w:rsidRPr="00EC067F">
        <w:rPr>
          <w:rFonts w:eastAsia="Calibri" w:cstheme="minorHAnsi"/>
          <w:sz w:val="20"/>
          <w:szCs w:val="20"/>
        </w:rPr>
        <w:t>gebruik</w:t>
      </w:r>
      <w:r w:rsidRPr="00EC067F">
        <w:rPr>
          <w:rFonts w:cstheme="minorHAnsi"/>
          <w:sz w:val="20"/>
          <w:szCs w:val="20"/>
        </w:rPr>
        <w:t xml:space="preserve"> </w:t>
      </w:r>
      <w:r w:rsidRPr="00EC067F">
        <w:rPr>
          <w:rFonts w:eastAsia="Calibri" w:cstheme="minorHAnsi"/>
          <w:sz w:val="20"/>
          <w:szCs w:val="20"/>
        </w:rPr>
        <w:t>van</w:t>
      </w:r>
      <w:r w:rsidRPr="00EC067F">
        <w:rPr>
          <w:rFonts w:cstheme="minorHAnsi"/>
          <w:sz w:val="20"/>
          <w:szCs w:val="20"/>
        </w:rPr>
        <w:t xml:space="preserve"> </w:t>
      </w:r>
      <w:r w:rsidR="00437B6B">
        <w:rPr>
          <w:rFonts w:cstheme="minorHAnsi"/>
          <w:sz w:val="20"/>
          <w:szCs w:val="20"/>
        </w:rPr>
        <w:t>ICT</w:t>
      </w:r>
      <w:r w:rsidRPr="00EC067F">
        <w:rPr>
          <w:rFonts w:cstheme="minorHAnsi"/>
          <w:sz w:val="20"/>
          <w:szCs w:val="20"/>
        </w:rPr>
        <w:t xml:space="preserve"> en (</w:t>
      </w:r>
      <w:r w:rsidRPr="00EC067F">
        <w:rPr>
          <w:rFonts w:eastAsia="Calibri" w:cstheme="minorHAnsi"/>
          <w:sz w:val="20"/>
          <w:szCs w:val="20"/>
        </w:rPr>
        <w:t>digitale</w:t>
      </w:r>
      <w:r w:rsidRPr="00EC067F">
        <w:rPr>
          <w:rFonts w:cstheme="minorHAnsi"/>
          <w:sz w:val="20"/>
          <w:szCs w:val="20"/>
        </w:rPr>
        <w:t xml:space="preserve">) </w:t>
      </w:r>
      <w:r w:rsidRPr="00EC067F">
        <w:rPr>
          <w:rFonts w:eastAsia="Calibri" w:cstheme="minorHAnsi"/>
          <w:sz w:val="20"/>
          <w:szCs w:val="20"/>
        </w:rPr>
        <w:t>leermiddelen</w:t>
      </w:r>
    </w:p>
    <w:p w14:paraId="67463351" w14:textId="77777777" w:rsidR="007334EC" w:rsidRPr="00EC067F" w:rsidRDefault="007334EC" w:rsidP="00130309">
      <w:pPr>
        <w:pStyle w:val="Lijstalinea"/>
        <w:numPr>
          <w:ilvl w:val="0"/>
          <w:numId w:val="3"/>
        </w:numPr>
        <w:spacing w:line="240" w:lineRule="auto"/>
        <w:jc w:val="both"/>
        <w:rPr>
          <w:rFonts w:cstheme="minorHAnsi"/>
          <w:sz w:val="20"/>
          <w:szCs w:val="20"/>
        </w:rPr>
      </w:pPr>
      <w:r w:rsidRPr="00EC067F">
        <w:rPr>
          <w:rFonts w:eastAsia="Calibri" w:cstheme="minorHAnsi"/>
          <w:i/>
          <w:sz w:val="20"/>
          <w:szCs w:val="20"/>
        </w:rPr>
        <w:t>Medezeggenschap</w:t>
      </w:r>
      <w:r w:rsidRPr="00EC067F">
        <w:rPr>
          <w:rFonts w:cstheme="minorHAnsi"/>
          <w:sz w:val="20"/>
          <w:szCs w:val="20"/>
        </w:rPr>
        <w:t xml:space="preserve"> </w:t>
      </w:r>
      <w:r w:rsidRPr="00EC067F">
        <w:rPr>
          <w:rFonts w:eastAsia="Calibri" w:cstheme="minorHAnsi"/>
          <w:sz w:val="20"/>
          <w:szCs w:val="20"/>
        </w:rPr>
        <w:t>van</w:t>
      </w:r>
      <w:r w:rsidRPr="00EC067F">
        <w:rPr>
          <w:rFonts w:cstheme="minorHAnsi"/>
          <w:sz w:val="20"/>
          <w:szCs w:val="20"/>
        </w:rPr>
        <w:t xml:space="preserve"> </w:t>
      </w:r>
      <w:r w:rsidRPr="00EC067F">
        <w:rPr>
          <w:rFonts w:eastAsia="Calibri" w:cstheme="minorHAnsi"/>
          <w:sz w:val="20"/>
          <w:szCs w:val="20"/>
        </w:rPr>
        <w:t>leerlingen</w:t>
      </w:r>
      <w:r w:rsidRPr="00EC067F">
        <w:rPr>
          <w:rFonts w:cstheme="minorHAnsi"/>
          <w:sz w:val="20"/>
          <w:szCs w:val="20"/>
        </w:rPr>
        <w:t xml:space="preserve">, </w:t>
      </w:r>
      <w:r w:rsidRPr="00EC067F">
        <w:rPr>
          <w:rFonts w:eastAsia="Calibri" w:cstheme="minorHAnsi"/>
          <w:sz w:val="20"/>
          <w:szCs w:val="20"/>
        </w:rPr>
        <w:t>hun</w:t>
      </w:r>
      <w:r w:rsidRPr="00EC067F">
        <w:rPr>
          <w:rFonts w:cstheme="minorHAnsi"/>
          <w:sz w:val="20"/>
          <w:szCs w:val="20"/>
        </w:rPr>
        <w:t xml:space="preserve"> </w:t>
      </w:r>
      <w:r w:rsidRPr="00EC067F">
        <w:rPr>
          <w:rFonts w:eastAsia="Calibri" w:cstheme="minorHAnsi"/>
          <w:sz w:val="20"/>
          <w:szCs w:val="20"/>
        </w:rPr>
        <w:t>ouders/verzorgers</w:t>
      </w:r>
      <w:r w:rsidRPr="00EC067F">
        <w:rPr>
          <w:rFonts w:cstheme="minorHAnsi"/>
          <w:sz w:val="20"/>
          <w:szCs w:val="20"/>
        </w:rPr>
        <w:t xml:space="preserve"> </w:t>
      </w:r>
      <w:r w:rsidRPr="00EC067F">
        <w:rPr>
          <w:rFonts w:eastAsia="Calibri" w:cstheme="minorHAnsi"/>
          <w:sz w:val="20"/>
          <w:szCs w:val="20"/>
        </w:rPr>
        <w:t>en</w:t>
      </w:r>
      <w:r w:rsidRPr="00EC067F">
        <w:rPr>
          <w:rFonts w:cstheme="minorHAnsi"/>
          <w:sz w:val="20"/>
          <w:szCs w:val="20"/>
        </w:rPr>
        <w:t xml:space="preserve"> </w:t>
      </w:r>
      <w:r w:rsidRPr="00EC067F">
        <w:rPr>
          <w:rFonts w:eastAsia="Calibri" w:cstheme="minorHAnsi"/>
          <w:sz w:val="20"/>
          <w:szCs w:val="20"/>
        </w:rPr>
        <w:t>medewerkers</w:t>
      </w:r>
    </w:p>
    <w:p w14:paraId="0B2BA743" w14:textId="77777777" w:rsidR="004B165C" w:rsidRPr="00EC067F" w:rsidRDefault="007334EC" w:rsidP="00D87411">
      <w:pPr>
        <w:pStyle w:val="Kop1"/>
      </w:pPr>
      <w:bookmarkStart w:id="49" w:name="_Toc506118813"/>
      <w:bookmarkEnd w:id="47"/>
      <w:bookmarkEnd w:id="48"/>
      <w:r w:rsidRPr="00EC067F">
        <w:t>Beleid</w:t>
      </w:r>
      <w:r w:rsidR="00E42EB5" w:rsidRPr="00EC067F">
        <w:t xml:space="preserve"> – Hoe doen we dat?</w:t>
      </w:r>
      <w:bookmarkEnd w:id="49"/>
    </w:p>
    <w:p w14:paraId="24BC59FB" w14:textId="77777777" w:rsidR="007334EC" w:rsidRPr="00EC067F" w:rsidRDefault="00403DB9" w:rsidP="007334EC">
      <w:pPr>
        <w:tabs>
          <w:tab w:val="left" w:pos="6235"/>
        </w:tabs>
        <w:spacing w:line="240" w:lineRule="auto"/>
        <w:jc w:val="both"/>
        <w:rPr>
          <w:rFonts w:asciiTheme="minorHAnsi" w:hAnsiTheme="minorHAnsi" w:cstheme="minorHAnsi"/>
        </w:rPr>
      </w:pPr>
      <w:bookmarkStart w:id="50" w:name="_Toc382137977"/>
      <w:bookmarkStart w:id="51" w:name="_Toc436225577"/>
      <w:r>
        <w:rPr>
          <w:rFonts w:asciiTheme="minorHAnsi" w:hAnsiTheme="minorHAnsi" w:cstheme="minorHAnsi"/>
        </w:rPr>
        <w:t xml:space="preserve">E.L.S. </w:t>
      </w:r>
      <w:r w:rsidR="007334EC" w:rsidRPr="00EC067F">
        <w:rPr>
          <w:rFonts w:asciiTheme="minorHAnsi" w:hAnsiTheme="minorHAnsi" w:cstheme="minorHAnsi"/>
        </w:rPr>
        <w:t xml:space="preserve">hanteert de volgende uitgangspunten om de gestelde doelen van </w:t>
      </w:r>
      <w:r w:rsidR="00E42EB5" w:rsidRPr="00EC067F">
        <w:rPr>
          <w:rFonts w:asciiTheme="minorHAnsi" w:hAnsiTheme="minorHAnsi" w:cstheme="minorHAnsi"/>
        </w:rPr>
        <w:t>informatiebeveiliging en privacy</w:t>
      </w:r>
      <w:r w:rsidR="007334EC" w:rsidRPr="00EC067F">
        <w:rPr>
          <w:rFonts w:asciiTheme="minorHAnsi" w:hAnsiTheme="minorHAnsi" w:cstheme="minorHAnsi"/>
        </w:rPr>
        <w:t xml:space="preserve"> te bereiken:</w:t>
      </w:r>
      <w:r w:rsidR="007334EC" w:rsidRPr="00EC067F">
        <w:rPr>
          <w:rFonts w:asciiTheme="minorHAnsi" w:hAnsiTheme="minorHAnsi" w:cstheme="minorHAnsi"/>
        </w:rPr>
        <w:tab/>
      </w:r>
    </w:p>
    <w:p w14:paraId="68D4C534" w14:textId="58E9AA76" w:rsidR="007334EC" w:rsidRPr="00EC067F" w:rsidRDefault="00CE3119" w:rsidP="00130309">
      <w:pPr>
        <w:pStyle w:val="Lijstalinea"/>
        <w:numPr>
          <w:ilvl w:val="0"/>
          <w:numId w:val="19"/>
        </w:numPr>
        <w:spacing w:line="240" w:lineRule="auto"/>
        <w:jc w:val="both"/>
        <w:rPr>
          <w:rFonts w:cstheme="minorHAnsi"/>
          <w:sz w:val="20"/>
          <w:szCs w:val="20"/>
        </w:rPr>
      </w:pPr>
      <w:ins w:id="52" w:author="Dolf Dubois [2]" w:date="2020-01-20T09:47:00Z">
        <w:r>
          <w:rPr>
            <w:rFonts w:eastAsia="Calibri" w:cstheme="minorHAnsi"/>
            <w:sz w:val="20"/>
            <w:szCs w:val="20"/>
          </w:rPr>
          <w:t xml:space="preserve">De E.L.S. wordt vertegenwoordigd door het bestuur. </w:t>
        </w:r>
      </w:ins>
      <w:r w:rsidR="007334EC" w:rsidRPr="00EC067F">
        <w:rPr>
          <w:rFonts w:eastAsia="Calibri" w:cstheme="minorHAnsi"/>
          <w:sz w:val="20"/>
          <w:szCs w:val="20"/>
        </w:rPr>
        <w:t>Het bestuur van</w:t>
      </w:r>
      <w:r w:rsidR="00EC067F" w:rsidRPr="00EC067F">
        <w:rPr>
          <w:rFonts w:eastAsia="Calibri" w:cstheme="minorHAnsi"/>
          <w:sz w:val="20"/>
          <w:szCs w:val="20"/>
        </w:rPr>
        <w:t xml:space="preserve"> </w:t>
      </w:r>
      <w:r w:rsidR="00403DB9">
        <w:rPr>
          <w:rFonts w:cstheme="minorHAnsi"/>
          <w:sz w:val="20"/>
          <w:szCs w:val="20"/>
        </w:rPr>
        <w:t xml:space="preserve">E.L.S. </w:t>
      </w:r>
      <w:r w:rsidR="007334EC" w:rsidRPr="00EC067F">
        <w:rPr>
          <w:rFonts w:cstheme="minorHAnsi"/>
          <w:sz w:val="20"/>
          <w:szCs w:val="20"/>
        </w:rPr>
        <w:t xml:space="preserve">neemt de verantwoordelijkheid om ervoor te zorgen dat informatiebeveiliging en privacy geregeld wordt. Het bestuur is hierop aan te spreken en legt hier verantwoording over af. In termen van de wet is het bestuur de verwerkingsverantwoordelijke. </w:t>
      </w:r>
    </w:p>
    <w:p w14:paraId="459E3F9F" w14:textId="77777777" w:rsidR="007334EC" w:rsidRPr="00EC067F" w:rsidRDefault="007334EC" w:rsidP="007334EC">
      <w:pPr>
        <w:pStyle w:val="Lijstalinea"/>
        <w:spacing w:line="240" w:lineRule="auto"/>
        <w:jc w:val="both"/>
        <w:rPr>
          <w:rFonts w:cstheme="minorHAnsi"/>
          <w:sz w:val="20"/>
          <w:szCs w:val="20"/>
        </w:rPr>
      </w:pPr>
    </w:p>
    <w:p w14:paraId="62FB8788" w14:textId="77777777" w:rsidR="007334EC" w:rsidRPr="00EC067F" w:rsidRDefault="00BE1E94" w:rsidP="00130309">
      <w:pPr>
        <w:pStyle w:val="Lijstalinea"/>
        <w:numPr>
          <w:ilvl w:val="0"/>
          <w:numId w:val="19"/>
        </w:numPr>
        <w:spacing w:line="240" w:lineRule="auto"/>
        <w:jc w:val="both"/>
        <w:rPr>
          <w:rFonts w:cstheme="minorHAnsi"/>
          <w:sz w:val="20"/>
          <w:szCs w:val="20"/>
        </w:rPr>
      </w:pPr>
      <w:r w:rsidRPr="00EC067F">
        <w:rPr>
          <w:rFonts w:cstheme="minorHAnsi"/>
          <w:sz w:val="20"/>
          <w:szCs w:val="20"/>
        </w:rPr>
        <w:t xml:space="preserve"> </w:t>
      </w:r>
      <w:r w:rsidR="00403DB9">
        <w:rPr>
          <w:rFonts w:cstheme="minorHAnsi"/>
          <w:sz w:val="20"/>
          <w:szCs w:val="20"/>
        </w:rPr>
        <w:t xml:space="preserve">E.L.S. </w:t>
      </w:r>
      <w:r w:rsidR="007334EC" w:rsidRPr="00EC067F">
        <w:rPr>
          <w:rFonts w:cstheme="minorHAnsi"/>
          <w:sz w:val="20"/>
          <w:szCs w:val="20"/>
        </w:rPr>
        <w:t xml:space="preserve">voldoet aan alle </w:t>
      </w:r>
      <w:r w:rsidR="007334EC" w:rsidRPr="00EC067F">
        <w:rPr>
          <w:rFonts w:eastAsia="Calibri" w:cstheme="minorHAnsi"/>
          <w:sz w:val="20"/>
          <w:szCs w:val="20"/>
        </w:rPr>
        <w:t>relevante</w:t>
      </w:r>
      <w:r w:rsidR="007334EC" w:rsidRPr="00EC067F">
        <w:rPr>
          <w:rFonts w:cstheme="minorHAnsi"/>
          <w:sz w:val="20"/>
          <w:szCs w:val="20"/>
        </w:rPr>
        <w:t xml:space="preserve"> </w:t>
      </w:r>
      <w:r w:rsidR="007334EC" w:rsidRPr="00EC067F">
        <w:rPr>
          <w:rFonts w:eastAsia="Calibri" w:cstheme="minorHAnsi"/>
          <w:sz w:val="20"/>
          <w:szCs w:val="20"/>
        </w:rPr>
        <w:t>wet</w:t>
      </w:r>
      <w:r w:rsidR="007334EC" w:rsidRPr="00EC067F">
        <w:rPr>
          <w:rFonts w:cstheme="minorHAnsi"/>
          <w:sz w:val="20"/>
          <w:szCs w:val="20"/>
        </w:rPr>
        <w:t xml:space="preserve">- </w:t>
      </w:r>
      <w:r w:rsidR="007334EC" w:rsidRPr="00EC067F">
        <w:rPr>
          <w:rFonts w:eastAsia="Calibri" w:cstheme="minorHAnsi"/>
          <w:sz w:val="20"/>
          <w:szCs w:val="20"/>
        </w:rPr>
        <w:t>en</w:t>
      </w:r>
      <w:r w:rsidR="007334EC" w:rsidRPr="00EC067F">
        <w:rPr>
          <w:rFonts w:cstheme="minorHAnsi"/>
          <w:sz w:val="20"/>
          <w:szCs w:val="20"/>
        </w:rPr>
        <w:t xml:space="preserve"> </w:t>
      </w:r>
      <w:r w:rsidR="007334EC" w:rsidRPr="00EC067F">
        <w:rPr>
          <w:rFonts w:eastAsia="Calibri" w:cstheme="minorHAnsi"/>
          <w:sz w:val="20"/>
          <w:szCs w:val="20"/>
        </w:rPr>
        <w:t>regelgeving</w:t>
      </w:r>
      <w:r w:rsidR="007334EC" w:rsidRPr="00EC067F">
        <w:rPr>
          <w:rFonts w:cstheme="minorHAnsi"/>
          <w:sz w:val="20"/>
          <w:szCs w:val="20"/>
        </w:rPr>
        <w:t>.</w:t>
      </w:r>
    </w:p>
    <w:p w14:paraId="668B6543" w14:textId="77777777" w:rsidR="007334EC" w:rsidRPr="00EC067F" w:rsidRDefault="007334EC" w:rsidP="007334EC">
      <w:pPr>
        <w:pStyle w:val="Lijstalinea"/>
        <w:spacing w:line="240" w:lineRule="auto"/>
        <w:rPr>
          <w:rFonts w:cstheme="minorHAnsi"/>
          <w:sz w:val="20"/>
          <w:szCs w:val="20"/>
        </w:rPr>
      </w:pPr>
    </w:p>
    <w:p w14:paraId="0CB8BB05" w14:textId="77777777" w:rsidR="007334EC" w:rsidRPr="00EC067F" w:rsidRDefault="007334EC" w:rsidP="00130309">
      <w:pPr>
        <w:pStyle w:val="Lijstalinea"/>
        <w:numPr>
          <w:ilvl w:val="0"/>
          <w:numId w:val="19"/>
        </w:numPr>
        <w:spacing w:line="240" w:lineRule="auto"/>
        <w:jc w:val="both"/>
        <w:rPr>
          <w:rFonts w:cstheme="minorHAnsi"/>
          <w:sz w:val="20"/>
          <w:szCs w:val="20"/>
        </w:rPr>
      </w:pPr>
      <w:r w:rsidRPr="00EC067F">
        <w:rPr>
          <w:rFonts w:eastAsia="Calibri" w:cstheme="minorHAnsi"/>
          <w:sz w:val="20"/>
          <w:szCs w:val="20"/>
        </w:rPr>
        <w:t>Bij</w:t>
      </w:r>
      <w:r w:rsidR="00EC067F" w:rsidRPr="00EC067F">
        <w:rPr>
          <w:rFonts w:eastAsia="Calibri" w:cstheme="minorHAnsi"/>
          <w:sz w:val="20"/>
          <w:szCs w:val="20"/>
        </w:rPr>
        <w:t xml:space="preserve"> </w:t>
      </w:r>
      <w:r w:rsidR="00403DB9">
        <w:rPr>
          <w:rFonts w:cstheme="minorHAnsi"/>
          <w:sz w:val="20"/>
          <w:szCs w:val="20"/>
        </w:rPr>
        <w:t xml:space="preserve">E.L.S. </w:t>
      </w:r>
      <w:r w:rsidRPr="00EC067F">
        <w:rPr>
          <w:rFonts w:eastAsia="Calibri" w:cstheme="minorHAnsi"/>
          <w:sz w:val="20"/>
          <w:szCs w:val="20"/>
        </w:rPr>
        <w:t>is</w:t>
      </w:r>
      <w:r w:rsidRPr="00EC067F">
        <w:rPr>
          <w:rFonts w:cstheme="minorHAnsi"/>
          <w:sz w:val="20"/>
          <w:szCs w:val="20"/>
        </w:rPr>
        <w:t xml:space="preserve"> </w:t>
      </w:r>
      <w:r w:rsidRPr="00EC067F">
        <w:rPr>
          <w:rFonts w:eastAsia="Calibri" w:cstheme="minorHAnsi"/>
          <w:sz w:val="20"/>
          <w:szCs w:val="20"/>
        </w:rPr>
        <w:t>de</w:t>
      </w:r>
      <w:r w:rsidRPr="00EC067F">
        <w:rPr>
          <w:rFonts w:cstheme="minorHAnsi"/>
          <w:sz w:val="20"/>
          <w:szCs w:val="20"/>
        </w:rPr>
        <w:t xml:space="preserve"> </w:t>
      </w:r>
      <w:r w:rsidRPr="00EC067F">
        <w:rPr>
          <w:rFonts w:eastAsia="Calibri" w:cstheme="minorHAnsi"/>
          <w:sz w:val="20"/>
          <w:szCs w:val="20"/>
        </w:rPr>
        <w:t>verwerking</w:t>
      </w:r>
      <w:r w:rsidRPr="00EC067F">
        <w:rPr>
          <w:rFonts w:cstheme="minorHAnsi"/>
          <w:sz w:val="20"/>
          <w:szCs w:val="20"/>
        </w:rPr>
        <w:t xml:space="preserve"> </w:t>
      </w:r>
      <w:r w:rsidRPr="00EC067F">
        <w:rPr>
          <w:rFonts w:eastAsia="Calibri" w:cstheme="minorHAnsi"/>
          <w:sz w:val="20"/>
          <w:szCs w:val="20"/>
        </w:rPr>
        <w:t>van</w:t>
      </w:r>
      <w:r w:rsidRPr="00EC067F">
        <w:rPr>
          <w:rFonts w:cstheme="minorHAnsi"/>
          <w:sz w:val="20"/>
          <w:szCs w:val="20"/>
        </w:rPr>
        <w:t xml:space="preserve"> </w:t>
      </w:r>
      <w:r w:rsidRPr="00EC067F">
        <w:rPr>
          <w:rFonts w:eastAsia="Calibri" w:cstheme="minorHAnsi"/>
          <w:sz w:val="20"/>
          <w:szCs w:val="20"/>
        </w:rPr>
        <w:t>persoonsgegevens</w:t>
      </w:r>
      <w:r w:rsidRPr="00EC067F">
        <w:rPr>
          <w:rFonts w:cstheme="minorHAnsi"/>
          <w:sz w:val="20"/>
          <w:szCs w:val="20"/>
        </w:rPr>
        <w:t xml:space="preserve"> altijd gekoppeld aan een specifiek doel en </w:t>
      </w:r>
      <w:r w:rsidRPr="00EC067F">
        <w:rPr>
          <w:rFonts w:eastAsia="Calibri" w:cstheme="minorHAnsi"/>
          <w:sz w:val="20"/>
          <w:szCs w:val="20"/>
        </w:rPr>
        <w:t>gebaseerd</w:t>
      </w:r>
      <w:r w:rsidRPr="00EC067F">
        <w:rPr>
          <w:rFonts w:cstheme="minorHAnsi"/>
          <w:sz w:val="20"/>
          <w:szCs w:val="20"/>
        </w:rPr>
        <w:t xml:space="preserve"> </w:t>
      </w:r>
      <w:r w:rsidRPr="00EC067F">
        <w:rPr>
          <w:rFonts w:eastAsia="Calibri" w:cstheme="minorHAnsi"/>
          <w:sz w:val="20"/>
          <w:szCs w:val="20"/>
        </w:rPr>
        <w:t>op</w:t>
      </w:r>
      <w:r w:rsidRPr="00EC067F">
        <w:rPr>
          <w:rFonts w:cstheme="minorHAnsi"/>
          <w:sz w:val="20"/>
          <w:szCs w:val="20"/>
        </w:rPr>
        <w:t xml:space="preserve"> </w:t>
      </w:r>
      <w:r w:rsidRPr="00EC067F">
        <w:rPr>
          <w:rFonts w:eastAsia="Calibri" w:cstheme="minorHAnsi"/>
          <w:sz w:val="20"/>
          <w:szCs w:val="20"/>
        </w:rPr>
        <w:t>één</w:t>
      </w:r>
      <w:r w:rsidRPr="00EC067F">
        <w:rPr>
          <w:rFonts w:cstheme="minorHAnsi"/>
          <w:sz w:val="20"/>
          <w:szCs w:val="20"/>
        </w:rPr>
        <w:t xml:space="preserve"> </w:t>
      </w:r>
      <w:r w:rsidRPr="00EC067F">
        <w:rPr>
          <w:rFonts w:eastAsia="Calibri" w:cstheme="minorHAnsi"/>
          <w:sz w:val="20"/>
          <w:szCs w:val="20"/>
        </w:rPr>
        <w:t>van</w:t>
      </w:r>
      <w:r w:rsidRPr="00EC067F">
        <w:rPr>
          <w:rFonts w:cstheme="minorHAnsi"/>
          <w:sz w:val="20"/>
          <w:szCs w:val="20"/>
        </w:rPr>
        <w:t xml:space="preserve"> </w:t>
      </w:r>
      <w:r w:rsidRPr="00EC067F">
        <w:rPr>
          <w:rFonts w:eastAsia="Calibri" w:cstheme="minorHAnsi"/>
          <w:sz w:val="20"/>
          <w:szCs w:val="20"/>
        </w:rPr>
        <w:t>de</w:t>
      </w:r>
      <w:r w:rsidRPr="00EC067F">
        <w:rPr>
          <w:rFonts w:cstheme="minorHAnsi"/>
          <w:sz w:val="20"/>
          <w:szCs w:val="20"/>
        </w:rPr>
        <w:t xml:space="preserve"> </w:t>
      </w:r>
      <w:r w:rsidRPr="00EC067F">
        <w:rPr>
          <w:rFonts w:eastAsia="Calibri" w:cstheme="minorHAnsi"/>
          <w:sz w:val="20"/>
          <w:szCs w:val="20"/>
        </w:rPr>
        <w:t>wettelijke</w:t>
      </w:r>
      <w:r w:rsidRPr="00EC067F">
        <w:rPr>
          <w:rFonts w:cstheme="minorHAnsi"/>
          <w:sz w:val="20"/>
          <w:szCs w:val="20"/>
        </w:rPr>
        <w:t xml:space="preserve"> </w:t>
      </w:r>
      <w:r w:rsidRPr="00EC067F">
        <w:rPr>
          <w:rFonts w:eastAsia="Calibri" w:cstheme="minorHAnsi"/>
          <w:sz w:val="20"/>
          <w:szCs w:val="20"/>
        </w:rPr>
        <w:t>grondslagen</w:t>
      </w:r>
      <w:r w:rsidRPr="00EC067F">
        <w:rPr>
          <w:rFonts w:cstheme="minorHAnsi"/>
          <w:sz w:val="20"/>
          <w:szCs w:val="20"/>
        </w:rPr>
        <w:t xml:space="preserve">. </w:t>
      </w:r>
      <w:r w:rsidRPr="00EC067F">
        <w:rPr>
          <w:rFonts w:eastAsia="Calibri" w:cstheme="minorHAnsi"/>
          <w:sz w:val="20"/>
          <w:szCs w:val="20"/>
        </w:rPr>
        <w:t>Een</w:t>
      </w:r>
      <w:r w:rsidRPr="00EC067F">
        <w:rPr>
          <w:rFonts w:cstheme="minorHAnsi"/>
          <w:sz w:val="20"/>
          <w:szCs w:val="20"/>
        </w:rPr>
        <w:t xml:space="preserve"> </w:t>
      </w:r>
      <w:r w:rsidRPr="00EC067F">
        <w:rPr>
          <w:rFonts w:eastAsia="Calibri" w:cstheme="minorHAnsi"/>
          <w:sz w:val="20"/>
          <w:szCs w:val="20"/>
        </w:rPr>
        <w:t>goede</w:t>
      </w:r>
      <w:r w:rsidRPr="00EC067F">
        <w:rPr>
          <w:rFonts w:cstheme="minorHAnsi"/>
          <w:sz w:val="20"/>
          <w:szCs w:val="20"/>
        </w:rPr>
        <w:t xml:space="preserve"> </w:t>
      </w:r>
      <w:r w:rsidRPr="00EC067F">
        <w:rPr>
          <w:rFonts w:eastAsia="Calibri" w:cstheme="minorHAnsi"/>
          <w:sz w:val="20"/>
          <w:szCs w:val="20"/>
        </w:rPr>
        <w:t>balans</w:t>
      </w:r>
      <w:r w:rsidRPr="00EC067F">
        <w:rPr>
          <w:rFonts w:cstheme="minorHAnsi"/>
          <w:sz w:val="20"/>
          <w:szCs w:val="20"/>
        </w:rPr>
        <w:t xml:space="preserve"> </w:t>
      </w:r>
      <w:r w:rsidRPr="00EC067F">
        <w:rPr>
          <w:rFonts w:eastAsia="Calibri" w:cstheme="minorHAnsi"/>
          <w:sz w:val="20"/>
          <w:szCs w:val="20"/>
        </w:rPr>
        <w:t>tussen</w:t>
      </w:r>
      <w:r w:rsidRPr="00EC067F">
        <w:rPr>
          <w:rFonts w:cstheme="minorHAnsi"/>
          <w:sz w:val="20"/>
          <w:szCs w:val="20"/>
        </w:rPr>
        <w:t xml:space="preserve"> </w:t>
      </w:r>
      <w:r w:rsidRPr="00EC067F">
        <w:rPr>
          <w:rFonts w:eastAsia="Calibri" w:cstheme="minorHAnsi"/>
          <w:sz w:val="20"/>
          <w:szCs w:val="20"/>
        </w:rPr>
        <w:t>het</w:t>
      </w:r>
      <w:r w:rsidRPr="00EC067F">
        <w:rPr>
          <w:rFonts w:cstheme="minorHAnsi"/>
          <w:sz w:val="20"/>
          <w:szCs w:val="20"/>
        </w:rPr>
        <w:t xml:space="preserve"> </w:t>
      </w:r>
      <w:r w:rsidRPr="00EC067F">
        <w:rPr>
          <w:rFonts w:eastAsia="Calibri" w:cstheme="minorHAnsi"/>
          <w:sz w:val="20"/>
          <w:szCs w:val="20"/>
        </w:rPr>
        <w:t>belang</w:t>
      </w:r>
      <w:r w:rsidRPr="00EC067F">
        <w:rPr>
          <w:rFonts w:cstheme="minorHAnsi"/>
          <w:sz w:val="20"/>
          <w:szCs w:val="20"/>
        </w:rPr>
        <w:t xml:space="preserve"> </w:t>
      </w:r>
      <w:r w:rsidRPr="00EC067F">
        <w:rPr>
          <w:rFonts w:eastAsia="Calibri" w:cstheme="minorHAnsi"/>
          <w:sz w:val="20"/>
          <w:szCs w:val="20"/>
        </w:rPr>
        <w:t>van</w:t>
      </w:r>
      <w:r w:rsidR="00EC067F" w:rsidRPr="00EC067F">
        <w:rPr>
          <w:rFonts w:cstheme="minorHAnsi"/>
          <w:sz w:val="20"/>
          <w:szCs w:val="20"/>
        </w:rPr>
        <w:t xml:space="preserve"> </w:t>
      </w:r>
      <w:r w:rsidR="00403DB9">
        <w:rPr>
          <w:rFonts w:cstheme="minorHAnsi"/>
          <w:sz w:val="20"/>
          <w:szCs w:val="20"/>
        </w:rPr>
        <w:t xml:space="preserve">E.L.S. </w:t>
      </w:r>
      <w:r w:rsidRPr="00EC067F">
        <w:rPr>
          <w:rFonts w:eastAsia="Calibri" w:cstheme="minorHAnsi"/>
          <w:sz w:val="20"/>
          <w:szCs w:val="20"/>
        </w:rPr>
        <w:t>om</w:t>
      </w:r>
      <w:r w:rsidRPr="00EC067F">
        <w:rPr>
          <w:rFonts w:cstheme="minorHAnsi"/>
          <w:sz w:val="20"/>
          <w:szCs w:val="20"/>
        </w:rPr>
        <w:t xml:space="preserve"> </w:t>
      </w:r>
      <w:r w:rsidRPr="00EC067F">
        <w:rPr>
          <w:rFonts w:eastAsia="Calibri" w:cstheme="minorHAnsi"/>
          <w:sz w:val="20"/>
          <w:szCs w:val="20"/>
        </w:rPr>
        <w:t>persoonsgegevens</w:t>
      </w:r>
      <w:r w:rsidRPr="00EC067F">
        <w:rPr>
          <w:rFonts w:cstheme="minorHAnsi"/>
          <w:sz w:val="20"/>
          <w:szCs w:val="20"/>
        </w:rPr>
        <w:t xml:space="preserve"> </w:t>
      </w:r>
      <w:r w:rsidRPr="00EC067F">
        <w:rPr>
          <w:rFonts w:eastAsia="Calibri" w:cstheme="minorHAnsi"/>
          <w:sz w:val="20"/>
          <w:szCs w:val="20"/>
        </w:rPr>
        <w:t>te</w:t>
      </w:r>
      <w:r w:rsidRPr="00EC067F">
        <w:rPr>
          <w:rFonts w:cstheme="minorHAnsi"/>
          <w:sz w:val="20"/>
          <w:szCs w:val="20"/>
        </w:rPr>
        <w:t xml:space="preserve"> </w:t>
      </w:r>
      <w:r w:rsidRPr="00EC067F">
        <w:rPr>
          <w:rFonts w:eastAsia="Calibri" w:cstheme="minorHAnsi"/>
          <w:sz w:val="20"/>
          <w:szCs w:val="20"/>
        </w:rPr>
        <w:t>verwerken</w:t>
      </w:r>
      <w:r w:rsidRPr="00EC067F">
        <w:rPr>
          <w:rFonts w:cstheme="minorHAnsi"/>
          <w:sz w:val="20"/>
          <w:szCs w:val="20"/>
        </w:rPr>
        <w:t xml:space="preserve"> </w:t>
      </w:r>
      <w:r w:rsidRPr="00EC067F">
        <w:rPr>
          <w:rFonts w:eastAsia="Calibri" w:cstheme="minorHAnsi"/>
          <w:sz w:val="20"/>
          <w:szCs w:val="20"/>
        </w:rPr>
        <w:t>en</w:t>
      </w:r>
      <w:r w:rsidRPr="00EC067F">
        <w:rPr>
          <w:rFonts w:cstheme="minorHAnsi"/>
          <w:sz w:val="20"/>
          <w:szCs w:val="20"/>
        </w:rPr>
        <w:t xml:space="preserve"> </w:t>
      </w:r>
      <w:r w:rsidRPr="00EC067F">
        <w:rPr>
          <w:rFonts w:eastAsia="Calibri" w:cstheme="minorHAnsi"/>
          <w:sz w:val="20"/>
          <w:szCs w:val="20"/>
        </w:rPr>
        <w:t>het</w:t>
      </w:r>
      <w:r w:rsidRPr="00EC067F">
        <w:rPr>
          <w:rFonts w:cstheme="minorHAnsi"/>
          <w:sz w:val="20"/>
          <w:szCs w:val="20"/>
        </w:rPr>
        <w:t xml:space="preserve"> </w:t>
      </w:r>
      <w:r w:rsidRPr="00EC067F">
        <w:rPr>
          <w:rFonts w:eastAsia="Calibri" w:cstheme="minorHAnsi"/>
          <w:sz w:val="20"/>
          <w:szCs w:val="20"/>
        </w:rPr>
        <w:t>belang</w:t>
      </w:r>
      <w:r w:rsidRPr="00EC067F">
        <w:rPr>
          <w:rFonts w:cstheme="minorHAnsi"/>
          <w:sz w:val="20"/>
          <w:szCs w:val="20"/>
        </w:rPr>
        <w:t xml:space="preserve"> </w:t>
      </w:r>
      <w:r w:rsidRPr="00EC067F">
        <w:rPr>
          <w:rFonts w:eastAsia="Calibri" w:cstheme="minorHAnsi"/>
          <w:sz w:val="20"/>
          <w:szCs w:val="20"/>
        </w:rPr>
        <w:t>van</w:t>
      </w:r>
      <w:r w:rsidRPr="00EC067F">
        <w:rPr>
          <w:rFonts w:cstheme="minorHAnsi"/>
          <w:sz w:val="20"/>
          <w:szCs w:val="20"/>
        </w:rPr>
        <w:t xml:space="preserve"> </w:t>
      </w:r>
      <w:r w:rsidRPr="00EC067F">
        <w:rPr>
          <w:rFonts w:eastAsia="Calibri" w:cstheme="minorHAnsi"/>
          <w:sz w:val="20"/>
          <w:szCs w:val="20"/>
        </w:rPr>
        <w:t>betrokkene</w:t>
      </w:r>
      <w:r w:rsidRPr="00EC067F">
        <w:rPr>
          <w:rFonts w:cstheme="minorHAnsi"/>
          <w:sz w:val="20"/>
          <w:szCs w:val="20"/>
        </w:rPr>
        <w:t xml:space="preserve"> </w:t>
      </w:r>
      <w:r w:rsidRPr="00EC067F">
        <w:rPr>
          <w:rFonts w:eastAsia="Calibri" w:cstheme="minorHAnsi"/>
          <w:sz w:val="20"/>
          <w:szCs w:val="20"/>
        </w:rPr>
        <w:t>om</w:t>
      </w:r>
      <w:r w:rsidRPr="00EC067F">
        <w:rPr>
          <w:rFonts w:cstheme="minorHAnsi"/>
          <w:sz w:val="20"/>
          <w:szCs w:val="20"/>
        </w:rPr>
        <w:t xml:space="preserve"> </w:t>
      </w:r>
      <w:r w:rsidRPr="00EC067F">
        <w:rPr>
          <w:rFonts w:eastAsia="Calibri" w:cstheme="minorHAnsi"/>
          <w:sz w:val="20"/>
          <w:szCs w:val="20"/>
        </w:rPr>
        <w:t>in</w:t>
      </w:r>
      <w:r w:rsidRPr="00EC067F">
        <w:rPr>
          <w:rFonts w:cstheme="minorHAnsi"/>
          <w:sz w:val="20"/>
          <w:szCs w:val="20"/>
        </w:rPr>
        <w:t xml:space="preserve"> </w:t>
      </w:r>
      <w:r w:rsidRPr="00EC067F">
        <w:rPr>
          <w:rFonts w:eastAsia="Calibri" w:cstheme="minorHAnsi"/>
          <w:sz w:val="20"/>
          <w:szCs w:val="20"/>
        </w:rPr>
        <w:t>een</w:t>
      </w:r>
      <w:r w:rsidRPr="00EC067F">
        <w:rPr>
          <w:rFonts w:cstheme="minorHAnsi"/>
          <w:sz w:val="20"/>
          <w:szCs w:val="20"/>
        </w:rPr>
        <w:t xml:space="preserve"> </w:t>
      </w:r>
      <w:r w:rsidRPr="00EC067F">
        <w:rPr>
          <w:rFonts w:eastAsia="Calibri" w:cstheme="minorHAnsi"/>
          <w:sz w:val="20"/>
          <w:szCs w:val="20"/>
        </w:rPr>
        <w:t>vrije</w:t>
      </w:r>
      <w:r w:rsidRPr="00EC067F">
        <w:rPr>
          <w:rFonts w:cstheme="minorHAnsi"/>
          <w:sz w:val="20"/>
          <w:szCs w:val="20"/>
        </w:rPr>
        <w:t xml:space="preserve"> </w:t>
      </w:r>
      <w:r w:rsidRPr="00EC067F">
        <w:rPr>
          <w:rFonts w:eastAsia="Calibri" w:cstheme="minorHAnsi"/>
          <w:sz w:val="20"/>
          <w:szCs w:val="20"/>
        </w:rPr>
        <w:t>omgeving</w:t>
      </w:r>
      <w:r w:rsidRPr="00EC067F">
        <w:rPr>
          <w:rFonts w:cstheme="minorHAnsi"/>
          <w:sz w:val="20"/>
          <w:szCs w:val="20"/>
        </w:rPr>
        <w:t xml:space="preserve"> </w:t>
      </w:r>
      <w:r w:rsidRPr="00EC067F">
        <w:rPr>
          <w:rFonts w:eastAsia="Calibri" w:cstheme="minorHAnsi"/>
          <w:sz w:val="20"/>
          <w:szCs w:val="20"/>
        </w:rPr>
        <w:t>eigen</w:t>
      </w:r>
      <w:r w:rsidRPr="00EC067F">
        <w:rPr>
          <w:rFonts w:cstheme="minorHAnsi"/>
          <w:sz w:val="20"/>
          <w:szCs w:val="20"/>
        </w:rPr>
        <w:t xml:space="preserve"> </w:t>
      </w:r>
      <w:r w:rsidRPr="00EC067F">
        <w:rPr>
          <w:rFonts w:eastAsia="Calibri" w:cstheme="minorHAnsi"/>
          <w:sz w:val="20"/>
          <w:szCs w:val="20"/>
        </w:rPr>
        <w:t>keuzes</w:t>
      </w:r>
      <w:r w:rsidRPr="00EC067F">
        <w:rPr>
          <w:rFonts w:cstheme="minorHAnsi"/>
          <w:sz w:val="20"/>
          <w:szCs w:val="20"/>
        </w:rPr>
        <w:t xml:space="preserve"> </w:t>
      </w:r>
      <w:r w:rsidRPr="00EC067F">
        <w:rPr>
          <w:rFonts w:eastAsia="Calibri" w:cstheme="minorHAnsi"/>
          <w:sz w:val="20"/>
          <w:szCs w:val="20"/>
        </w:rPr>
        <w:t>te</w:t>
      </w:r>
      <w:r w:rsidRPr="00EC067F">
        <w:rPr>
          <w:rFonts w:cstheme="minorHAnsi"/>
          <w:sz w:val="20"/>
          <w:szCs w:val="20"/>
        </w:rPr>
        <w:t xml:space="preserve"> </w:t>
      </w:r>
      <w:r w:rsidRPr="00EC067F">
        <w:rPr>
          <w:rFonts w:eastAsia="Calibri" w:cstheme="minorHAnsi"/>
          <w:sz w:val="20"/>
          <w:szCs w:val="20"/>
        </w:rPr>
        <w:t>maken</w:t>
      </w:r>
      <w:r w:rsidRPr="00EC067F">
        <w:rPr>
          <w:rFonts w:cstheme="minorHAnsi"/>
          <w:sz w:val="20"/>
          <w:szCs w:val="20"/>
        </w:rPr>
        <w:t xml:space="preserve"> </w:t>
      </w:r>
      <w:r w:rsidRPr="00EC067F">
        <w:rPr>
          <w:rFonts w:eastAsia="Calibri" w:cstheme="minorHAnsi"/>
          <w:sz w:val="20"/>
          <w:szCs w:val="20"/>
        </w:rPr>
        <w:t>met</w:t>
      </w:r>
      <w:r w:rsidRPr="00EC067F">
        <w:rPr>
          <w:rFonts w:cstheme="minorHAnsi"/>
          <w:sz w:val="20"/>
          <w:szCs w:val="20"/>
        </w:rPr>
        <w:t xml:space="preserve"> </w:t>
      </w:r>
      <w:r w:rsidRPr="00EC067F">
        <w:rPr>
          <w:rFonts w:eastAsia="Calibri" w:cstheme="minorHAnsi"/>
          <w:sz w:val="20"/>
          <w:szCs w:val="20"/>
        </w:rPr>
        <w:t>betrekking</w:t>
      </w:r>
      <w:r w:rsidRPr="00EC067F">
        <w:rPr>
          <w:rFonts w:cstheme="minorHAnsi"/>
          <w:sz w:val="20"/>
          <w:szCs w:val="20"/>
        </w:rPr>
        <w:t xml:space="preserve"> </w:t>
      </w:r>
      <w:r w:rsidRPr="00EC067F">
        <w:rPr>
          <w:rFonts w:eastAsia="Calibri" w:cstheme="minorHAnsi"/>
          <w:sz w:val="20"/>
          <w:szCs w:val="20"/>
        </w:rPr>
        <w:t>tot</w:t>
      </w:r>
      <w:r w:rsidRPr="00EC067F">
        <w:rPr>
          <w:rFonts w:cstheme="minorHAnsi"/>
          <w:sz w:val="20"/>
          <w:szCs w:val="20"/>
        </w:rPr>
        <w:t xml:space="preserve"> het gebruik van </w:t>
      </w:r>
      <w:r w:rsidRPr="00EC067F">
        <w:rPr>
          <w:rFonts w:eastAsia="Calibri" w:cstheme="minorHAnsi"/>
          <w:sz w:val="20"/>
          <w:szCs w:val="20"/>
        </w:rPr>
        <w:t>zijn/haar</w:t>
      </w:r>
      <w:r w:rsidRPr="00EC067F">
        <w:rPr>
          <w:rFonts w:cstheme="minorHAnsi"/>
          <w:sz w:val="20"/>
          <w:szCs w:val="20"/>
        </w:rPr>
        <w:t xml:space="preserve"> </w:t>
      </w:r>
      <w:r w:rsidRPr="00EC067F">
        <w:rPr>
          <w:rFonts w:eastAsia="Calibri" w:cstheme="minorHAnsi"/>
          <w:sz w:val="20"/>
          <w:szCs w:val="20"/>
        </w:rPr>
        <w:t>persoonsgegevens</w:t>
      </w:r>
      <w:r w:rsidRPr="00EC067F">
        <w:rPr>
          <w:rFonts w:cstheme="minorHAnsi"/>
          <w:sz w:val="20"/>
          <w:szCs w:val="20"/>
        </w:rPr>
        <w:t xml:space="preserve"> is essentieel. Bij alle verwerkingen van persoonsgegevens op basis van toestemming kunnen betrokkenen ten alle tijden hun toestemming herzien.</w:t>
      </w:r>
    </w:p>
    <w:p w14:paraId="25EB7613" w14:textId="77777777" w:rsidR="00C449E3" w:rsidRPr="00C449E3" w:rsidRDefault="00C449E3" w:rsidP="00C449E3">
      <w:pPr>
        <w:pStyle w:val="Lijstalinea"/>
        <w:rPr>
          <w:rFonts w:cstheme="minorHAnsi"/>
          <w:sz w:val="20"/>
          <w:szCs w:val="20"/>
        </w:rPr>
      </w:pPr>
    </w:p>
    <w:p w14:paraId="551D86C6" w14:textId="77777777" w:rsidR="007334EC" w:rsidRPr="00EC067F" w:rsidRDefault="00403DB9" w:rsidP="00130309">
      <w:pPr>
        <w:pStyle w:val="Lijstalinea"/>
        <w:numPr>
          <w:ilvl w:val="0"/>
          <w:numId w:val="19"/>
        </w:numPr>
        <w:spacing w:line="240" w:lineRule="auto"/>
        <w:jc w:val="both"/>
        <w:rPr>
          <w:rFonts w:cstheme="minorHAnsi"/>
          <w:sz w:val="20"/>
          <w:szCs w:val="20"/>
        </w:rPr>
      </w:pPr>
      <w:r>
        <w:rPr>
          <w:rFonts w:cstheme="minorHAnsi"/>
          <w:sz w:val="20"/>
          <w:szCs w:val="20"/>
        </w:rPr>
        <w:t xml:space="preserve">E.L.S. </w:t>
      </w:r>
      <w:r w:rsidR="007334EC" w:rsidRPr="00EC067F">
        <w:rPr>
          <w:rFonts w:cstheme="minorHAnsi"/>
          <w:sz w:val="20"/>
          <w:szCs w:val="20"/>
        </w:rPr>
        <w:t xml:space="preserve">zal alle betrokkenen helder en actief informeren over de verwerkingen van hun persoonsgegevens, die zowel direct als indirect zijn verkregen. Ook worden alle betrokkenen gewezen op hun rechten met betrekking tot informatie, inzage, verbetering, het wissen van gegevens, beperking van verwerking, verzet, </w:t>
      </w:r>
      <w:proofErr w:type="spellStart"/>
      <w:r w:rsidR="007334EC" w:rsidRPr="00EC067F">
        <w:rPr>
          <w:rFonts w:cstheme="minorHAnsi"/>
          <w:sz w:val="20"/>
          <w:szCs w:val="20"/>
        </w:rPr>
        <w:t>dataportabiliteit</w:t>
      </w:r>
      <w:proofErr w:type="spellEnd"/>
      <w:r w:rsidR="007334EC" w:rsidRPr="00EC067F">
        <w:rPr>
          <w:rFonts w:cstheme="minorHAnsi"/>
          <w:sz w:val="20"/>
          <w:szCs w:val="20"/>
        </w:rPr>
        <w:t xml:space="preserve"> en profilering.</w:t>
      </w:r>
    </w:p>
    <w:p w14:paraId="68C84BE5" w14:textId="77777777" w:rsidR="007334EC" w:rsidRPr="00EC067F" w:rsidRDefault="007334EC" w:rsidP="007334EC">
      <w:pPr>
        <w:pStyle w:val="Lijstalinea"/>
        <w:spacing w:line="240" w:lineRule="auto"/>
        <w:jc w:val="both"/>
        <w:rPr>
          <w:rFonts w:cstheme="minorHAnsi"/>
          <w:sz w:val="20"/>
          <w:szCs w:val="20"/>
        </w:rPr>
      </w:pPr>
    </w:p>
    <w:p w14:paraId="67147498" w14:textId="77777777" w:rsidR="007334EC" w:rsidRPr="00EC067F" w:rsidRDefault="00403DB9" w:rsidP="00130309">
      <w:pPr>
        <w:pStyle w:val="Lijstalinea"/>
        <w:numPr>
          <w:ilvl w:val="0"/>
          <w:numId w:val="19"/>
        </w:numPr>
        <w:spacing w:line="240" w:lineRule="auto"/>
        <w:jc w:val="both"/>
        <w:rPr>
          <w:rFonts w:cstheme="minorHAnsi"/>
          <w:sz w:val="20"/>
          <w:szCs w:val="20"/>
        </w:rPr>
      </w:pPr>
      <w:r>
        <w:rPr>
          <w:rFonts w:cstheme="minorHAnsi"/>
          <w:sz w:val="20"/>
          <w:szCs w:val="20"/>
        </w:rPr>
        <w:t xml:space="preserve">E.L.S. </w:t>
      </w:r>
      <w:r w:rsidR="007334EC" w:rsidRPr="00EC067F">
        <w:rPr>
          <w:rFonts w:cstheme="minorHAnsi"/>
          <w:sz w:val="20"/>
          <w:szCs w:val="20"/>
        </w:rPr>
        <w:t xml:space="preserve">legt alle verwerkingen van persoonsgegevens vast in een </w:t>
      </w:r>
      <w:r w:rsidR="00483702">
        <w:rPr>
          <w:rFonts w:cstheme="minorHAnsi"/>
          <w:sz w:val="20"/>
          <w:szCs w:val="20"/>
        </w:rPr>
        <w:t>register van verwerkingsactiviteiten</w:t>
      </w:r>
      <w:r w:rsidR="007334EC" w:rsidRPr="00EC067F">
        <w:rPr>
          <w:rFonts w:cstheme="minorHAnsi"/>
          <w:sz w:val="20"/>
          <w:szCs w:val="20"/>
        </w:rPr>
        <w:t xml:space="preserve"> en zal deze up-to-date houden.</w:t>
      </w:r>
      <w:r w:rsidR="00EC067F" w:rsidRPr="00EC067F">
        <w:rPr>
          <w:rFonts w:cstheme="minorHAnsi"/>
          <w:sz w:val="20"/>
          <w:szCs w:val="20"/>
        </w:rPr>
        <w:t xml:space="preserve"> </w:t>
      </w:r>
      <w:r>
        <w:rPr>
          <w:rFonts w:cstheme="minorHAnsi"/>
          <w:sz w:val="20"/>
          <w:szCs w:val="20"/>
        </w:rPr>
        <w:t xml:space="preserve">E.L.S. </w:t>
      </w:r>
      <w:r w:rsidR="007334EC" w:rsidRPr="00EC067F">
        <w:rPr>
          <w:rFonts w:cstheme="minorHAnsi"/>
          <w:sz w:val="20"/>
          <w:szCs w:val="20"/>
        </w:rPr>
        <w:t>voldoet hiermee aan de documentatieplicht.</w:t>
      </w:r>
    </w:p>
    <w:p w14:paraId="16C9D459" w14:textId="77777777" w:rsidR="007334EC" w:rsidRPr="00EC067F" w:rsidRDefault="007334EC" w:rsidP="007334EC">
      <w:pPr>
        <w:pStyle w:val="Lijstalinea"/>
        <w:spacing w:line="240" w:lineRule="auto"/>
        <w:ind w:left="360"/>
        <w:jc w:val="both"/>
        <w:rPr>
          <w:rFonts w:cstheme="minorHAnsi"/>
          <w:sz w:val="20"/>
          <w:szCs w:val="20"/>
        </w:rPr>
      </w:pPr>
    </w:p>
    <w:p w14:paraId="57E407BD" w14:textId="77777777" w:rsidR="007334EC" w:rsidRPr="00EC067F" w:rsidRDefault="007334EC" w:rsidP="00130309">
      <w:pPr>
        <w:pStyle w:val="Lijstalinea"/>
        <w:numPr>
          <w:ilvl w:val="0"/>
          <w:numId w:val="19"/>
        </w:numPr>
        <w:spacing w:after="240" w:line="240" w:lineRule="auto"/>
        <w:jc w:val="both"/>
        <w:rPr>
          <w:rFonts w:cstheme="minorHAnsi"/>
          <w:sz w:val="20"/>
          <w:szCs w:val="20"/>
        </w:rPr>
      </w:pPr>
      <w:r w:rsidRPr="00EC067F">
        <w:rPr>
          <w:rFonts w:eastAsia="Calibri" w:cstheme="minorHAnsi"/>
          <w:sz w:val="20"/>
          <w:szCs w:val="20"/>
        </w:rPr>
        <w:t>Binnen</w:t>
      </w:r>
      <w:r w:rsidR="00EC067F" w:rsidRPr="00EC067F">
        <w:rPr>
          <w:rFonts w:cstheme="minorHAnsi"/>
          <w:sz w:val="20"/>
          <w:szCs w:val="20"/>
        </w:rPr>
        <w:t xml:space="preserve"> </w:t>
      </w:r>
      <w:r w:rsidR="00403DB9">
        <w:rPr>
          <w:rFonts w:cstheme="minorHAnsi"/>
          <w:sz w:val="20"/>
          <w:szCs w:val="20"/>
        </w:rPr>
        <w:t xml:space="preserve">E.L.S. </w:t>
      </w:r>
      <w:r w:rsidRPr="00EC067F">
        <w:rPr>
          <w:rFonts w:eastAsia="Calibri" w:cstheme="minorHAnsi"/>
          <w:sz w:val="20"/>
          <w:szCs w:val="20"/>
        </w:rPr>
        <w:t>is</w:t>
      </w:r>
      <w:r w:rsidRPr="00EC067F">
        <w:rPr>
          <w:rFonts w:cstheme="minorHAnsi"/>
          <w:sz w:val="20"/>
          <w:szCs w:val="20"/>
        </w:rPr>
        <w:t xml:space="preserve"> </w:t>
      </w:r>
      <w:r w:rsidRPr="00EC067F">
        <w:rPr>
          <w:rFonts w:eastAsia="Calibri" w:cstheme="minorHAnsi"/>
          <w:sz w:val="20"/>
          <w:szCs w:val="20"/>
        </w:rPr>
        <w:t>het</w:t>
      </w:r>
      <w:r w:rsidRPr="00EC067F">
        <w:rPr>
          <w:rFonts w:cstheme="minorHAnsi"/>
          <w:sz w:val="20"/>
          <w:szCs w:val="20"/>
        </w:rPr>
        <w:t xml:space="preserve"> </w:t>
      </w:r>
      <w:r w:rsidRPr="00EC067F">
        <w:rPr>
          <w:rFonts w:eastAsia="Calibri" w:cstheme="minorHAnsi"/>
          <w:sz w:val="20"/>
          <w:szCs w:val="20"/>
        </w:rPr>
        <w:t>veilig</w:t>
      </w:r>
      <w:r w:rsidRPr="00EC067F">
        <w:rPr>
          <w:rFonts w:cstheme="minorHAnsi"/>
          <w:sz w:val="20"/>
          <w:szCs w:val="20"/>
        </w:rPr>
        <w:t xml:space="preserve"> </w:t>
      </w:r>
      <w:r w:rsidRPr="00EC067F">
        <w:rPr>
          <w:rFonts w:eastAsia="Calibri" w:cstheme="minorHAnsi"/>
          <w:sz w:val="20"/>
          <w:szCs w:val="20"/>
        </w:rPr>
        <w:t>en</w:t>
      </w:r>
      <w:r w:rsidRPr="00EC067F">
        <w:rPr>
          <w:rFonts w:cstheme="minorHAnsi"/>
          <w:sz w:val="20"/>
          <w:szCs w:val="20"/>
        </w:rPr>
        <w:t xml:space="preserve"> </w:t>
      </w:r>
      <w:r w:rsidRPr="00EC067F">
        <w:rPr>
          <w:rFonts w:eastAsia="Calibri" w:cstheme="minorHAnsi"/>
          <w:sz w:val="20"/>
          <w:szCs w:val="20"/>
        </w:rPr>
        <w:t>betrouwbaar</w:t>
      </w:r>
      <w:r w:rsidRPr="00EC067F">
        <w:rPr>
          <w:rFonts w:cstheme="minorHAnsi"/>
          <w:sz w:val="20"/>
          <w:szCs w:val="20"/>
        </w:rPr>
        <w:t xml:space="preserve"> </w:t>
      </w:r>
      <w:r w:rsidRPr="00EC067F">
        <w:rPr>
          <w:rFonts w:eastAsia="Calibri" w:cstheme="minorHAnsi"/>
          <w:sz w:val="20"/>
          <w:szCs w:val="20"/>
        </w:rPr>
        <w:t>omgaan</w:t>
      </w:r>
      <w:r w:rsidRPr="00EC067F">
        <w:rPr>
          <w:rFonts w:cstheme="minorHAnsi"/>
          <w:sz w:val="20"/>
          <w:szCs w:val="20"/>
        </w:rPr>
        <w:t xml:space="preserve"> </w:t>
      </w:r>
      <w:r w:rsidRPr="00EC067F">
        <w:rPr>
          <w:rFonts w:eastAsia="Calibri" w:cstheme="minorHAnsi"/>
          <w:sz w:val="20"/>
          <w:szCs w:val="20"/>
        </w:rPr>
        <w:t>met</w:t>
      </w:r>
      <w:r w:rsidRPr="00EC067F">
        <w:rPr>
          <w:rFonts w:cstheme="minorHAnsi"/>
          <w:sz w:val="20"/>
          <w:szCs w:val="20"/>
        </w:rPr>
        <w:t xml:space="preserve"> </w:t>
      </w:r>
      <w:r w:rsidRPr="00EC067F">
        <w:rPr>
          <w:rFonts w:eastAsia="Calibri" w:cstheme="minorHAnsi"/>
          <w:sz w:val="20"/>
          <w:szCs w:val="20"/>
        </w:rPr>
        <w:t>informatie</w:t>
      </w:r>
      <w:r w:rsidRPr="00EC067F">
        <w:rPr>
          <w:rFonts w:cstheme="minorHAnsi"/>
          <w:sz w:val="20"/>
          <w:szCs w:val="20"/>
        </w:rPr>
        <w:t xml:space="preserve"> </w:t>
      </w:r>
      <w:r w:rsidRPr="00EC067F">
        <w:rPr>
          <w:rFonts w:eastAsia="Calibri" w:cstheme="minorHAnsi"/>
          <w:sz w:val="20"/>
          <w:szCs w:val="20"/>
        </w:rPr>
        <w:t>de</w:t>
      </w:r>
      <w:r w:rsidRPr="00EC067F">
        <w:rPr>
          <w:rFonts w:cstheme="minorHAnsi"/>
          <w:sz w:val="20"/>
          <w:szCs w:val="20"/>
        </w:rPr>
        <w:t xml:space="preserve"> </w:t>
      </w:r>
      <w:r w:rsidRPr="00EC067F">
        <w:rPr>
          <w:rFonts w:eastAsia="Calibri" w:cstheme="minorHAnsi"/>
          <w:sz w:val="20"/>
          <w:szCs w:val="20"/>
        </w:rPr>
        <w:t>verantwoordelijkheid</w:t>
      </w:r>
      <w:r w:rsidRPr="00EC067F">
        <w:rPr>
          <w:rFonts w:cstheme="minorHAnsi"/>
          <w:sz w:val="20"/>
          <w:szCs w:val="20"/>
        </w:rPr>
        <w:t xml:space="preserve"> </w:t>
      </w:r>
      <w:r w:rsidRPr="00EC067F">
        <w:rPr>
          <w:rFonts w:eastAsia="Calibri" w:cstheme="minorHAnsi"/>
          <w:sz w:val="20"/>
          <w:szCs w:val="20"/>
        </w:rPr>
        <w:t>van</w:t>
      </w:r>
      <w:r w:rsidRPr="00EC067F">
        <w:rPr>
          <w:rFonts w:cstheme="minorHAnsi"/>
          <w:sz w:val="20"/>
          <w:szCs w:val="20"/>
        </w:rPr>
        <w:t xml:space="preserve"> </w:t>
      </w:r>
      <w:r w:rsidRPr="00EC067F">
        <w:rPr>
          <w:rFonts w:eastAsia="Calibri" w:cstheme="minorHAnsi"/>
          <w:sz w:val="20"/>
          <w:szCs w:val="20"/>
        </w:rPr>
        <w:t>iedereen</w:t>
      </w:r>
      <w:r w:rsidRPr="00EC067F">
        <w:rPr>
          <w:rFonts w:cstheme="minorHAnsi"/>
          <w:sz w:val="20"/>
          <w:szCs w:val="20"/>
        </w:rPr>
        <w:t xml:space="preserve">. </w:t>
      </w:r>
      <w:r w:rsidRPr="00EC067F">
        <w:rPr>
          <w:rFonts w:eastAsia="Calibri" w:cstheme="minorHAnsi"/>
          <w:sz w:val="20"/>
          <w:szCs w:val="20"/>
        </w:rPr>
        <w:t>Hierbij</w:t>
      </w:r>
      <w:r w:rsidRPr="00EC067F">
        <w:rPr>
          <w:rFonts w:cstheme="minorHAnsi"/>
          <w:sz w:val="20"/>
          <w:szCs w:val="20"/>
        </w:rPr>
        <w:t xml:space="preserve"> </w:t>
      </w:r>
      <w:r w:rsidRPr="00EC067F">
        <w:rPr>
          <w:rFonts w:eastAsia="Calibri" w:cstheme="minorHAnsi"/>
          <w:sz w:val="20"/>
          <w:szCs w:val="20"/>
        </w:rPr>
        <w:t>hoort</w:t>
      </w:r>
      <w:r w:rsidRPr="00EC067F">
        <w:rPr>
          <w:rFonts w:cstheme="minorHAnsi"/>
          <w:sz w:val="20"/>
          <w:szCs w:val="20"/>
        </w:rPr>
        <w:t xml:space="preserve"> niet alleen </w:t>
      </w:r>
      <w:r w:rsidRPr="00EC067F">
        <w:rPr>
          <w:rFonts w:eastAsia="Calibri" w:cstheme="minorHAnsi"/>
          <w:sz w:val="20"/>
          <w:szCs w:val="20"/>
        </w:rPr>
        <w:t>het</w:t>
      </w:r>
      <w:r w:rsidRPr="00EC067F">
        <w:rPr>
          <w:rFonts w:cstheme="minorHAnsi"/>
          <w:sz w:val="20"/>
          <w:szCs w:val="20"/>
        </w:rPr>
        <w:t xml:space="preserve"> </w:t>
      </w:r>
      <w:r w:rsidRPr="00EC067F">
        <w:rPr>
          <w:rFonts w:eastAsia="Calibri" w:cstheme="minorHAnsi"/>
          <w:sz w:val="20"/>
          <w:szCs w:val="20"/>
        </w:rPr>
        <w:t>actief</w:t>
      </w:r>
      <w:r w:rsidRPr="00EC067F">
        <w:rPr>
          <w:rFonts w:cstheme="minorHAnsi"/>
          <w:sz w:val="20"/>
          <w:szCs w:val="20"/>
        </w:rPr>
        <w:t xml:space="preserve"> </w:t>
      </w:r>
      <w:r w:rsidRPr="00EC067F">
        <w:rPr>
          <w:rFonts w:eastAsia="Calibri" w:cstheme="minorHAnsi"/>
          <w:sz w:val="20"/>
          <w:szCs w:val="20"/>
        </w:rPr>
        <w:t>bijdragen</w:t>
      </w:r>
      <w:r w:rsidRPr="00EC067F">
        <w:rPr>
          <w:rFonts w:cstheme="minorHAnsi"/>
          <w:sz w:val="20"/>
          <w:szCs w:val="20"/>
        </w:rPr>
        <w:t xml:space="preserve"> </w:t>
      </w:r>
      <w:r w:rsidRPr="00EC067F">
        <w:rPr>
          <w:rFonts w:eastAsia="Calibri" w:cstheme="minorHAnsi"/>
          <w:sz w:val="20"/>
          <w:szCs w:val="20"/>
        </w:rPr>
        <w:t>aan</w:t>
      </w:r>
      <w:r w:rsidRPr="00EC067F">
        <w:rPr>
          <w:rFonts w:cstheme="minorHAnsi"/>
          <w:sz w:val="20"/>
          <w:szCs w:val="20"/>
        </w:rPr>
        <w:t xml:space="preserve"> </w:t>
      </w:r>
      <w:r w:rsidRPr="00EC067F">
        <w:rPr>
          <w:rFonts w:eastAsia="Calibri" w:cstheme="minorHAnsi"/>
          <w:sz w:val="20"/>
          <w:szCs w:val="20"/>
        </w:rPr>
        <w:t>de</w:t>
      </w:r>
      <w:r w:rsidRPr="00EC067F">
        <w:rPr>
          <w:rFonts w:cstheme="minorHAnsi"/>
          <w:sz w:val="20"/>
          <w:szCs w:val="20"/>
        </w:rPr>
        <w:t xml:space="preserve"> </w:t>
      </w:r>
      <w:r w:rsidRPr="00EC067F">
        <w:rPr>
          <w:rFonts w:eastAsia="Calibri" w:cstheme="minorHAnsi"/>
          <w:sz w:val="20"/>
          <w:szCs w:val="20"/>
        </w:rPr>
        <w:t>veiligheid</w:t>
      </w:r>
      <w:r w:rsidRPr="00EC067F">
        <w:rPr>
          <w:rFonts w:cstheme="minorHAnsi"/>
          <w:sz w:val="20"/>
          <w:szCs w:val="20"/>
        </w:rPr>
        <w:t xml:space="preserve"> </w:t>
      </w:r>
      <w:r w:rsidRPr="00EC067F">
        <w:rPr>
          <w:rFonts w:eastAsia="Calibri" w:cstheme="minorHAnsi"/>
          <w:sz w:val="20"/>
          <w:szCs w:val="20"/>
        </w:rPr>
        <w:t>van</w:t>
      </w:r>
      <w:r w:rsidRPr="00EC067F">
        <w:rPr>
          <w:rFonts w:cstheme="minorHAnsi"/>
          <w:sz w:val="20"/>
          <w:szCs w:val="20"/>
        </w:rPr>
        <w:t xml:space="preserve"> </w:t>
      </w:r>
      <w:r w:rsidRPr="00EC067F">
        <w:rPr>
          <w:rFonts w:eastAsia="Calibri" w:cstheme="minorHAnsi"/>
          <w:sz w:val="20"/>
          <w:szCs w:val="20"/>
        </w:rPr>
        <w:t>geautomatiseerde</w:t>
      </w:r>
      <w:r w:rsidRPr="00EC067F">
        <w:rPr>
          <w:rFonts w:cstheme="minorHAnsi"/>
          <w:sz w:val="20"/>
          <w:szCs w:val="20"/>
        </w:rPr>
        <w:t xml:space="preserve"> </w:t>
      </w:r>
      <w:r w:rsidRPr="00EC067F">
        <w:rPr>
          <w:rFonts w:eastAsia="Calibri" w:cstheme="minorHAnsi"/>
          <w:sz w:val="20"/>
          <w:szCs w:val="20"/>
        </w:rPr>
        <w:t>systemen</w:t>
      </w:r>
      <w:r w:rsidRPr="00EC067F">
        <w:rPr>
          <w:rFonts w:cstheme="minorHAnsi"/>
          <w:sz w:val="20"/>
          <w:szCs w:val="20"/>
        </w:rPr>
        <w:t xml:space="preserve"> </w:t>
      </w:r>
      <w:r w:rsidRPr="00EC067F">
        <w:rPr>
          <w:rFonts w:eastAsia="Calibri" w:cstheme="minorHAnsi"/>
          <w:sz w:val="20"/>
          <w:szCs w:val="20"/>
        </w:rPr>
        <w:t>en</w:t>
      </w:r>
      <w:r w:rsidRPr="00EC067F">
        <w:rPr>
          <w:rFonts w:cstheme="minorHAnsi"/>
          <w:sz w:val="20"/>
          <w:szCs w:val="20"/>
        </w:rPr>
        <w:t xml:space="preserve"> </w:t>
      </w:r>
      <w:r w:rsidRPr="00EC067F">
        <w:rPr>
          <w:rFonts w:eastAsia="Calibri" w:cstheme="minorHAnsi"/>
          <w:sz w:val="20"/>
          <w:szCs w:val="20"/>
        </w:rPr>
        <w:t>de</w:t>
      </w:r>
      <w:r w:rsidRPr="00EC067F">
        <w:rPr>
          <w:rFonts w:cstheme="minorHAnsi"/>
          <w:sz w:val="20"/>
          <w:szCs w:val="20"/>
        </w:rPr>
        <w:t xml:space="preserve"> </w:t>
      </w:r>
      <w:r w:rsidRPr="00EC067F">
        <w:rPr>
          <w:rFonts w:eastAsia="Calibri" w:cstheme="minorHAnsi"/>
          <w:sz w:val="20"/>
          <w:szCs w:val="20"/>
        </w:rPr>
        <w:t>daarin</w:t>
      </w:r>
      <w:r w:rsidRPr="00EC067F">
        <w:rPr>
          <w:rFonts w:cstheme="minorHAnsi"/>
          <w:sz w:val="20"/>
          <w:szCs w:val="20"/>
        </w:rPr>
        <w:t xml:space="preserve"> </w:t>
      </w:r>
      <w:r w:rsidRPr="00EC067F">
        <w:rPr>
          <w:rFonts w:eastAsia="Calibri" w:cstheme="minorHAnsi"/>
          <w:sz w:val="20"/>
          <w:szCs w:val="20"/>
        </w:rPr>
        <w:t>opgeslagen</w:t>
      </w:r>
      <w:r w:rsidRPr="00EC067F">
        <w:rPr>
          <w:rFonts w:cstheme="minorHAnsi"/>
          <w:sz w:val="20"/>
          <w:szCs w:val="20"/>
        </w:rPr>
        <w:t xml:space="preserve"> </w:t>
      </w:r>
      <w:r w:rsidRPr="00EC067F">
        <w:rPr>
          <w:rFonts w:eastAsia="Calibri" w:cstheme="minorHAnsi"/>
          <w:sz w:val="20"/>
          <w:szCs w:val="20"/>
        </w:rPr>
        <w:t>informatie, maar ook van papieren documenten</w:t>
      </w:r>
      <w:r w:rsidRPr="00EC067F">
        <w:rPr>
          <w:rFonts w:cstheme="minorHAnsi"/>
          <w:sz w:val="20"/>
          <w:szCs w:val="20"/>
        </w:rPr>
        <w:t xml:space="preserve">. </w:t>
      </w:r>
    </w:p>
    <w:p w14:paraId="6209BA58" w14:textId="77777777" w:rsidR="007334EC" w:rsidRPr="00EC067F" w:rsidRDefault="00403DB9" w:rsidP="00130309">
      <w:pPr>
        <w:pStyle w:val="Lijstalinea"/>
        <w:numPr>
          <w:ilvl w:val="0"/>
          <w:numId w:val="19"/>
        </w:numPr>
        <w:spacing w:after="240" w:line="240" w:lineRule="auto"/>
        <w:jc w:val="both"/>
        <w:rPr>
          <w:rFonts w:eastAsia="Calibri" w:cstheme="minorHAnsi"/>
          <w:sz w:val="20"/>
          <w:szCs w:val="20"/>
        </w:rPr>
      </w:pPr>
      <w:r>
        <w:rPr>
          <w:rFonts w:eastAsia="Calibri" w:cstheme="minorHAnsi"/>
          <w:sz w:val="20"/>
          <w:szCs w:val="20"/>
        </w:rPr>
        <w:t xml:space="preserve">E.L.S. </w:t>
      </w:r>
      <w:r w:rsidR="007334EC" w:rsidRPr="00EC067F">
        <w:rPr>
          <w:rFonts w:eastAsia="Calibri" w:cstheme="minorHAnsi"/>
          <w:sz w:val="20"/>
          <w:szCs w:val="20"/>
        </w:rPr>
        <w:t>is als rechtspersoon eigenaar van de informatie die onder haar verantwoordelijkheid wordt geproduceerd. Daarnaast beheert de school informatie, waarvan het eigendom (auteursrecht) toebehoort aan derden. Medewerkers en leerlingen worden goed geïnformeerd over de regelgeving rondom het gebruik van informatie.</w:t>
      </w:r>
    </w:p>
    <w:p w14:paraId="2A3EB642" w14:textId="77777777" w:rsidR="007334EC" w:rsidRPr="00EC067F" w:rsidRDefault="00403DB9" w:rsidP="00130309">
      <w:pPr>
        <w:pStyle w:val="Lijstalinea"/>
        <w:numPr>
          <w:ilvl w:val="0"/>
          <w:numId w:val="19"/>
        </w:numPr>
        <w:tabs>
          <w:tab w:val="left" w:pos="6235"/>
        </w:tabs>
        <w:spacing w:line="240" w:lineRule="auto"/>
        <w:jc w:val="both"/>
        <w:rPr>
          <w:rFonts w:cstheme="minorHAnsi"/>
          <w:noProof/>
          <w:sz w:val="20"/>
          <w:szCs w:val="20"/>
        </w:rPr>
      </w:pPr>
      <w:r>
        <w:rPr>
          <w:rFonts w:cstheme="minorHAnsi"/>
          <w:sz w:val="20"/>
          <w:szCs w:val="20"/>
        </w:rPr>
        <w:t xml:space="preserve">E.L.S. </w:t>
      </w:r>
      <w:r w:rsidR="007334EC" w:rsidRPr="00EC067F">
        <w:rPr>
          <w:rFonts w:cstheme="minorHAnsi"/>
          <w:sz w:val="20"/>
          <w:szCs w:val="20"/>
        </w:rPr>
        <w:t xml:space="preserve">classificeert informatie en informatiesystemen. De classificatie is het uitgangspunt voor de risicoanalyse en de te nemen maatregelen. </w:t>
      </w:r>
      <w:r w:rsidR="007334EC" w:rsidRPr="00EC067F">
        <w:rPr>
          <w:rFonts w:cstheme="minorHAnsi"/>
          <w:noProof/>
          <w:sz w:val="20"/>
          <w:szCs w:val="20"/>
        </w:rPr>
        <w:t>Er is een balans tussen de risico’s die we willen afdekken en de benodigde investeringen en de tenemen maatregelen.</w:t>
      </w:r>
    </w:p>
    <w:p w14:paraId="42E2D838" w14:textId="77777777" w:rsidR="007334EC" w:rsidRPr="00EC067F" w:rsidRDefault="007334EC" w:rsidP="007334EC">
      <w:pPr>
        <w:pStyle w:val="Lijstalinea"/>
        <w:tabs>
          <w:tab w:val="left" w:pos="6235"/>
        </w:tabs>
        <w:spacing w:line="240" w:lineRule="auto"/>
        <w:jc w:val="both"/>
        <w:rPr>
          <w:rFonts w:cstheme="minorHAnsi"/>
          <w:noProof/>
          <w:sz w:val="20"/>
          <w:szCs w:val="20"/>
        </w:rPr>
      </w:pPr>
    </w:p>
    <w:p w14:paraId="138DB8CF" w14:textId="77777777" w:rsidR="007334EC" w:rsidRPr="00EC067F" w:rsidRDefault="00403DB9" w:rsidP="00130309">
      <w:pPr>
        <w:pStyle w:val="Lijstalinea"/>
        <w:numPr>
          <w:ilvl w:val="0"/>
          <w:numId w:val="19"/>
        </w:numPr>
        <w:spacing w:line="240" w:lineRule="auto"/>
        <w:jc w:val="both"/>
        <w:rPr>
          <w:rFonts w:cstheme="minorHAnsi"/>
          <w:sz w:val="20"/>
          <w:szCs w:val="20"/>
        </w:rPr>
      </w:pPr>
      <w:r>
        <w:rPr>
          <w:rFonts w:cstheme="minorHAnsi"/>
          <w:sz w:val="20"/>
          <w:szCs w:val="20"/>
        </w:rPr>
        <w:t xml:space="preserve">E.L.S. </w:t>
      </w:r>
      <w:r w:rsidR="007334EC" w:rsidRPr="00EC067F">
        <w:rPr>
          <w:rFonts w:eastAsia="Calibri" w:cstheme="minorHAnsi"/>
          <w:sz w:val="20"/>
          <w:szCs w:val="20"/>
        </w:rPr>
        <w:t>sluit</w:t>
      </w:r>
      <w:r w:rsidR="007334EC" w:rsidRPr="00EC067F">
        <w:rPr>
          <w:rFonts w:cstheme="minorHAnsi"/>
          <w:sz w:val="20"/>
          <w:szCs w:val="20"/>
        </w:rPr>
        <w:t xml:space="preserve"> </w:t>
      </w:r>
      <w:r w:rsidR="007334EC" w:rsidRPr="00EC067F">
        <w:rPr>
          <w:rFonts w:eastAsia="Calibri" w:cstheme="minorHAnsi"/>
          <w:sz w:val="20"/>
          <w:szCs w:val="20"/>
        </w:rPr>
        <w:t>met</w:t>
      </w:r>
      <w:r w:rsidR="007334EC" w:rsidRPr="00EC067F">
        <w:rPr>
          <w:rFonts w:cstheme="minorHAnsi"/>
          <w:sz w:val="20"/>
          <w:szCs w:val="20"/>
        </w:rPr>
        <w:t xml:space="preserve"> </w:t>
      </w:r>
      <w:r w:rsidR="007334EC" w:rsidRPr="00EC067F">
        <w:rPr>
          <w:rFonts w:eastAsia="Calibri" w:cstheme="minorHAnsi"/>
          <w:sz w:val="20"/>
          <w:szCs w:val="20"/>
        </w:rPr>
        <w:t>alle</w:t>
      </w:r>
      <w:r w:rsidR="007334EC" w:rsidRPr="00EC067F">
        <w:rPr>
          <w:rFonts w:cstheme="minorHAnsi"/>
          <w:sz w:val="20"/>
          <w:szCs w:val="20"/>
        </w:rPr>
        <w:t xml:space="preserve"> </w:t>
      </w:r>
      <w:r w:rsidR="007334EC" w:rsidRPr="00EC067F">
        <w:rPr>
          <w:rFonts w:eastAsia="Calibri" w:cstheme="minorHAnsi"/>
          <w:sz w:val="20"/>
          <w:szCs w:val="20"/>
        </w:rPr>
        <w:t>leveranciers</w:t>
      </w:r>
      <w:r w:rsidR="007334EC" w:rsidRPr="00EC067F">
        <w:rPr>
          <w:rFonts w:cstheme="minorHAnsi"/>
          <w:sz w:val="20"/>
          <w:szCs w:val="20"/>
        </w:rPr>
        <w:t xml:space="preserve"> </w:t>
      </w:r>
      <w:r w:rsidR="007334EC" w:rsidRPr="00EC067F">
        <w:rPr>
          <w:rFonts w:eastAsia="Calibri" w:cstheme="minorHAnsi"/>
          <w:sz w:val="20"/>
          <w:szCs w:val="20"/>
        </w:rPr>
        <w:t>van</w:t>
      </w:r>
      <w:r w:rsidR="007334EC" w:rsidRPr="00EC067F">
        <w:rPr>
          <w:rFonts w:cstheme="minorHAnsi"/>
          <w:sz w:val="20"/>
          <w:szCs w:val="20"/>
        </w:rPr>
        <w:t xml:space="preserve"> </w:t>
      </w:r>
      <w:r w:rsidR="007334EC" w:rsidRPr="00EC067F">
        <w:rPr>
          <w:rFonts w:eastAsia="Calibri" w:cstheme="minorHAnsi"/>
          <w:sz w:val="20"/>
          <w:szCs w:val="20"/>
        </w:rPr>
        <w:t>digitale</w:t>
      </w:r>
      <w:r w:rsidR="007334EC" w:rsidRPr="00EC067F">
        <w:rPr>
          <w:rFonts w:cstheme="minorHAnsi"/>
          <w:sz w:val="20"/>
          <w:szCs w:val="20"/>
        </w:rPr>
        <w:t xml:space="preserve"> </w:t>
      </w:r>
      <w:r w:rsidR="007334EC" w:rsidRPr="00EC067F">
        <w:rPr>
          <w:rFonts w:eastAsia="Calibri" w:cstheme="minorHAnsi"/>
          <w:sz w:val="20"/>
          <w:szCs w:val="20"/>
        </w:rPr>
        <w:t>onderwijsmiddelen</w:t>
      </w:r>
      <w:r w:rsidR="007334EC" w:rsidRPr="00EC067F">
        <w:rPr>
          <w:rFonts w:cstheme="minorHAnsi"/>
          <w:sz w:val="20"/>
          <w:szCs w:val="20"/>
        </w:rPr>
        <w:t xml:space="preserve"> (</w:t>
      </w:r>
      <w:r w:rsidR="007334EC" w:rsidRPr="00EC067F">
        <w:rPr>
          <w:rFonts w:eastAsia="Calibri" w:cstheme="minorHAnsi"/>
          <w:sz w:val="20"/>
          <w:szCs w:val="20"/>
        </w:rPr>
        <w:t>zowel</w:t>
      </w:r>
      <w:r w:rsidR="007334EC" w:rsidRPr="00EC067F">
        <w:rPr>
          <w:rFonts w:cstheme="minorHAnsi"/>
          <w:sz w:val="20"/>
          <w:szCs w:val="20"/>
        </w:rPr>
        <w:t xml:space="preserve"> </w:t>
      </w:r>
      <w:r w:rsidR="007334EC" w:rsidRPr="00EC067F">
        <w:rPr>
          <w:rFonts w:eastAsia="Calibri" w:cstheme="minorHAnsi"/>
          <w:sz w:val="20"/>
          <w:szCs w:val="20"/>
        </w:rPr>
        <w:t>van educatieve als bedrijfsapplicaties</w:t>
      </w:r>
      <w:r w:rsidR="007334EC" w:rsidRPr="00EC067F">
        <w:rPr>
          <w:rFonts w:cstheme="minorHAnsi"/>
          <w:sz w:val="20"/>
          <w:szCs w:val="20"/>
        </w:rPr>
        <w:t xml:space="preserve">) </w:t>
      </w:r>
      <w:r w:rsidR="007334EC" w:rsidRPr="00EC067F">
        <w:rPr>
          <w:rFonts w:eastAsia="Calibri" w:cstheme="minorHAnsi"/>
          <w:sz w:val="20"/>
          <w:szCs w:val="20"/>
        </w:rPr>
        <w:t>verwerkersovereenkomsten</w:t>
      </w:r>
      <w:r w:rsidR="007334EC" w:rsidRPr="00EC067F">
        <w:rPr>
          <w:rFonts w:cstheme="minorHAnsi"/>
          <w:sz w:val="20"/>
          <w:szCs w:val="20"/>
        </w:rPr>
        <w:t xml:space="preserve"> </w:t>
      </w:r>
      <w:r w:rsidR="007334EC" w:rsidRPr="00EC067F">
        <w:rPr>
          <w:rFonts w:eastAsia="Calibri" w:cstheme="minorHAnsi"/>
          <w:sz w:val="20"/>
          <w:szCs w:val="20"/>
        </w:rPr>
        <w:t>af</w:t>
      </w:r>
      <w:r w:rsidR="007334EC" w:rsidRPr="00EC067F">
        <w:rPr>
          <w:rFonts w:cstheme="minorHAnsi"/>
          <w:sz w:val="20"/>
          <w:szCs w:val="20"/>
        </w:rPr>
        <w:t xml:space="preserve"> </w:t>
      </w:r>
      <w:r w:rsidR="007334EC" w:rsidRPr="00EC067F">
        <w:rPr>
          <w:rFonts w:eastAsia="Calibri" w:cstheme="minorHAnsi"/>
          <w:sz w:val="20"/>
          <w:szCs w:val="20"/>
        </w:rPr>
        <w:t>als</w:t>
      </w:r>
      <w:r w:rsidR="007334EC" w:rsidRPr="00EC067F">
        <w:rPr>
          <w:rFonts w:cstheme="minorHAnsi"/>
          <w:sz w:val="20"/>
          <w:szCs w:val="20"/>
        </w:rPr>
        <w:t xml:space="preserve"> </w:t>
      </w:r>
      <w:r w:rsidR="007334EC" w:rsidRPr="00EC067F">
        <w:rPr>
          <w:rFonts w:eastAsia="Calibri" w:cstheme="minorHAnsi"/>
          <w:sz w:val="20"/>
          <w:szCs w:val="20"/>
        </w:rPr>
        <w:t>zij, in opdracht van de school,</w:t>
      </w:r>
      <w:r w:rsidR="007334EC" w:rsidRPr="00EC067F">
        <w:rPr>
          <w:rFonts w:cstheme="minorHAnsi"/>
          <w:sz w:val="20"/>
          <w:szCs w:val="20"/>
        </w:rPr>
        <w:t xml:space="preserve"> </w:t>
      </w:r>
      <w:r w:rsidR="007334EC" w:rsidRPr="00EC067F">
        <w:rPr>
          <w:rFonts w:eastAsia="Calibri" w:cstheme="minorHAnsi"/>
          <w:sz w:val="20"/>
          <w:szCs w:val="20"/>
        </w:rPr>
        <w:t>persoonsgegevens</w:t>
      </w:r>
      <w:r w:rsidR="007334EC" w:rsidRPr="00EC067F">
        <w:rPr>
          <w:rFonts w:cstheme="minorHAnsi"/>
          <w:sz w:val="20"/>
          <w:szCs w:val="20"/>
        </w:rPr>
        <w:t xml:space="preserve"> </w:t>
      </w:r>
      <w:r w:rsidR="007334EC" w:rsidRPr="00EC067F">
        <w:rPr>
          <w:rFonts w:eastAsia="Calibri" w:cstheme="minorHAnsi"/>
          <w:sz w:val="20"/>
          <w:szCs w:val="20"/>
        </w:rPr>
        <w:t>verwerken. Dit</w:t>
      </w:r>
      <w:r w:rsidR="007334EC" w:rsidRPr="00EC067F">
        <w:rPr>
          <w:rFonts w:cstheme="minorHAnsi"/>
          <w:sz w:val="20"/>
          <w:szCs w:val="20"/>
        </w:rPr>
        <w:t xml:space="preserve"> </w:t>
      </w:r>
      <w:r w:rsidR="007334EC" w:rsidRPr="00EC067F">
        <w:rPr>
          <w:rFonts w:eastAsia="Calibri" w:cstheme="minorHAnsi"/>
          <w:sz w:val="20"/>
          <w:szCs w:val="20"/>
        </w:rPr>
        <w:t>geldt</w:t>
      </w:r>
      <w:r w:rsidR="007334EC" w:rsidRPr="00EC067F">
        <w:rPr>
          <w:rFonts w:cstheme="minorHAnsi"/>
          <w:sz w:val="20"/>
          <w:szCs w:val="20"/>
        </w:rPr>
        <w:t xml:space="preserve"> </w:t>
      </w:r>
      <w:r w:rsidR="007334EC" w:rsidRPr="00EC067F">
        <w:rPr>
          <w:rFonts w:eastAsia="Calibri" w:cstheme="minorHAnsi"/>
          <w:sz w:val="20"/>
          <w:szCs w:val="20"/>
        </w:rPr>
        <w:t>ook</w:t>
      </w:r>
      <w:r w:rsidR="007334EC" w:rsidRPr="00EC067F">
        <w:rPr>
          <w:rFonts w:cstheme="minorHAnsi"/>
          <w:sz w:val="20"/>
          <w:szCs w:val="20"/>
        </w:rPr>
        <w:t xml:space="preserve"> </w:t>
      </w:r>
      <w:r w:rsidR="007334EC" w:rsidRPr="00EC067F">
        <w:rPr>
          <w:rFonts w:eastAsia="Calibri" w:cstheme="minorHAnsi"/>
          <w:sz w:val="20"/>
          <w:szCs w:val="20"/>
        </w:rPr>
        <w:t>voor</w:t>
      </w:r>
      <w:r w:rsidR="007334EC" w:rsidRPr="00EC067F">
        <w:rPr>
          <w:rFonts w:cstheme="minorHAnsi"/>
          <w:sz w:val="20"/>
          <w:szCs w:val="20"/>
        </w:rPr>
        <w:t xml:space="preserve"> </w:t>
      </w:r>
      <w:r w:rsidR="007334EC" w:rsidRPr="00EC067F">
        <w:rPr>
          <w:rFonts w:eastAsia="Calibri" w:cstheme="minorHAnsi"/>
          <w:sz w:val="20"/>
          <w:szCs w:val="20"/>
        </w:rPr>
        <w:t>andere</w:t>
      </w:r>
      <w:r w:rsidR="007334EC" w:rsidRPr="00EC067F">
        <w:rPr>
          <w:rFonts w:cstheme="minorHAnsi"/>
          <w:sz w:val="20"/>
          <w:szCs w:val="20"/>
        </w:rPr>
        <w:t xml:space="preserve"> </w:t>
      </w:r>
      <w:r w:rsidR="007334EC" w:rsidRPr="00EC067F">
        <w:rPr>
          <w:rFonts w:eastAsia="Calibri" w:cstheme="minorHAnsi"/>
          <w:sz w:val="20"/>
          <w:szCs w:val="20"/>
        </w:rPr>
        <w:t>organisaties indien</w:t>
      </w:r>
      <w:r w:rsidR="007334EC" w:rsidRPr="00EC067F">
        <w:rPr>
          <w:rFonts w:cstheme="minorHAnsi"/>
          <w:sz w:val="20"/>
          <w:szCs w:val="20"/>
        </w:rPr>
        <w:t xml:space="preserve"> </w:t>
      </w:r>
      <w:r w:rsidR="007334EC" w:rsidRPr="00EC067F">
        <w:rPr>
          <w:rFonts w:eastAsia="Calibri" w:cstheme="minorHAnsi"/>
          <w:sz w:val="20"/>
          <w:szCs w:val="20"/>
        </w:rPr>
        <w:t>er</w:t>
      </w:r>
      <w:r w:rsidR="007334EC" w:rsidRPr="00EC067F">
        <w:rPr>
          <w:rFonts w:cstheme="minorHAnsi"/>
          <w:sz w:val="20"/>
          <w:szCs w:val="20"/>
        </w:rPr>
        <w:t xml:space="preserve"> </w:t>
      </w:r>
      <w:r w:rsidR="007334EC" w:rsidRPr="00EC067F">
        <w:rPr>
          <w:rFonts w:eastAsia="Calibri" w:cstheme="minorHAnsi"/>
          <w:sz w:val="20"/>
          <w:szCs w:val="20"/>
        </w:rPr>
        <w:t>gegevens</w:t>
      </w:r>
      <w:r w:rsidR="007334EC" w:rsidRPr="00EC067F">
        <w:rPr>
          <w:rFonts w:cstheme="minorHAnsi"/>
          <w:sz w:val="20"/>
          <w:szCs w:val="20"/>
        </w:rPr>
        <w:t xml:space="preserve"> </w:t>
      </w:r>
      <w:r w:rsidR="007334EC" w:rsidRPr="00EC067F">
        <w:rPr>
          <w:rFonts w:eastAsia="Calibri" w:cstheme="minorHAnsi"/>
          <w:sz w:val="20"/>
          <w:szCs w:val="20"/>
        </w:rPr>
        <w:t>van</w:t>
      </w:r>
      <w:r w:rsidR="007334EC" w:rsidRPr="00EC067F">
        <w:rPr>
          <w:rFonts w:cstheme="minorHAnsi"/>
          <w:sz w:val="20"/>
          <w:szCs w:val="20"/>
        </w:rPr>
        <w:t xml:space="preserve"> </w:t>
      </w:r>
      <w:r w:rsidR="007334EC" w:rsidRPr="00EC067F">
        <w:rPr>
          <w:rFonts w:eastAsia="Calibri" w:cstheme="minorHAnsi"/>
          <w:sz w:val="20"/>
          <w:szCs w:val="20"/>
        </w:rPr>
        <w:t>leerlingen</w:t>
      </w:r>
      <w:r w:rsidR="007334EC" w:rsidRPr="00EC067F">
        <w:rPr>
          <w:rFonts w:cstheme="minorHAnsi"/>
          <w:sz w:val="20"/>
          <w:szCs w:val="20"/>
        </w:rPr>
        <w:t xml:space="preserve"> </w:t>
      </w:r>
      <w:r w:rsidR="007334EC" w:rsidRPr="00EC067F">
        <w:rPr>
          <w:rFonts w:eastAsia="Calibri" w:cstheme="minorHAnsi"/>
          <w:sz w:val="20"/>
          <w:szCs w:val="20"/>
        </w:rPr>
        <w:t>of</w:t>
      </w:r>
      <w:r w:rsidR="007334EC" w:rsidRPr="00EC067F">
        <w:rPr>
          <w:rFonts w:cstheme="minorHAnsi"/>
          <w:sz w:val="20"/>
          <w:szCs w:val="20"/>
        </w:rPr>
        <w:t xml:space="preserve"> </w:t>
      </w:r>
      <w:r w:rsidR="007334EC" w:rsidRPr="00EC067F">
        <w:rPr>
          <w:rFonts w:eastAsia="Calibri" w:cstheme="minorHAnsi"/>
          <w:sz w:val="20"/>
          <w:szCs w:val="20"/>
        </w:rPr>
        <w:t>medewerkers</w:t>
      </w:r>
      <w:r w:rsidR="007334EC" w:rsidRPr="00EC067F">
        <w:rPr>
          <w:rFonts w:cstheme="minorHAnsi"/>
          <w:sz w:val="20"/>
          <w:szCs w:val="20"/>
        </w:rPr>
        <w:t xml:space="preserve"> </w:t>
      </w:r>
      <w:r w:rsidR="007334EC" w:rsidRPr="00EC067F">
        <w:rPr>
          <w:rFonts w:eastAsia="Calibri" w:cstheme="minorHAnsi"/>
          <w:sz w:val="20"/>
          <w:szCs w:val="20"/>
        </w:rPr>
        <w:t>worden</w:t>
      </w:r>
      <w:r w:rsidR="007334EC" w:rsidRPr="00EC067F">
        <w:rPr>
          <w:rFonts w:cstheme="minorHAnsi"/>
          <w:sz w:val="20"/>
          <w:szCs w:val="20"/>
        </w:rPr>
        <w:t xml:space="preserve"> </w:t>
      </w:r>
      <w:r w:rsidR="007334EC" w:rsidRPr="00EC067F">
        <w:rPr>
          <w:rFonts w:eastAsia="Calibri" w:cstheme="minorHAnsi"/>
          <w:sz w:val="20"/>
          <w:szCs w:val="20"/>
        </w:rPr>
        <w:t>verstrekt.</w:t>
      </w:r>
    </w:p>
    <w:p w14:paraId="3EF79638" w14:textId="77777777" w:rsidR="007334EC" w:rsidRPr="00EC067F" w:rsidRDefault="007334EC" w:rsidP="007334EC">
      <w:pPr>
        <w:pStyle w:val="Lijstalinea"/>
        <w:spacing w:line="240" w:lineRule="auto"/>
        <w:ind w:left="360"/>
        <w:jc w:val="both"/>
        <w:rPr>
          <w:rFonts w:cstheme="minorHAnsi"/>
          <w:sz w:val="20"/>
          <w:szCs w:val="20"/>
        </w:rPr>
      </w:pPr>
    </w:p>
    <w:p w14:paraId="3B4AC4F3" w14:textId="77777777" w:rsidR="007334EC" w:rsidRPr="00EC067F" w:rsidRDefault="00403DB9" w:rsidP="00130309">
      <w:pPr>
        <w:pStyle w:val="Lijstalinea"/>
        <w:numPr>
          <w:ilvl w:val="0"/>
          <w:numId w:val="19"/>
        </w:numPr>
        <w:spacing w:after="240" w:line="240" w:lineRule="auto"/>
        <w:jc w:val="both"/>
        <w:rPr>
          <w:rFonts w:cstheme="minorHAnsi"/>
          <w:sz w:val="20"/>
          <w:szCs w:val="20"/>
        </w:rPr>
      </w:pPr>
      <w:r>
        <w:rPr>
          <w:rFonts w:cstheme="minorHAnsi"/>
          <w:sz w:val="20"/>
          <w:szCs w:val="20"/>
        </w:rPr>
        <w:t xml:space="preserve">E.L.S. </w:t>
      </w:r>
      <w:r w:rsidR="007334EC" w:rsidRPr="00EC067F">
        <w:rPr>
          <w:rFonts w:cstheme="minorHAnsi"/>
          <w:sz w:val="20"/>
          <w:szCs w:val="20"/>
        </w:rPr>
        <w:t xml:space="preserve">verwacht </w:t>
      </w:r>
      <w:r w:rsidR="007334EC" w:rsidRPr="00EC067F">
        <w:rPr>
          <w:rFonts w:eastAsia="Calibri" w:cstheme="minorHAnsi"/>
          <w:sz w:val="20"/>
          <w:szCs w:val="20"/>
        </w:rPr>
        <w:t>van</w:t>
      </w:r>
      <w:r w:rsidR="007334EC" w:rsidRPr="00EC067F">
        <w:rPr>
          <w:rFonts w:cstheme="minorHAnsi"/>
          <w:sz w:val="20"/>
          <w:szCs w:val="20"/>
        </w:rPr>
        <w:t xml:space="preserve"> </w:t>
      </w:r>
      <w:r w:rsidR="007334EC" w:rsidRPr="00EC067F">
        <w:rPr>
          <w:rFonts w:eastAsia="Calibri" w:cstheme="minorHAnsi"/>
          <w:sz w:val="20"/>
          <w:szCs w:val="20"/>
        </w:rPr>
        <w:t>alle</w:t>
      </w:r>
      <w:r w:rsidR="007334EC" w:rsidRPr="00EC067F">
        <w:rPr>
          <w:rFonts w:cstheme="minorHAnsi"/>
          <w:sz w:val="20"/>
          <w:szCs w:val="20"/>
        </w:rPr>
        <w:t xml:space="preserve"> </w:t>
      </w:r>
      <w:r w:rsidR="007334EC" w:rsidRPr="00EC067F">
        <w:rPr>
          <w:rFonts w:eastAsia="Calibri" w:cstheme="minorHAnsi"/>
          <w:sz w:val="20"/>
          <w:szCs w:val="20"/>
        </w:rPr>
        <w:t>medewerkers</w:t>
      </w:r>
      <w:r w:rsidR="007334EC" w:rsidRPr="00EC067F">
        <w:rPr>
          <w:rFonts w:cstheme="minorHAnsi"/>
          <w:sz w:val="20"/>
          <w:szCs w:val="20"/>
        </w:rPr>
        <w:t xml:space="preserve">, </w:t>
      </w:r>
      <w:r w:rsidR="007334EC" w:rsidRPr="00EC067F">
        <w:rPr>
          <w:rFonts w:eastAsia="Calibri" w:cstheme="minorHAnsi"/>
          <w:sz w:val="20"/>
          <w:szCs w:val="20"/>
        </w:rPr>
        <w:t>leerlingen</w:t>
      </w:r>
      <w:r w:rsidR="007334EC" w:rsidRPr="00EC067F">
        <w:rPr>
          <w:rFonts w:cstheme="minorHAnsi"/>
          <w:sz w:val="20"/>
          <w:szCs w:val="20"/>
        </w:rPr>
        <w:t xml:space="preserve">, </w:t>
      </w:r>
      <w:r w:rsidR="007334EC" w:rsidRPr="00EC067F">
        <w:rPr>
          <w:rFonts w:eastAsia="Calibri" w:cstheme="minorHAnsi"/>
          <w:sz w:val="20"/>
          <w:szCs w:val="20"/>
        </w:rPr>
        <w:t>(geregistreerde)</w:t>
      </w:r>
      <w:r w:rsidR="007334EC" w:rsidRPr="00EC067F">
        <w:rPr>
          <w:rFonts w:cstheme="minorHAnsi"/>
          <w:sz w:val="20"/>
          <w:szCs w:val="20"/>
        </w:rPr>
        <w:t xml:space="preserve"> </w:t>
      </w:r>
      <w:r w:rsidR="007334EC" w:rsidRPr="00EC067F">
        <w:rPr>
          <w:rFonts w:eastAsia="Calibri" w:cstheme="minorHAnsi"/>
          <w:sz w:val="20"/>
          <w:szCs w:val="20"/>
        </w:rPr>
        <w:t>bezoekers</w:t>
      </w:r>
      <w:r w:rsidR="007334EC" w:rsidRPr="00EC067F">
        <w:rPr>
          <w:rFonts w:cstheme="minorHAnsi"/>
          <w:sz w:val="20"/>
          <w:szCs w:val="20"/>
        </w:rPr>
        <w:t xml:space="preserve"> </w:t>
      </w:r>
      <w:r w:rsidR="007334EC" w:rsidRPr="00EC067F">
        <w:rPr>
          <w:rFonts w:eastAsia="Calibri" w:cstheme="minorHAnsi"/>
          <w:sz w:val="20"/>
          <w:szCs w:val="20"/>
        </w:rPr>
        <w:t>en</w:t>
      </w:r>
      <w:r w:rsidR="007334EC" w:rsidRPr="00EC067F">
        <w:rPr>
          <w:rFonts w:cstheme="minorHAnsi"/>
          <w:sz w:val="20"/>
          <w:szCs w:val="20"/>
        </w:rPr>
        <w:t xml:space="preserve"> </w:t>
      </w:r>
      <w:r w:rsidR="007334EC" w:rsidRPr="00EC067F">
        <w:rPr>
          <w:rFonts w:eastAsia="Calibri" w:cstheme="minorHAnsi"/>
          <w:sz w:val="20"/>
          <w:szCs w:val="20"/>
        </w:rPr>
        <w:t>externe</w:t>
      </w:r>
      <w:r w:rsidR="007334EC" w:rsidRPr="00EC067F">
        <w:rPr>
          <w:rFonts w:cstheme="minorHAnsi"/>
          <w:sz w:val="20"/>
          <w:szCs w:val="20"/>
        </w:rPr>
        <w:t xml:space="preserve"> </w:t>
      </w:r>
      <w:r w:rsidR="007334EC" w:rsidRPr="00EC067F">
        <w:rPr>
          <w:rFonts w:eastAsia="Calibri" w:cstheme="minorHAnsi"/>
          <w:sz w:val="20"/>
          <w:szCs w:val="20"/>
        </w:rPr>
        <w:t>relaties</w:t>
      </w:r>
      <w:r w:rsidR="007334EC" w:rsidRPr="00EC067F">
        <w:rPr>
          <w:rFonts w:cstheme="minorHAnsi"/>
          <w:sz w:val="20"/>
          <w:szCs w:val="20"/>
        </w:rPr>
        <w:t xml:space="preserve"> </w:t>
      </w:r>
      <w:r w:rsidR="007334EC" w:rsidRPr="00EC067F">
        <w:rPr>
          <w:rFonts w:eastAsia="Calibri" w:cstheme="minorHAnsi"/>
          <w:sz w:val="20"/>
          <w:szCs w:val="20"/>
        </w:rPr>
        <w:t>dat</w:t>
      </w:r>
      <w:r w:rsidR="007334EC" w:rsidRPr="00EC067F">
        <w:rPr>
          <w:rFonts w:cstheme="minorHAnsi"/>
          <w:sz w:val="20"/>
          <w:szCs w:val="20"/>
        </w:rPr>
        <w:t xml:space="preserve"> </w:t>
      </w:r>
      <w:r w:rsidR="007334EC" w:rsidRPr="00EC067F">
        <w:rPr>
          <w:rFonts w:eastAsia="Calibri" w:cstheme="minorHAnsi"/>
          <w:sz w:val="20"/>
          <w:szCs w:val="20"/>
        </w:rPr>
        <w:t>zij</w:t>
      </w:r>
      <w:r w:rsidR="007334EC" w:rsidRPr="00EC067F">
        <w:rPr>
          <w:rFonts w:cstheme="minorHAnsi"/>
          <w:sz w:val="20"/>
          <w:szCs w:val="20"/>
        </w:rPr>
        <w:t xml:space="preserve"> </w:t>
      </w:r>
      <w:r w:rsidR="007334EC" w:rsidRPr="00EC067F">
        <w:rPr>
          <w:rFonts w:eastAsia="Calibri" w:cstheme="minorHAnsi"/>
          <w:sz w:val="20"/>
          <w:szCs w:val="20"/>
        </w:rPr>
        <w:t>zich</w:t>
      </w:r>
      <w:r w:rsidR="007334EC" w:rsidRPr="00EC067F">
        <w:rPr>
          <w:rFonts w:cstheme="minorHAnsi"/>
          <w:sz w:val="20"/>
          <w:szCs w:val="20"/>
        </w:rPr>
        <w:t xml:space="preserve"> ‘</w:t>
      </w:r>
      <w:r w:rsidR="007334EC" w:rsidRPr="00EC067F">
        <w:rPr>
          <w:rFonts w:eastAsia="Calibri" w:cstheme="minorHAnsi"/>
          <w:sz w:val="20"/>
          <w:szCs w:val="20"/>
        </w:rPr>
        <w:t>fatsoenlijk</w:t>
      </w:r>
      <w:r w:rsidR="007334EC" w:rsidRPr="00EC067F">
        <w:rPr>
          <w:rFonts w:cstheme="minorHAnsi"/>
          <w:sz w:val="20"/>
          <w:szCs w:val="20"/>
        </w:rPr>
        <w:t xml:space="preserve">’ </w:t>
      </w:r>
      <w:r w:rsidR="007334EC" w:rsidRPr="00EC067F">
        <w:rPr>
          <w:rFonts w:eastAsia="Calibri" w:cstheme="minorHAnsi"/>
          <w:sz w:val="20"/>
          <w:szCs w:val="20"/>
        </w:rPr>
        <w:t>gedragen</w:t>
      </w:r>
      <w:r w:rsidR="007334EC" w:rsidRPr="00EC067F">
        <w:rPr>
          <w:rFonts w:cstheme="minorHAnsi"/>
          <w:sz w:val="20"/>
          <w:szCs w:val="20"/>
        </w:rPr>
        <w:t xml:space="preserve"> </w:t>
      </w:r>
      <w:r w:rsidR="007334EC" w:rsidRPr="00EC067F">
        <w:rPr>
          <w:rFonts w:eastAsia="Calibri" w:cstheme="minorHAnsi"/>
          <w:sz w:val="20"/>
          <w:szCs w:val="20"/>
        </w:rPr>
        <w:t>met</w:t>
      </w:r>
      <w:r w:rsidR="007334EC" w:rsidRPr="00EC067F">
        <w:rPr>
          <w:rFonts w:cstheme="minorHAnsi"/>
          <w:sz w:val="20"/>
          <w:szCs w:val="20"/>
        </w:rPr>
        <w:t xml:space="preserve"> </w:t>
      </w:r>
      <w:r w:rsidR="007334EC" w:rsidRPr="00EC067F">
        <w:rPr>
          <w:rFonts w:eastAsia="Calibri" w:cstheme="minorHAnsi"/>
          <w:sz w:val="20"/>
          <w:szCs w:val="20"/>
        </w:rPr>
        <w:t>een</w:t>
      </w:r>
      <w:r w:rsidR="007334EC" w:rsidRPr="00EC067F">
        <w:rPr>
          <w:rFonts w:cstheme="minorHAnsi"/>
          <w:sz w:val="20"/>
          <w:szCs w:val="20"/>
        </w:rPr>
        <w:t xml:space="preserve"> </w:t>
      </w:r>
      <w:r w:rsidR="007334EC" w:rsidRPr="00EC067F">
        <w:rPr>
          <w:rFonts w:eastAsia="Calibri" w:cstheme="minorHAnsi"/>
          <w:sz w:val="20"/>
          <w:szCs w:val="20"/>
        </w:rPr>
        <w:t>eigen</w:t>
      </w:r>
      <w:r w:rsidR="007334EC" w:rsidRPr="00EC067F">
        <w:rPr>
          <w:rFonts w:cstheme="minorHAnsi"/>
          <w:sz w:val="20"/>
          <w:szCs w:val="20"/>
        </w:rPr>
        <w:t xml:space="preserve"> </w:t>
      </w:r>
      <w:r w:rsidR="007334EC" w:rsidRPr="00EC067F">
        <w:rPr>
          <w:rFonts w:eastAsia="Calibri" w:cstheme="minorHAnsi"/>
          <w:sz w:val="20"/>
          <w:szCs w:val="20"/>
        </w:rPr>
        <w:t>verantwoordelijkheid</w:t>
      </w:r>
      <w:r w:rsidR="007334EC" w:rsidRPr="00EC067F">
        <w:rPr>
          <w:rFonts w:cstheme="minorHAnsi"/>
          <w:sz w:val="20"/>
          <w:szCs w:val="20"/>
        </w:rPr>
        <w:t xml:space="preserve">. </w:t>
      </w:r>
      <w:r w:rsidR="007334EC" w:rsidRPr="00EC067F">
        <w:rPr>
          <w:rFonts w:eastAsia="Calibri" w:cstheme="minorHAnsi"/>
          <w:sz w:val="20"/>
          <w:szCs w:val="20"/>
        </w:rPr>
        <w:t>Het</w:t>
      </w:r>
      <w:r w:rsidR="007334EC" w:rsidRPr="00EC067F">
        <w:rPr>
          <w:rFonts w:cstheme="minorHAnsi"/>
          <w:sz w:val="20"/>
          <w:szCs w:val="20"/>
        </w:rPr>
        <w:t xml:space="preserve"> </w:t>
      </w:r>
      <w:r w:rsidR="007334EC" w:rsidRPr="00EC067F">
        <w:rPr>
          <w:rFonts w:eastAsia="Calibri" w:cstheme="minorHAnsi"/>
          <w:sz w:val="20"/>
          <w:szCs w:val="20"/>
        </w:rPr>
        <w:t>is</w:t>
      </w:r>
      <w:r w:rsidR="007334EC" w:rsidRPr="00EC067F">
        <w:rPr>
          <w:rFonts w:cstheme="minorHAnsi"/>
          <w:sz w:val="20"/>
          <w:szCs w:val="20"/>
        </w:rPr>
        <w:t xml:space="preserve"> </w:t>
      </w:r>
      <w:r w:rsidR="007334EC" w:rsidRPr="00EC067F">
        <w:rPr>
          <w:rFonts w:eastAsia="Calibri" w:cstheme="minorHAnsi"/>
          <w:sz w:val="20"/>
          <w:szCs w:val="20"/>
        </w:rPr>
        <w:t>niet</w:t>
      </w:r>
      <w:r w:rsidR="007334EC" w:rsidRPr="00EC067F">
        <w:rPr>
          <w:rFonts w:cstheme="minorHAnsi"/>
          <w:sz w:val="20"/>
          <w:szCs w:val="20"/>
        </w:rPr>
        <w:t xml:space="preserve"> </w:t>
      </w:r>
      <w:r w:rsidR="007334EC" w:rsidRPr="00EC067F">
        <w:rPr>
          <w:rFonts w:eastAsia="Calibri" w:cstheme="minorHAnsi"/>
          <w:sz w:val="20"/>
          <w:szCs w:val="20"/>
        </w:rPr>
        <w:t>acceptabel</w:t>
      </w:r>
      <w:r w:rsidR="007334EC" w:rsidRPr="00EC067F">
        <w:rPr>
          <w:rFonts w:cstheme="minorHAnsi"/>
          <w:sz w:val="20"/>
          <w:szCs w:val="20"/>
        </w:rPr>
        <w:t xml:space="preserve"> </w:t>
      </w:r>
      <w:r w:rsidR="007334EC" w:rsidRPr="00EC067F">
        <w:rPr>
          <w:rFonts w:eastAsia="Calibri" w:cstheme="minorHAnsi"/>
          <w:sz w:val="20"/>
          <w:szCs w:val="20"/>
        </w:rPr>
        <w:t>dat</w:t>
      </w:r>
      <w:r w:rsidR="007334EC" w:rsidRPr="00EC067F">
        <w:rPr>
          <w:rFonts w:cstheme="minorHAnsi"/>
          <w:sz w:val="20"/>
          <w:szCs w:val="20"/>
        </w:rPr>
        <w:t xml:space="preserve"> </w:t>
      </w:r>
      <w:r w:rsidR="007334EC" w:rsidRPr="00EC067F">
        <w:rPr>
          <w:rFonts w:eastAsia="Calibri" w:cstheme="minorHAnsi"/>
          <w:sz w:val="20"/>
          <w:szCs w:val="20"/>
        </w:rPr>
        <w:t>door</w:t>
      </w:r>
      <w:r w:rsidR="007334EC" w:rsidRPr="00EC067F">
        <w:rPr>
          <w:rFonts w:cstheme="minorHAnsi"/>
          <w:sz w:val="20"/>
          <w:szCs w:val="20"/>
        </w:rPr>
        <w:t xml:space="preserve"> </w:t>
      </w:r>
      <w:r w:rsidR="007334EC" w:rsidRPr="00EC067F">
        <w:rPr>
          <w:rFonts w:eastAsia="Calibri" w:cstheme="minorHAnsi"/>
          <w:sz w:val="20"/>
          <w:szCs w:val="20"/>
        </w:rPr>
        <w:t>al</w:t>
      </w:r>
      <w:r w:rsidR="007334EC" w:rsidRPr="00EC067F">
        <w:rPr>
          <w:rFonts w:cstheme="minorHAnsi"/>
          <w:sz w:val="20"/>
          <w:szCs w:val="20"/>
        </w:rPr>
        <w:t xml:space="preserve"> </w:t>
      </w:r>
      <w:r w:rsidR="007334EC" w:rsidRPr="00EC067F">
        <w:rPr>
          <w:rFonts w:eastAsia="Calibri" w:cstheme="minorHAnsi"/>
          <w:sz w:val="20"/>
          <w:szCs w:val="20"/>
        </w:rPr>
        <w:t>dan</w:t>
      </w:r>
      <w:r w:rsidR="007334EC" w:rsidRPr="00EC067F">
        <w:rPr>
          <w:rFonts w:cstheme="minorHAnsi"/>
          <w:sz w:val="20"/>
          <w:szCs w:val="20"/>
        </w:rPr>
        <w:t xml:space="preserve"> </w:t>
      </w:r>
      <w:r w:rsidR="007334EC" w:rsidRPr="00EC067F">
        <w:rPr>
          <w:rFonts w:eastAsia="Calibri" w:cstheme="minorHAnsi"/>
          <w:sz w:val="20"/>
          <w:szCs w:val="20"/>
        </w:rPr>
        <w:t>niet</w:t>
      </w:r>
      <w:r w:rsidR="007334EC" w:rsidRPr="00EC067F">
        <w:rPr>
          <w:rFonts w:cstheme="minorHAnsi"/>
          <w:sz w:val="20"/>
          <w:szCs w:val="20"/>
        </w:rPr>
        <w:t xml:space="preserve"> </w:t>
      </w:r>
      <w:r w:rsidR="007334EC" w:rsidRPr="00EC067F">
        <w:rPr>
          <w:rFonts w:eastAsia="Calibri" w:cstheme="minorHAnsi"/>
          <w:sz w:val="20"/>
          <w:szCs w:val="20"/>
        </w:rPr>
        <w:t>opzettelijk</w:t>
      </w:r>
      <w:r w:rsidR="007334EC" w:rsidRPr="00EC067F">
        <w:rPr>
          <w:rFonts w:cstheme="minorHAnsi"/>
          <w:sz w:val="20"/>
          <w:szCs w:val="20"/>
        </w:rPr>
        <w:t xml:space="preserve"> </w:t>
      </w:r>
      <w:r w:rsidR="007334EC" w:rsidRPr="00EC067F">
        <w:rPr>
          <w:rFonts w:eastAsia="Calibri" w:cstheme="minorHAnsi"/>
          <w:sz w:val="20"/>
          <w:szCs w:val="20"/>
        </w:rPr>
        <w:t>gedrag</w:t>
      </w:r>
      <w:r w:rsidR="007334EC" w:rsidRPr="00EC067F">
        <w:rPr>
          <w:rFonts w:cstheme="minorHAnsi"/>
          <w:sz w:val="20"/>
          <w:szCs w:val="20"/>
        </w:rPr>
        <w:t xml:space="preserve"> </w:t>
      </w:r>
      <w:r w:rsidR="007334EC" w:rsidRPr="00EC067F">
        <w:rPr>
          <w:rFonts w:eastAsia="Calibri" w:cstheme="minorHAnsi"/>
          <w:sz w:val="20"/>
          <w:szCs w:val="20"/>
        </w:rPr>
        <w:t>onveilige</w:t>
      </w:r>
      <w:r w:rsidR="007334EC" w:rsidRPr="00EC067F">
        <w:rPr>
          <w:rFonts w:cstheme="minorHAnsi"/>
          <w:sz w:val="20"/>
          <w:szCs w:val="20"/>
        </w:rPr>
        <w:t xml:space="preserve"> </w:t>
      </w:r>
      <w:r w:rsidR="007334EC" w:rsidRPr="00EC067F">
        <w:rPr>
          <w:rFonts w:eastAsia="Calibri" w:cstheme="minorHAnsi"/>
          <w:sz w:val="20"/>
          <w:szCs w:val="20"/>
        </w:rPr>
        <w:t>situaties</w:t>
      </w:r>
      <w:r w:rsidR="007334EC" w:rsidRPr="00EC067F">
        <w:rPr>
          <w:rFonts w:cstheme="minorHAnsi"/>
          <w:sz w:val="20"/>
          <w:szCs w:val="20"/>
        </w:rPr>
        <w:t xml:space="preserve"> </w:t>
      </w:r>
      <w:r w:rsidR="007334EC" w:rsidRPr="00EC067F">
        <w:rPr>
          <w:rFonts w:eastAsia="Calibri" w:cstheme="minorHAnsi"/>
          <w:sz w:val="20"/>
          <w:szCs w:val="20"/>
        </w:rPr>
        <w:t>ontstaan</w:t>
      </w:r>
      <w:r w:rsidR="007334EC" w:rsidRPr="00EC067F">
        <w:rPr>
          <w:rFonts w:cstheme="minorHAnsi"/>
          <w:sz w:val="20"/>
          <w:szCs w:val="20"/>
        </w:rPr>
        <w:t xml:space="preserve"> </w:t>
      </w:r>
      <w:r w:rsidR="007334EC" w:rsidRPr="00EC067F">
        <w:rPr>
          <w:rFonts w:eastAsia="Calibri" w:cstheme="minorHAnsi"/>
          <w:sz w:val="20"/>
          <w:szCs w:val="20"/>
        </w:rPr>
        <w:t>die</w:t>
      </w:r>
      <w:r w:rsidR="007334EC" w:rsidRPr="00EC067F">
        <w:rPr>
          <w:rFonts w:cstheme="minorHAnsi"/>
          <w:sz w:val="20"/>
          <w:szCs w:val="20"/>
        </w:rPr>
        <w:t xml:space="preserve"> </w:t>
      </w:r>
      <w:r w:rsidR="007334EC" w:rsidRPr="00EC067F">
        <w:rPr>
          <w:rFonts w:eastAsia="Calibri" w:cstheme="minorHAnsi"/>
          <w:sz w:val="20"/>
          <w:szCs w:val="20"/>
        </w:rPr>
        <w:t>leiden</w:t>
      </w:r>
      <w:r w:rsidR="007334EC" w:rsidRPr="00EC067F">
        <w:rPr>
          <w:rFonts w:cstheme="minorHAnsi"/>
          <w:sz w:val="20"/>
          <w:szCs w:val="20"/>
        </w:rPr>
        <w:t xml:space="preserve"> </w:t>
      </w:r>
      <w:r w:rsidR="007334EC" w:rsidRPr="00EC067F">
        <w:rPr>
          <w:rFonts w:eastAsia="Calibri" w:cstheme="minorHAnsi"/>
          <w:sz w:val="20"/>
          <w:szCs w:val="20"/>
        </w:rPr>
        <w:t>tot</w:t>
      </w:r>
      <w:r w:rsidR="007334EC" w:rsidRPr="00EC067F">
        <w:rPr>
          <w:rFonts w:cstheme="minorHAnsi"/>
          <w:sz w:val="20"/>
          <w:szCs w:val="20"/>
        </w:rPr>
        <w:t xml:space="preserve"> </w:t>
      </w:r>
      <w:r w:rsidR="007334EC" w:rsidRPr="00EC067F">
        <w:rPr>
          <w:rFonts w:eastAsia="Calibri" w:cstheme="minorHAnsi"/>
          <w:sz w:val="20"/>
          <w:szCs w:val="20"/>
        </w:rPr>
        <w:t>schade</w:t>
      </w:r>
      <w:r w:rsidR="007334EC" w:rsidRPr="00EC067F">
        <w:rPr>
          <w:rFonts w:cstheme="minorHAnsi"/>
          <w:sz w:val="20"/>
          <w:szCs w:val="20"/>
        </w:rPr>
        <w:t xml:space="preserve"> </w:t>
      </w:r>
      <w:r w:rsidR="007334EC" w:rsidRPr="00EC067F">
        <w:rPr>
          <w:rFonts w:eastAsia="Calibri" w:cstheme="minorHAnsi"/>
          <w:sz w:val="20"/>
          <w:szCs w:val="20"/>
        </w:rPr>
        <w:t>en</w:t>
      </w:r>
      <w:r w:rsidR="007334EC" w:rsidRPr="00EC067F">
        <w:rPr>
          <w:rFonts w:cstheme="minorHAnsi"/>
          <w:sz w:val="20"/>
          <w:szCs w:val="20"/>
        </w:rPr>
        <w:t>/</w:t>
      </w:r>
      <w:r w:rsidR="007334EC" w:rsidRPr="00EC067F">
        <w:rPr>
          <w:rFonts w:eastAsia="Calibri" w:cstheme="minorHAnsi"/>
          <w:sz w:val="20"/>
          <w:szCs w:val="20"/>
        </w:rPr>
        <w:t>of</w:t>
      </w:r>
      <w:r w:rsidR="007334EC" w:rsidRPr="00EC067F">
        <w:rPr>
          <w:rFonts w:cstheme="minorHAnsi"/>
          <w:sz w:val="20"/>
          <w:szCs w:val="20"/>
        </w:rPr>
        <w:t xml:space="preserve"> </w:t>
      </w:r>
      <w:r w:rsidR="007334EC" w:rsidRPr="00EC067F">
        <w:rPr>
          <w:rFonts w:eastAsia="Calibri" w:cstheme="minorHAnsi"/>
          <w:sz w:val="20"/>
          <w:szCs w:val="20"/>
        </w:rPr>
        <w:t>imagoverlies</w:t>
      </w:r>
      <w:r w:rsidR="007334EC" w:rsidRPr="00EC067F">
        <w:rPr>
          <w:rFonts w:cstheme="minorHAnsi"/>
          <w:sz w:val="20"/>
          <w:szCs w:val="20"/>
        </w:rPr>
        <w:t>.</w:t>
      </w:r>
      <w:r w:rsidR="00EC067F" w:rsidRPr="00EC067F">
        <w:rPr>
          <w:rFonts w:cstheme="minorHAnsi"/>
          <w:sz w:val="20"/>
          <w:szCs w:val="20"/>
        </w:rPr>
        <w:t xml:space="preserve"> </w:t>
      </w:r>
      <w:r>
        <w:rPr>
          <w:rFonts w:cstheme="minorHAnsi"/>
          <w:sz w:val="20"/>
          <w:szCs w:val="20"/>
        </w:rPr>
        <w:t xml:space="preserve">E.L.S. </w:t>
      </w:r>
      <w:r w:rsidR="007334EC" w:rsidRPr="00EC067F">
        <w:rPr>
          <w:rFonts w:cstheme="minorHAnsi"/>
          <w:sz w:val="20"/>
          <w:szCs w:val="20"/>
        </w:rPr>
        <w:t xml:space="preserve">heeft hiervoor een </w:t>
      </w:r>
      <w:r w:rsidR="007334EC" w:rsidRPr="00EC067F">
        <w:rPr>
          <w:rFonts w:eastAsia="Calibri" w:cstheme="minorHAnsi"/>
          <w:sz w:val="20"/>
          <w:szCs w:val="20"/>
        </w:rPr>
        <w:t>gedragscode geformuleerd</w:t>
      </w:r>
      <w:r w:rsidR="007334EC" w:rsidRPr="00EC067F">
        <w:rPr>
          <w:rFonts w:cstheme="minorHAnsi"/>
          <w:sz w:val="20"/>
          <w:szCs w:val="20"/>
        </w:rPr>
        <w:t xml:space="preserve">, </w:t>
      </w:r>
      <w:r w:rsidR="007334EC" w:rsidRPr="00EC067F">
        <w:rPr>
          <w:rFonts w:eastAsia="Calibri" w:cstheme="minorHAnsi"/>
          <w:sz w:val="20"/>
          <w:szCs w:val="20"/>
        </w:rPr>
        <w:t>vastgesteld</w:t>
      </w:r>
      <w:r w:rsidR="00EC067F" w:rsidRPr="00EC067F">
        <w:rPr>
          <w:rFonts w:cstheme="minorHAnsi"/>
          <w:sz w:val="20"/>
          <w:szCs w:val="20"/>
        </w:rPr>
        <w:t xml:space="preserve"> </w:t>
      </w:r>
      <w:r w:rsidR="007334EC" w:rsidRPr="00EC067F">
        <w:rPr>
          <w:rFonts w:eastAsia="Calibri" w:cstheme="minorHAnsi"/>
          <w:sz w:val="20"/>
          <w:szCs w:val="20"/>
        </w:rPr>
        <w:t>en</w:t>
      </w:r>
      <w:r w:rsidR="007334EC" w:rsidRPr="00EC067F">
        <w:rPr>
          <w:rFonts w:cstheme="minorHAnsi"/>
          <w:sz w:val="20"/>
          <w:szCs w:val="20"/>
        </w:rPr>
        <w:t xml:space="preserve"> </w:t>
      </w:r>
      <w:r w:rsidR="007334EC" w:rsidRPr="00EC067F">
        <w:rPr>
          <w:rFonts w:eastAsia="Calibri" w:cstheme="minorHAnsi"/>
          <w:sz w:val="20"/>
          <w:szCs w:val="20"/>
        </w:rPr>
        <w:t>geïmplementeerd</w:t>
      </w:r>
    </w:p>
    <w:p w14:paraId="3E72799E" w14:textId="77777777" w:rsidR="007334EC" w:rsidRPr="00EC067F" w:rsidRDefault="007334EC" w:rsidP="00130309">
      <w:pPr>
        <w:pStyle w:val="Lijstalinea"/>
        <w:numPr>
          <w:ilvl w:val="0"/>
          <w:numId w:val="19"/>
        </w:numPr>
        <w:spacing w:after="240" w:line="240" w:lineRule="auto"/>
        <w:jc w:val="both"/>
        <w:rPr>
          <w:rFonts w:cstheme="minorHAnsi"/>
          <w:sz w:val="20"/>
          <w:szCs w:val="20"/>
        </w:rPr>
      </w:pPr>
      <w:r w:rsidRPr="00EC067F">
        <w:rPr>
          <w:rFonts w:eastAsia="Calibri" w:cstheme="minorHAnsi"/>
          <w:sz w:val="20"/>
          <w:szCs w:val="20"/>
        </w:rPr>
        <w:lastRenderedPageBreak/>
        <w:t>Informatiebeveiliging</w:t>
      </w:r>
      <w:r w:rsidRPr="00EC067F">
        <w:rPr>
          <w:rFonts w:cstheme="minorHAnsi"/>
          <w:sz w:val="20"/>
          <w:szCs w:val="20"/>
        </w:rPr>
        <w:t xml:space="preserve"> </w:t>
      </w:r>
      <w:r w:rsidRPr="00EC067F">
        <w:rPr>
          <w:rFonts w:eastAsia="Calibri" w:cstheme="minorHAnsi"/>
          <w:sz w:val="20"/>
          <w:szCs w:val="20"/>
        </w:rPr>
        <w:t>en</w:t>
      </w:r>
      <w:r w:rsidRPr="00EC067F">
        <w:rPr>
          <w:rFonts w:cstheme="minorHAnsi"/>
          <w:sz w:val="20"/>
          <w:szCs w:val="20"/>
        </w:rPr>
        <w:t xml:space="preserve"> </w:t>
      </w:r>
      <w:r w:rsidRPr="00EC067F">
        <w:rPr>
          <w:rFonts w:eastAsia="Calibri" w:cstheme="minorHAnsi"/>
          <w:sz w:val="20"/>
          <w:szCs w:val="20"/>
        </w:rPr>
        <w:t>privacy</w:t>
      </w:r>
      <w:r w:rsidRPr="00EC067F">
        <w:rPr>
          <w:rFonts w:cstheme="minorHAnsi"/>
          <w:sz w:val="20"/>
          <w:szCs w:val="20"/>
        </w:rPr>
        <w:t xml:space="preserve"> </w:t>
      </w:r>
      <w:r w:rsidRPr="00EC067F">
        <w:rPr>
          <w:rFonts w:eastAsia="Calibri" w:cstheme="minorHAnsi"/>
          <w:sz w:val="20"/>
          <w:szCs w:val="20"/>
        </w:rPr>
        <w:t>is</w:t>
      </w:r>
      <w:r w:rsidRPr="00EC067F">
        <w:rPr>
          <w:rFonts w:cstheme="minorHAnsi"/>
          <w:sz w:val="20"/>
          <w:szCs w:val="20"/>
        </w:rPr>
        <w:t xml:space="preserve"> </w:t>
      </w:r>
      <w:r w:rsidRPr="00EC067F">
        <w:rPr>
          <w:rFonts w:eastAsia="Calibri" w:cstheme="minorHAnsi"/>
          <w:sz w:val="20"/>
          <w:szCs w:val="20"/>
        </w:rPr>
        <w:t>bij</w:t>
      </w:r>
      <w:r w:rsidR="00EC067F" w:rsidRPr="00EC067F">
        <w:rPr>
          <w:rFonts w:cstheme="minorHAnsi"/>
          <w:sz w:val="20"/>
          <w:szCs w:val="20"/>
        </w:rPr>
        <w:t xml:space="preserve"> </w:t>
      </w:r>
      <w:r w:rsidR="00403DB9">
        <w:rPr>
          <w:rFonts w:cstheme="minorHAnsi"/>
          <w:sz w:val="20"/>
          <w:szCs w:val="20"/>
        </w:rPr>
        <w:t xml:space="preserve">E.L.S. </w:t>
      </w:r>
      <w:r w:rsidRPr="00EC067F">
        <w:rPr>
          <w:rFonts w:eastAsia="Calibri" w:cstheme="minorHAnsi"/>
          <w:sz w:val="20"/>
          <w:szCs w:val="20"/>
        </w:rPr>
        <w:t>een</w:t>
      </w:r>
      <w:r w:rsidRPr="00EC067F">
        <w:rPr>
          <w:rFonts w:cstheme="minorHAnsi"/>
          <w:sz w:val="20"/>
          <w:szCs w:val="20"/>
        </w:rPr>
        <w:t xml:space="preserve"> </w:t>
      </w:r>
      <w:r w:rsidRPr="00EC067F">
        <w:rPr>
          <w:rFonts w:eastAsia="Calibri" w:cstheme="minorHAnsi"/>
          <w:sz w:val="20"/>
          <w:szCs w:val="20"/>
        </w:rPr>
        <w:t>continu</w:t>
      </w:r>
      <w:r w:rsidRPr="00EC067F">
        <w:rPr>
          <w:rFonts w:cstheme="minorHAnsi"/>
          <w:sz w:val="20"/>
          <w:szCs w:val="20"/>
        </w:rPr>
        <w:t xml:space="preserve"> </w:t>
      </w:r>
      <w:r w:rsidRPr="00EC067F">
        <w:rPr>
          <w:rFonts w:eastAsia="Calibri" w:cstheme="minorHAnsi"/>
          <w:sz w:val="20"/>
          <w:szCs w:val="20"/>
        </w:rPr>
        <w:t>proces</w:t>
      </w:r>
      <w:r w:rsidRPr="00EC067F">
        <w:rPr>
          <w:rFonts w:cstheme="minorHAnsi"/>
          <w:sz w:val="20"/>
          <w:szCs w:val="20"/>
        </w:rPr>
        <w:t xml:space="preserve">, </w:t>
      </w:r>
      <w:r w:rsidRPr="00EC067F">
        <w:rPr>
          <w:rFonts w:eastAsia="Calibri" w:cstheme="minorHAnsi"/>
          <w:sz w:val="20"/>
          <w:szCs w:val="20"/>
        </w:rPr>
        <w:t>waarbij</w:t>
      </w:r>
      <w:r w:rsidRPr="00EC067F">
        <w:rPr>
          <w:rFonts w:cstheme="minorHAnsi"/>
          <w:sz w:val="20"/>
          <w:szCs w:val="20"/>
        </w:rPr>
        <w:t xml:space="preserve"> </w:t>
      </w:r>
      <w:r w:rsidRPr="00EC067F">
        <w:rPr>
          <w:rFonts w:eastAsia="Calibri" w:cstheme="minorHAnsi"/>
          <w:sz w:val="20"/>
          <w:szCs w:val="20"/>
        </w:rPr>
        <w:t>regelmatig</w:t>
      </w:r>
      <w:r w:rsidRPr="00EC067F">
        <w:rPr>
          <w:rFonts w:cstheme="minorHAnsi"/>
          <w:sz w:val="20"/>
          <w:szCs w:val="20"/>
        </w:rPr>
        <w:t xml:space="preserve"> (minimaal jaarlijks) wordt geëvalueerd en wordt </w:t>
      </w:r>
      <w:r w:rsidRPr="00EC067F">
        <w:rPr>
          <w:rFonts w:eastAsia="Calibri" w:cstheme="minorHAnsi"/>
          <w:sz w:val="20"/>
          <w:szCs w:val="20"/>
        </w:rPr>
        <w:t>gekeken</w:t>
      </w:r>
      <w:r w:rsidRPr="00EC067F">
        <w:rPr>
          <w:rFonts w:cstheme="minorHAnsi"/>
          <w:sz w:val="20"/>
          <w:szCs w:val="20"/>
        </w:rPr>
        <w:t xml:space="preserve"> </w:t>
      </w:r>
      <w:r w:rsidRPr="00EC067F">
        <w:rPr>
          <w:rFonts w:eastAsia="Calibri" w:cstheme="minorHAnsi"/>
          <w:sz w:val="20"/>
          <w:szCs w:val="20"/>
        </w:rPr>
        <w:t>of</w:t>
      </w:r>
      <w:r w:rsidRPr="00EC067F">
        <w:rPr>
          <w:rFonts w:cstheme="minorHAnsi"/>
          <w:sz w:val="20"/>
          <w:szCs w:val="20"/>
        </w:rPr>
        <w:t xml:space="preserve"> </w:t>
      </w:r>
      <w:r w:rsidRPr="00EC067F">
        <w:rPr>
          <w:rFonts w:eastAsia="Calibri" w:cstheme="minorHAnsi"/>
          <w:sz w:val="20"/>
          <w:szCs w:val="20"/>
        </w:rPr>
        <w:t>aanpassing</w:t>
      </w:r>
      <w:r w:rsidRPr="00EC067F">
        <w:rPr>
          <w:rFonts w:cstheme="minorHAnsi"/>
          <w:sz w:val="20"/>
          <w:szCs w:val="20"/>
        </w:rPr>
        <w:t xml:space="preserve"> </w:t>
      </w:r>
      <w:r w:rsidRPr="00EC067F">
        <w:rPr>
          <w:rFonts w:eastAsia="Calibri" w:cstheme="minorHAnsi"/>
          <w:sz w:val="20"/>
          <w:szCs w:val="20"/>
        </w:rPr>
        <w:t>gewenst</w:t>
      </w:r>
      <w:r w:rsidRPr="00EC067F">
        <w:rPr>
          <w:rFonts w:cstheme="minorHAnsi"/>
          <w:sz w:val="20"/>
          <w:szCs w:val="20"/>
        </w:rPr>
        <w:t xml:space="preserve"> </w:t>
      </w:r>
      <w:r w:rsidRPr="00EC067F">
        <w:rPr>
          <w:rFonts w:eastAsia="Calibri" w:cstheme="minorHAnsi"/>
          <w:sz w:val="20"/>
          <w:szCs w:val="20"/>
        </w:rPr>
        <w:t>is</w:t>
      </w:r>
      <w:r w:rsidRPr="00EC067F">
        <w:rPr>
          <w:rFonts w:cstheme="minorHAnsi"/>
          <w:sz w:val="20"/>
          <w:szCs w:val="20"/>
        </w:rPr>
        <w:t>.</w:t>
      </w:r>
    </w:p>
    <w:p w14:paraId="48B065FC" w14:textId="77777777" w:rsidR="007334EC" w:rsidRPr="00EC067F" w:rsidRDefault="00403DB9" w:rsidP="00130309">
      <w:pPr>
        <w:pStyle w:val="Lijstalinea"/>
        <w:numPr>
          <w:ilvl w:val="0"/>
          <w:numId w:val="19"/>
        </w:numPr>
        <w:spacing w:after="240" w:line="240" w:lineRule="auto"/>
        <w:jc w:val="both"/>
        <w:rPr>
          <w:rFonts w:cstheme="minorHAnsi"/>
          <w:sz w:val="20"/>
          <w:szCs w:val="20"/>
        </w:rPr>
      </w:pPr>
      <w:r>
        <w:rPr>
          <w:rFonts w:cstheme="minorHAnsi"/>
          <w:sz w:val="20"/>
          <w:szCs w:val="20"/>
        </w:rPr>
        <w:t xml:space="preserve">E.L.S. </w:t>
      </w:r>
      <w:r w:rsidR="007334EC" w:rsidRPr="00EC067F">
        <w:rPr>
          <w:rFonts w:cstheme="minorHAnsi"/>
          <w:sz w:val="20"/>
          <w:szCs w:val="20"/>
        </w:rPr>
        <w:t>kijkt bij wijzigingen in de infrastructuur of de aanschaf van nieuwe (informatie)systemen vóóraf naar de impact hiervan op de informatiebeveiliging en privacy, zodat tijdig de juiste maatregelen genomen kunnen worden.</w:t>
      </w:r>
    </w:p>
    <w:p w14:paraId="3245483E" w14:textId="77777777" w:rsidR="007334EC" w:rsidRPr="00EC067F" w:rsidRDefault="00403DB9" w:rsidP="00130309">
      <w:pPr>
        <w:pStyle w:val="Lijstalinea"/>
        <w:numPr>
          <w:ilvl w:val="0"/>
          <w:numId w:val="19"/>
        </w:numPr>
        <w:spacing w:line="240" w:lineRule="auto"/>
        <w:jc w:val="both"/>
        <w:rPr>
          <w:rFonts w:cstheme="minorHAnsi"/>
          <w:sz w:val="20"/>
          <w:szCs w:val="20"/>
        </w:rPr>
      </w:pPr>
      <w:r>
        <w:rPr>
          <w:rFonts w:cstheme="minorHAnsi"/>
          <w:sz w:val="20"/>
          <w:szCs w:val="20"/>
        </w:rPr>
        <w:t xml:space="preserve">E.L.S. </w:t>
      </w:r>
      <w:r w:rsidR="007334EC" w:rsidRPr="00EC067F">
        <w:rPr>
          <w:rFonts w:cstheme="minorHAnsi"/>
          <w:sz w:val="20"/>
          <w:szCs w:val="20"/>
        </w:rPr>
        <w:t xml:space="preserve">neemt passende technische (beveiligings-)maatregelen om persoonsgegevens en overige data te beschermen tegen de risico’s, die de voortgang van het onderwijs, de privacy en de bedrijfsvoering kunnen verstoren. </w:t>
      </w:r>
    </w:p>
    <w:p w14:paraId="26F1483E" w14:textId="77777777" w:rsidR="007334EC" w:rsidRPr="00EC067F" w:rsidRDefault="007334EC" w:rsidP="007334EC">
      <w:pPr>
        <w:pStyle w:val="Lijstalinea"/>
        <w:spacing w:after="240" w:line="240" w:lineRule="auto"/>
        <w:ind w:left="720"/>
        <w:jc w:val="both"/>
        <w:rPr>
          <w:rFonts w:cstheme="minorHAnsi"/>
          <w:sz w:val="20"/>
          <w:szCs w:val="20"/>
        </w:rPr>
      </w:pPr>
      <w:r w:rsidRPr="00EC067F">
        <w:rPr>
          <w:rFonts w:cstheme="minorHAnsi"/>
          <w:sz w:val="20"/>
          <w:szCs w:val="20"/>
        </w:rPr>
        <w:t>Als de infrastructuur elders wordt beheerd en/of gegevens elders worden verwerkt legt</w:t>
      </w:r>
      <w:r w:rsidR="00EC067F" w:rsidRPr="00EC067F">
        <w:rPr>
          <w:rFonts w:cstheme="minorHAnsi"/>
          <w:sz w:val="20"/>
          <w:szCs w:val="20"/>
        </w:rPr>
        <w:t xml:space="preserve"> </w:t>
      </w:r>
      <w:r w:rsidR="00403DB9">
        <w:rPr>
          <w:rFonts w:cstheme="minorHAnsi"/>
          <w:sz w:val="20"/>
          <w:szCs w:val="20"/>
        </w:rPr>
        <w:t xml:space="preserve">E.L.S. </w:t>
      </w:r>
      <w:r w:rsidR="00C449E3" w:rsidRPr="00EC067F">
        <w:rPr>
          <w:rFonts w:cstheme="minorHAnsi"/>
          <w:sz w:val="20"/>
          <w:szCs w:val="20"/>
        </w:rPr>
        <w:t>aanvullende</w:t>
      </w:r>
      <w:r w:rsidRPr="00EC067F">
        <w:rPr>
          <w:rFonts w:cstheme="minorHAnsi"/>
          <w:sz w:val="20"/>
          <w:szCs w:val="20"/>
        </w:rPr>
        <w:t xml:space="preserve"> afspraken vast over de technische maatregelen.</w:t>
      </w:r>
    </w:p>
    <w:p w14:paraId="116D4493" w14:textId="77777777" w:rsidR="007334EC" w:rsidRPr="00EC067F" w:rsidRDefault="00403DB9" w:rsidP="00130309">
      <w:pPr>
        <w:pStyle w:val="Lijstalinea"/>
        <w:numPr>
          <w:ilvl w:val="0"/>
          <w:numId w:val="19"/>
        </w:numPr>
        <w:spacing w:after="240" w:line="240" w:lineRule="auto"/>
        <w:jc w:val="both"/>
        <w:rPr>
          <w:rFonts w:cstheme="minorHAnsi"/>
          <w:sz w:val="20"/>
          <w:szCs w:val="20"/>
        </w:rPr>
      </w:pPr>
      <w:r>
        <w:rPr>
          <w:rFonts w:cstheme="minorHAnsi"/>
          <w:sz w:val="20"/>
          <w:szCs w:val="20"/>
        </w:rPr>
        <w:t xml:space="preserve">E.L.S. </w:t>
      </w:r>
      <w:r w:rsidR="007334EC" w:rsidRPr="00EC067F">
        <w:rPr>
          <w:rFonts w:cstheme="minorHAnsi"/>
          <w:sz w:val="20"/>
          <w:szCs w:val="20"/>
        </w:rPr>
        <w:t xml:space="preserve">zal alle beveiligingsincidenten vastleggen en datalekken volgens een vast protocol afhandelen en melden bij de Autoriteit Persoonsgegevens en eventueel </w:t>
      </w:r>
      <w:r w:rsidR="00C449E3" w:rsidRPr="00EC067F">
        <w:rPr>
          <w:rFonts w:cstheme="minorHAnsi"/>
          <w:sz w:val="20"/>
          <w:szCs w:val="20"/>
        </w:rPr>
        <w:t xml:space="preserve">aan </w:t>
      </w:r>
      <w:r w:rsidR="007334EC" w:rsidRPr="00EC067F">
        <w:rPr>
          <w:rFonts w:cstheme="minorHAnsi"/>
          <w:sz w:val="20"/>
          <w:szCs w:val="20"/>
        </w:rPr>
        <w:t>de betrokkenen</w:t>
      </w:r>
    </w:p>
    <w:p w14:paraId="27EC6AE9" w14:textId="77777777" w:rsidR="00705943" w:rsidRDefault="00705943" w:rsidP="002D3709">
      <w:pPr>
        <w:pStyle w:val="Kop1"/>
        <w:numPr>
          <w:ilvl w:val="0"/>
          <w:numId w:val="0"/>
        </w:numPr>
        <w:rPr>
          <w:rFonts w:eastAsiaTheme="minorHAnsi"/>
        </w:rPr>
      </w:pPr>
    </w:p>
    <w:p w14:paraId="33CE2644" w14:textId="77777777" w:rsidR="00002C7C" w:rsidRPr="005527D7" w:rsidRDefault="007334EC" w:rsidP="00130309">
      <w:pPr>
        <w:pStyle w:val="Kop1"/>
        <w:numPr>
          <w:ilvl w:val="0"/>
          <w:numId w:val="21"/>
        </w:numPr>
      </w:pPr>
      <w:bookmarkStart w:id="53" w:name="_Toc506118814"/>
      <w:bookmarkEnd w:id="35"/>
      <w:bookmarkEnd w:id="50"/>
      <w:bookmarkEnd w:id="51"/>
      <w:r w:rsidRPr="005527D7">
        <w:t>Uitwerking van het beleid</w:t>
      </w:r>
      <w:r w:rsidR="00D87411">
        <w:t xml:space="preserve"> – Wat doen we?</w:t>
      </w:r>
      <w:bookmarkEnd w:id="53"/>
    </w:p>
    <w:p w14:paraId="069ECC55" w14:textId="77777777" w:rsidR="007334EC" w:rsidRPr="00FD7D04" w:rsidRDefault="007334EC" w:rsidP="007334EC">
      <w:pPr>
        <w:rPr>
          <w:rFonts w:asciiTheme="minorHAnsi" w:hAnsiTheme="minorHAnsi" w:cstheme="minorHAnsi"/>
        </w:rPr>
      </w:pPr>
      <w:bookmarkStart w:id="54" w:name="_Toc382137988"/>
      <w:bookmarkStart w:id="55" w:name="_Toc450635349"/>
      <w:r w:rsidRPr="00FD7D04">
        <w:rPr>
          <w:rFonts w:asciiTheme="minorHAnsi" w:hAnsiTheme="minorHAnsi" w:cstheme="minorHAnsi"/>
        </w:rPr>
        <w:t xml:space="preserve">Dit hoofdstuk geeft een praktische invulling van bovenstaande beleidspunten en is daarmee de minimale invulling van het beleid. </w:t>
      </w:r>
    </w:p>
    <w:p w14:paraId="15119340" w14:textId="77777777" w:rsidR="007334EC" w:rsidRPr="00FD7D04" w:rsidRDefault="007334EC" w:rsidP="00D87411">
      <w:pPr>
        <w:pStyle w:val="Kop2"/>
      </w:pPr>
      <w:bookmarkStart w:id="56" w:name="_Toc496777559"/>
      <w:bookmarkStart w:id="57" w:name="_Toc506118815"/>
      <w:r w:rsidRPr="00FD7D04">
        <w:t>Relevante wet- en regelgeving</w:t>
      </w:r>
      <w:bookmarkEnd w:id="56"/>
      <w:bookmarkEnd w:id="57"/>
      <w:r w:rsidRPr="00FD7D04">
        <w:t xml:space="preserve"> </w:t>
      </w:r>
      <w:r w:rsidRPr="00FD7D04">
        <w:tab/>
      </w:r>
    </w:p>
    <w:p w14:paraId="5E4AC4D5" w14:textId="77777777" w:rsidR="007334EC" w:rsidRPr="00FD7D04" w:rsidRDefault="007334EC" w:rsidP="007334EC">
      <w:pPr>
        <w:widowControl w:val="0"/>
        <w:spacing w:line="240" w:lineRule="auto"/>
        <w:jc w:val="both"/>
        <w:rPr>
          <w:rFonts w:asciiTheme="minorHAnsi" w:hAnsiTheme="minorHAnsi" w:cstheme="minorHAnsi"/>
        </w:rPr>
      </w:pPr>
      <w:r w:rsidRPr="00FD7D04">
        <w:rPr>
          <w:rFonts w:asciiTheme="minorHAnsi" w:hAnsiTheme="minorHAnsi" w:cstheme="minorHAnsi"/>
        </w:rPr>
        <w:t>De uitwerking van het beleid voldoet aan alle van toepassing zijnde relevante wet- en regelgeving, waaronder:</w:t>
      </w:r>
    </w:p>
    <w:p w14:paraId="756DFD43"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Wet op het primair onderwijs en/of Wet voortgezet onderwijs en/of Wet op de expertisecentra</w:t>
      </w:r>
    </w:p>
    <w:p w14:paraId="1799E409"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 xml:space="preserve">Wet goed onderwijs en goed bestuur PO/VO </w:t>
      </w:r>
    </w:p>
    <w:p w14:paraId="05CDE7F1"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Wet onderwijstoezicht</w:t>
      </w:r>
    </w:p>
    <w:p w14:paraId="4747C4A5" w14:textId="77777777" w:rsidR="00DD599A" w:rsidRPr="00FD7D04" w:rsidRDefault="00DD599A" w:rsidP="00DD599A">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Algemene Verordening Gegevensbescherming (AVG)</w:t>
      </w:r>
    </w:p>
    <w:p w14:paraId="274FBB58" w14:textId="77777777" w:rsidR="00DD599A" w:rsidRPr="00DD599A" w:rsidRDefault="0009705A" w:rsidP="00DD599A">
      <w:pPr>
        <w:widowControl w:val="0"/>
        <w:numPr>
          <w:ilvl w:val="0"/>
          <w:numId w:val="4"/>
        </w:numPr>
        <w:spacing w:after="0" w:line="240" w:lineRule="auto"/>
        <w:contextualSpacing w:val="0"/>
        <w:jc w:val="both"/>
        <w:rPr>
          <w:rFonts w:asciiTheme="minorHAnsi" w:hAnsiTheme="minorHAnsi" w:cstheme="minorHAnsi"/>
        </w:rPr>
      </w:pPr>
      <w:r w:rsidRPr="00DD599A">
        <w:rPr>
          <w:rFonts w:asciiTheme="minorHAnsi" w:hAnsiTheme="minorHAnsi" w:cstheme="minorHAnsi"/>
        </w:rPr>
        <w:t xml:space="preserve">Uitvoeringswet Algemene </w:t>
      </w:r>
      <w:r w:rsidR="00437B6B" w:rsidRPr="00DD599A">
        <w:rPr>
          <w:rFonts w:asciiTheme="minorHAnsi" w:hAnsiTheme="minorHAnsi" w:cstheme="minorHAnsi"/>
        </w:rPr>
        <w:t>V</w:t>
      </w:r>
      <w:r w:rsidRPr="00DD599A">
        <w:rPr>
          <w:rFonts w:asciiTheme="minorHAnsi" w:hAnsiTheme="minorHAnsi" w:cstheme="minorHAnsi"/>
        </w:rPr>
        <w:t xml:space="preserve">erordening </w:t>
      </w:r>
      <w:r w:rsidR="00437B6B" w:rsidRPr="00DD599A">
        <w:rPr>
          <w:rFonts w:asciiTheme="minorHAnsi" w:hAnsiTheme="minorHAnsi" w:cstheme="minorHAnsi"/>
        </w:rPr>
        <w:t xml:space="preserve">Gegevensbescherming  </w:t>
      </w:r>
    </w:p>
    <w:p w14:paraId="38D2EACC"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Archiefwet</w:t>
      </w:r>
    </w:p>
    <w:p w14:paraId="0E86670F"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Leerplichtwet</w:t>
      </w:r>
    </w:p>
    <w:p w14:paraId="552C60D9"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Auteurswet</w:t>
      </w:r>
    </w:p>
    <w:p w14:paraId="228C39BA"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Wetboek van Strafrecht</w:t>
      </w:r>
    </w:p>
    <w:p w14:paraId="788F66B0" w14:textId="77777777" w:rsidR="007334EC" w:rsidRPr="00FD7D04" w:rsidRDefault="007334EC" w:rsidP="007334EC">
      <w:pPr>
        <w:widowControl w:val="0"/>
        <w:spacing w:line="240" w:lineRule="auto"/>
        <w:jc w:val="both"/>
        <w:rPr>
          <w:rFonts w:asciiTheme="minorHAnsi" w:hAnsiTheme="minorHAnsi" w:cstheme="minorHAnsi"/>
        </w:rPr>
      </w:pPr>
    </w:p>
    <w:p w14:paraId="30637123" w14:textId="77777777" w:rsidR="007334EC" w:rsidRPr="00FD7D04" w:rsidRDefault="007334EC" w:rsidP="007334EC">
      <w:pPr>
        <w:widowControl w:val="0"/>
        <w:spacing w:line="240" w:lineRule="auto"/>
        <w:jc w:val="both"/>
        <w:rPr>
          <w:rFonts w:asciiTheme="minorHAnsi" w:hAnsiTheme="minorHAnsi" w:cstheme="minorHAnsi"/>
        </w:rPr>
      </w:pPr>
      <w:r w:rsidRPr="00FD7D04">
        <w:rPr>
          <w:rFonts w:asciiTheme="minorHAnsi" w:hAnsiTheme="minorHAnsi" w:cstheme="minorHAnsi"/>
        </w:rPr>
        <w:t xml:space="preserve">De internationale norm voor informatiebeveiliging NEN-ISO/IEC 27001 en 27002 (2015) is leidend voor de te nemen beveiligingsmaatregelen. </w:t>
      </w:r>
    </w:p>
    <w:p w14:paraId="71F827A6" w14:textId="77777777" w:rsidR="007334EC" w:rsidRPr="00FD7D04" w:rsidRDefault="007334EC" w:rsidP="007334EC">
      <w:pPr>
        <w:widowControl w:val="0"/>
        <w:spacing w:line="240" w:lineRule="auto"/>
        <w:jc w:val="both"/>
        <w:rPr>
          <w:rFonts w:asciiTheme="minorHAnsi" w:hAnsiTheme="minorHAnsi" w:cstheme="minorHAnsi"/>
        </w:rPr>
      </w:pPr>
    </w:p>
    <w:p w14:paraId="581606A3" w14:textId="77777777" w:rsidR="007334EC" w:rsidRPr="00FD7D04" w:rsidRDefault="007334EC" w:rsidP="007334EC">
      <w:pPr>
        <w:widowControl w:val="0"/>
        <w:spacing w:line="240" w:lineRule="auto"/>
        <w:jc w:val="both"/>
        <w:rPr>
          <w:rFonts w:asciiTheme="minorHAnsi" w:hAnsiTheme="minorHAnsi" w:cstheme="minorHAnsi"/>
        </w:rPr>
      </w:pPr>
      <w:r w:rsidRPr="00FD7D04">
        <w:rPr>
          <w:rFonts w:asciiTheme="minorHAnsi" w:hAnsiTheme="minorHAnsi" w:cstheme="minorHAnsi"/>
        </w:rPr>
        <w:t>De bepalingen van de meest recente versie van het convenant ‘Digitale onderwijsmiddelen en privacy’ zijn leidend bij het maken van afspraken met leveranciers, die in opdracht van de verwerkingsverantwoorde</w:t>
      </w:r>
      <w:r w:rsidR="00C449E3">
        <w:rPr>
          <w:rFonts w:asciiTheme="minorHAnsi" w:hAnsiTheme="minorHAnsi" w:cstheme="minorHAnsi"/>
        </w:rPr>
        <w:t>lijke persoonsgegevens verwerken.</w:t>
      </w:r>
    </w:p>
    <w:p w14:paraId="60097474" w14:textId="77777777" w:rsidR="007334EC" w:rsidRPr="00FD7D04" w:rsidRDefault="007334EC" w:rsidP="00D87411">
      <w:pPr>
        <w:pStyle w:val="Kop2"/>
      </w:pPr>
      <w:bookmarkStart w:id="58" w:name="_Toc506118816"/>
      <w:r w:rsidRPr="00FD7D04">
        <w:t>Basisregels bij het omgaan met persoonsgegevens</w:t>
      </w:r>
      <w:bookmarkEnd w:id="58"/>
    </w:p>
    <w:p w14:paraId="65C56CCA" w14:textId="77777777" w:rsidR="00572EB1" w:rsidRPr="00572EB1" w:rsidRDefault="00572EB1" w:rsidP="00572EB1">
      <w:pPr>
        <w:widowControl w:val="0"/>
        <w:spacing w:after="0" w:line="240" w:lineRule="auto"/>
        <w:jc w:val="both"/>
        <w:rPr>
          <w:rFonts w:asciiTheme="minorHAnsi" w:hAnsiTheme="minorHAnsi" w:cstheme="minorHAnsi"/>
        </w:rPr>
      </w:pPr>
      <w:r w:rsidRPr="00572EB1">
        <w:rPr>
          <w:rFonts w:asciiTheme="minorHAnsi" w:hAnsiTheme="minorHAnsi" w:cstheme="minorHAnsi"/>
        </w:rPr>
        <w:t xml:space="preserve">Bij het verwerken van persoonsgegevens zijn de wettelijke beginselen inzake verwerking persoonsgegevens (art.5 AVG) leidend. Deze zijn samengevat in de </w:t>
      </w:r>
      <w:r w:rsidRPr="00572EB1">
        <w:rPr>
          <w:rFonts w:asciiTheme="minorHAnsi" w:hAnsiTheme="minorHAnsi" w:cstheme="minorHAnsi"/>
          <w:b/>
        </w:rPr>
        <w:t>vijf vuistregels</w:t>
      </w:r>
      <w:r w:rsidRPr="00572EB1">
        <w:rPr>
          <w:rFonts w:asciiTheme="minorHAnsi" w:hAnsiTheme="minorHAnsi" w:cstheme="minorHAnsi"/>
        </w:rPr>
        <w:t xml:space="preserve"> met betrekking tot de omgang met persoonsgegevens</w:t>
      </w:r>
      <w:r>
        <w:rPr>
          <w:rFonts w:asciiTheme="minorHAnsi" w:hAnsiTheme="minorHAnsi" w:cstheme="minorHAnsi"/>
        </w:rPr>
        <w:t xml:space="preserve"> te weten:</w:t>
      </w:r>
    </w:p>
    <w:p w14:paraId="61EB7BBD" w14:textId="77777777" w:rsidR="007334EC" w:rsidRPr="00FD7D04" w:rsidRDefault="007334EC" w:rsidP="00130309">
      <w:pPr>
        <w:pStyle w:val="Lijstalinea"/>
        <w:numPr>
          <w:ilvl w:val="0"/>
          <w:numId w:val="11"/>
        </w:numPr>
        <w:spacing w:line="240" w:lineRule="auto"/>
        <w:jc w:val="both"/>
        <w:rPr>
          <w:rFonts w:cstheme="minorHAnsi"/>
          <w:noProof/>
          <w:sz w:val="20"/>
          <w:szCs w:val="20"/>
        </w:rPr>
      </w:pPr>
      <w:r w:rsidRPr="00FD7D04">
        <w:rPr>
          <w:rFonts w:eastAsia="Calibri" w:cstheme="minorHAnsi"/>
          <w:b/>
          <w:noProof/>
          <w:sz w:val="20"/>
          <w:szCs w:val="20"/>
        </w:rPr>
        <w:t>Doelbepaling</w:t>
      </w:r>
      <w:r w:rsidRPr="00FD7D04">
        <w:rPr>
          <w:rFonts w:cstheme="minorHAnsi"/>
          <w:b/>
          <w:noProof/>
          <w:sz w:val="20"/>
          <w:szCs w:val="20"/>
        </w:rPr>
        <w:t xml:space="preserve"> </w:t>
      </w:r>
      <w:r w:rsidRPr="00FD7D04">
        <w:rPr>
          <w:rFonts w:eastAsia="Calibri" w:cstheme="minorHAnsi"/>
          <w:b/>
          <w:noProof/>
          <w:sz w:val="20"/>
          <w:szCs w:val="20"/>
        </w:rPr>
        <w:t>en</w:t>
      </w:r>
      <w:r w:rsidRPr="00FD7D04">
        <w:rPr>
          <w:rFonts w:cstheme="minorHAnsi"/>
          <w:b/>
          <w:noProof/>
          <w:sz w:val="20"/>
          <w:szCs w:val="20"/>
        </w:rPr>
        <w:t xml:space="preserve"> </w:t>
      </w:r>
      <w:r w:rsidRPr="00FD7D04">
        <w:rPr>
          <w:rFonts w:eastAsia="Calibri" w:cstheme="minorHAnsi"/>
          <w:b/>
          <w:noProof/>
          <w:sz w:val="20"/>
          <w:szCs w:val="20"/>
        </w:rPr>
        <w:t>doelbinding</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worden</w:t>
      </w:r>
      <w:r w:rsidRPr="00FD7D04">
        <w:rPr>
          <w:rFonts w:cstheme="minorHAnsi"/>
          <w:noProof/>
          <w:sz w:val="20"/>
          <w:szCs w:val="20"/>
        </w:rPr>
        <w:t xml:space="preserve"> </w:t>
      </w:r>
      <w:r w:rsidRPr="00FD7D04">
        <w:rPr>
          <w:rFonts w:eastAsia="Calibri" w:cstheme="minorHAnsi"/>
          <w:noProof/>
          <w:sz w:val="20"/>
          <w:szCs w:val="20"/>
        </w:rPr>
        <w:t>alleen</w:t>
      </w:r>
      <w:r w:rsidRPr="00FD7D04">
        <w:rPr>
          <w:rFonts w:cstheme="minorHAnsi"/>
          <w:noProof/>
          <w:sz w:val="20"/>
          <w:szCs w:val="20"/>
        </w:rPr>
        <w:t xml:space="preserve"> </w:t>
      </w:r>
      <w:r w:rsidRPr="00FD7D04">
        <w:rPr>
          <w:rFonts w:eastAsia="Calibri" w:cstheme="minorHAnsi"/>
          <w:noProof/>
          <w:sz w:val="20"/>
          <w:szCs w:val="20"/>
        </w:rPr>
        <w:t>gebruikt</w:t>
      </w:r>
      <w:r w:rsidRPr="00FD7D04">
        <w:rPr>
          <w:rFonts w:cstheme="minorHAnsi"/>
          <w:noProof/>
          <w:sz w:val="20"/>
          <w:szCs w:val="20"/>
        </w:rPr>
        <w:t xml:space="preserve"> </w:t>
      </w:r>
      <w:r w:rsidRPr="00FD7D04">
        <w:rPr>
          <w:rFonts w:eastAsia="Calibri" w:cstheme="minorHAnsi"/>
          <w:noProof/>
          <w:sz w:val="20"/>
          <w:szCs w:val="20"/>
        </w:rPr>
        <w:t>voor</w:t>
      </w:r>
      <w:r w:rsidRPr="00FD7D04">
        <w:rPr>
          <w:rFonts w:cstheme="minorHAnsi"/>
          <w:noProof/>
          <w:sz w:val="20"/>
          <w:szCs w:val="20"/>
        </w:rPr>
        <w:t xml:space="preserve"> </w:t>
      </w:r>
      <w:r w:rsidRPr="00FD7D04">
        <w:rPr>
          <w:rFonts w:eastAsia="Calibri" w:cstheme="minorHAnsi"/>
          <w:noProof/>
          <w:sz w:val="20"/>
          <w:szCs w:val="20"/>
        </w:rPr>
        <w:t>uitdrukkelijk</w:t>
      </w:r>
      <w:r w:rsidRPr="00FD7D04">
        <w:rPr>
          <w:rFonts w:cstheme="minorHAnsi"/>
          <w:noProof/>
          <w:sz w:val="20"/>
          <w:szCs w:val="20"/>
        </w:rPr>
        <w:t xml:space="preserve"> </w:t>
      </w:r>
      <w:r w:rsidRPr="00FD7D04">
        <w:rPr>
          <w:rFonts w:eastAsia="Calibri" w:cstheme="minorHAnsi"/>
          <w:noProof/>
          <w:sz w:val="20"/>
          <w:szCs w:val="20"/>
        </w:rPr>
        <w:t>omschreven</w:t>
      </w:r>
      <w:r w:rsidRPr="00FD7D04">
        <w:rPr>
          <w:rFonts w:cstheme="minorHAnsi"/>
          <w:noProof/>
          <w:sz w:val="20"/>
          <w:szCs w:val="20"/>
        </w:rPr>
        <w:t xml:space="preserve"> </w:t>
      </w:r>
      <w:r w:rsidRPr="00FD7D04">
        <w:rPr>
          <w:rFonts w:eastAsia="Calibri" w:cstheme="minorHAnsi"/>
          <w:noProof/>
          <w:sz w:val="20"/>
          <w:szCs w:val="20"/>
        </w:rPr>
        <w:t>en</w:t>
      </w:r>
      <w:r w:rsidRPr="00FD7D04">
        <w:rPr>
          <w:rFonts w:cstheme="minorHAnsi"/>
          <w:noProof/>
          <w:sz w:val="20"/>
          <w:szCs w:val="20"/>
        </w:rPr>
        <w:t xml:space="preserve"> </w:t>
      </w:r>
      <w:r w:rsidRPr="00FD7D04">
        <w:rPr>
          <w:rFonts w:eastAsia="Calibri" w:cstheme="minorHAnsi"/>
          <w:noProof/>
          <w:sz w:val="20"/>
          <w:szCs w:val="20"/>
        </w:rPr>
        <w:t>gerechtvaardigde</w:t>
      </w:r>
      <w:r w:rsidRPr="00FD7D04">
        <w:rPr>
          <w:rFonts w:cstheme="minorHAnsi"/>
          <w:noProof/>
          <w:sz w:val="20"/>
          <w:szCs w:val="20"/>
        </w:rPr>
        <w:t xml:space="preserve"> </w:t>
      </w:r>
      <w:r w:rsidRPr="00FD7D04">
        <w:rPr>
          <w:rFonts w:eastAsia="Calibri" w:cstheme="minorHAnsi"/>
          <w:noProof/>
          <w:sz w:val="20"/>
          <w:szCs w:val="20"/>
        </w:rPr>
        <w:t>doeleinden</w:t>
      </w:r>
      <w:r w:rsidRPr="00FD7D04">
        <w:rPr>
          <w:rFonts w:cstheme="minorHAnsi"/>
          <w:noProof/>
          <w:sz w:val="20"/>
          <w:szCs w:val="20"/>
        </w:rPr>
        <w:t xml:space="preserve">. </w:t>
      </w:r>
      <w:r w:rsidRPr="00FD7D04">
        <w:rPr>
          <w:rFonts w:eastAsia="Calibri" w:cstheme="minorHAnsi"/>
          <w:noProof/>
          <w:sz w:val="20"/>
          <w:szCs w:val="20"/>
        </w:rPr>
        <w:t>Deze</w:t>
      </w:r>
      <w:r w:rsidRPr="00FD7D04">
        <w:rPr>
          <w:rFonts w:cstheme="minorHAnsi"/>
          <w:noProof/>
          <w:sz w:val="20"/>
          <w:szCs w:val="20"/>
        </w:rPr>
        <w:t xml:space="preserve"> </w:t>
      </w:r>
      <w:r w:rsidRPr="00FD7D04">
        <w:rPr>
          <w:rFonts w:eastAsia="Calibri" w:cstheme="minorHAnsi"/>
          <w:noProof/>
          <w:sz w:val="20"/>
          <w:szCs w:val="20"/>
        </w:rPr>
        <w:t>doeleinden</w:t>
      </w:r>
      <w:r w:rsidRPr="00FD7D04">
        <w:rPr>
          <w:rFonts w:cstheme="minorHAnsi"/>
          <w:noProof/>
          <w:sz w:val="20"/>
          <w:szCs w:val="20"/>
        </w:rPr>
        <w:t xml:space="preserve"> </w:t>
      </w:r>
      <w:r w:rsidRPr="00FD7D04">
        <w:rPr>
          <w:rFonts w:eastAsia="Calibri" w:cstheme="minorHAnsi"/>
          <w:noProof/>
          <w:sz w:val="20"/>
          <w:szCs w:val="20"/>
        </w:rPr>
        <w:t>zijn</w:t>
      </w:r>
      <w:r w:rsidRPr="00FD7D04">
        <w:rPr>
          <w:rFonts w:cstheme="minorHAnsi"/>
          <w:noProof/>
          <w:sz w:val="20"/>
          <w:szCs w:val="20"/>
        </w:rPr>
        <w:t xml:space="preserve"> </w:t>
      </w:r>
      <w:r w:rsidRPr="00FD7D04">
        <w:rPr>
          <w:rFonts w:eastAsia="Calibri" w:cstheme="minorHAnsi"/>
          <w:noProof/>
          <w:sz w:val="20"/>
          <w:szCs w:val="20"/>
        </w:rPr>
        <w:t>concreet</w:t>
      </w:r>
      <w:r w:rsidRPr="00FD7D04">
        <w:rPr>
          <w:rFonts w:cstheme="minorHAnsi"/>
          <w:noProof/>
          <w:sz w:val="20"/>
          <w:szCs w:val="20"/>
        </w:rPr>
        <w:t xml:space="preserve"> </w:t>
      </w:r>
      <w:r w:rsidRPr="00FD7D04">
        <w:rPr>
          <w:rFonts w:eastAsia="Calibri" w:cstheme="minorHAnsi"/>
          <w:noProof/>
          <w:sz w:val="20"/>
          <w:szCs w:val="20"/>
        </w:rPr>
        <w:t>en</w:t>
      </w:r>
      <w:r w:rsidRPr="00FD7D04">
        <w:rPr>
          <w:rFonts w:cstheme="minorHAnsi"/>
          <w:noProof/>
          <w:sz w:val="20"/>
          <w:szCs w:val="20"/>
        </w:rPr>
        <w:t xml:space="preserve"> </w:t>
      </w:r>
      <w:r w:rsidRPr="00FD7D04">
        <w:rPr>
          <w:rFonts w:eastAsia="Calibri" w:cstheme="minorHAnsi"/>
          <w:noProof/>
          <w:sz w:val="20"/>
          <w:szCs w:val="20"/>
        </w:rPr>
        <w:t>voorafgaand</w:t>
      </w:r>
      <w:r w:rsidRPr="00FD7D04">
        <w:rPr>
          <w:rFonts w:cstheme="minorHAnsi"/>
          <w:noProof/>
          <w:sz w:val="20"/>
          <w:szCs w:val="20"/>
        </w:rPr>
        <w:t xml:space="preserve"> </w:t>
      </w:r>
      <w:r w:rsidRPr="00FD7D04">
        <w:rPr>
          <w:rFonts w:eastAsia="Calibri" w:cstheme="minorHAnsi"/>
          <w:noProof/>
          <w:sz w:val="20"/>
          <w:szCs w:val="20"/>
        </w:rPr>
        <w:t>aan</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Pr="00FD7D04">
        <w:rPr>
          <w:rFonts w:eastAsia="Calibri" w:cstheme="minorHAnsi"/>
          <w:noProof/>
          <w:sz w:val="20"/>
          <w:szCs w:val="20"/>
        </w:rPr>
        <w:t>verwerking</w:t>
      </w:r>
      <w:r w:rsidRPr="00FD7D04">
        <w:rPr>
          <w:rFonts w:cstheme="minorHAnsi"/>
          <w:noProof/>
          <w:sz w:val="20"/>
          <w:szCs w:val="20"/>
        </w:rPr>
        <w:t xml:space="preserve"> </w:t>
      </w:r>
      <w:r w:rsidRPr="00FD7D04">
        <w:rPr>
          <w:rFonts w:eastAsia="Calibri" w:cstheme="minorHAnsi"/>
          <w:noProof/>
          <w:sz w:val="20"/>
          <w:szCs w:val="20"/>
        </w:rPr>
        <w:t>vastgesteld</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worden</w:t>
      </w:r>
      <w:r w:rsidRPr="00FD7D04">
        <w:rPr>
          <w:rFonts w:cstheme="minorHAnsi"/>
          <w:noProof/>
          <w:sz w:val="20"/>
          <w:szCs w:val="20"/>
        </w:rPr>
        <w:t xml:space="preserve"> </w:t>
      </w:r>
      <w:r w:rsidRPr="00FD7D04">
        <w:rPr>
          <w:rFonts w:eastAsia="Calibri" w:cstheme="minorHAnsi"/>
          <w:noProof/>
          <w:sz w:val="20"/>
          <w:szCs w:val="20"/>
        </w:rPr>
        <w:t>niet</w:t>
      </w:r>
      <w:r w:rsidRPr="00FD7D04">
        <w:rPr>
          <w:rFonts w:cstheme="minorHAnsi"/>
          <w:noProof/>
          <w:sz w:val="20"/>
          <w:szCs w:val="20"/>
        </w:rPr>
        <w:t xml:space="preserve"> </w:t>
      </w:r>
      <w:r w:rsidRPr="00FD7D04">
        <w:rPr>
          <w:rFonts w:eastAsia="Calibri" w:cstheme="minorHAnsi"/>
          <w:noProof/>
          <w:sz w:val="20"/>
          <w:szCs w:val="20"/>
        </w:rPr>
        <w:t>verder</w:t>
      </w:r>
      <w:r w:rsidRPr="00FD7D04">
        <w:rPr>
          <w:rFonts w:cstheme="minorHAnsi"/>
          <w:noProof/>
          <w:sz w:val="20"/>
          <w:szCs w:val="20"/>
        </w:rPr>
        <w:t xml:space="preserve"> </w:t>
      </w:r>
      <w:r w:rsidRPr="00FD7D04">
        <w:rPr>
          <w:rFonts w:eastAsia="Calibri" w:cstheme="minorHAnsi"/>
          <w:noProof/>
          <w:sz w:val="20"/>
          <w:szCs w:val="20"/>
        </w:rPr>
        <w:t>verwerkt</w:t>
      </w:r>
      <w:r w:rsidRPr="00FD7D04">
        <w:rPr>
          <w:rFonts w:cstheme="minorHAnsi"/>
          <w:noProof/>
          <w:sz w:val="20"/>
          <w:szCs w:val="20"/>
        </w:rPr>
        <w:t xml:space="preserve"> </w:t>
      </w:r>
      <w:r w:rsidRPr="00FD7D04">
        <w:rPr>
          <w:rFonts w:eastAsia="Calibri" w:cstheme="minorHAnsi"/>
          <w:noProof/>
          <w:sz w:val="20"/>
          <w:szCs w:val="20"/>
        </w:rPr>
        <w:t>op</w:t>
      </w:r>
      <w:r w:rsidRPr="00FD7D04">
        <w:rPr>
          <w:rFonts w:cstheme="minorHAnsi"/>
          <w:noProof/>
          <w:sz w:val="20"/>
          <w:szCs w:val="20"/>
        </w:rPr>
        <w:t xml:space="preserve"> </w:t>
      </w:r>
      <w:r w:rsidRPr="00FD7D04">
        <w:rPr>
          <w:rFonts w:eastAsia="Calibri" w:cstheme="minorHAnsi"/>
          <w:noProof/>
          <w:sz w:val="20"/>
          <w:szCs w:val="20"/>
        </w:rPr>
        <w:t>een</w:t>
      </w:r>
      <w:r w:rsidRPr="00FD7D04">
        <w:rPr>
          <w:rFonts w:cstheme="minorHAnsi"/>
          <w:noProof/>
          <w:sz w:val="20"/>
          <w:szCs w:val="20"/>
        </w:rPr>
        <w:t xml:space="preserve"> </w:t>
      </w:r>
      <w:r w:rsidRPr="00FD7D04">
        <w:rPr>
          <w:rFonts w:eastAsia="Calibri" w:cstheme="minorHAnsi"/>
          <w:noProof/>
          <w:sz w:val="20"/>
          <w:szCs w:val="20"/>
        </w:rPr>
        <w:t>manier</w:t>
      </w:r>
      <w:r w:rsidRPr="00FD7D04">
        <w:rPr>
          <w:rFonts w:cstheme="minorHAnsi"/>
          <w:noProof/>
          <w:sz w:val="20"/>
          <w:szCs w:val="20"/>
        </w:rPr>
        <w:t xml:space="preserve"> </w:t>
      </w:r>
      <w:r w:rsidRPr="00FD7D04">
        <w:rPr>
          <w:rFonts w:eastAsia="Calibri" w:cstheme="minorHAnsi"/>
          <w:noProof/>
          <w:sz w:val="20"/>
          <w:szCs w:val="20"/>
        </w:rPr>
        <w:t>die</w:t>
      </w:r>
      <w:r w:rsidRPr="00FD7D04">
        <w:rPr>
          <w:rFonts w:cstheme="minorHAnsi"/>
          <w:noProof/>
          <w:sz w:val="20"/>
          <w:szCs w:val="20"/>
        </w:rPr>
        <w:t xml:space="preserve"> </w:t>
      </w:r>
      <w:r w:rsidRPr="00FD7D04">
        <w:rPr>
          <w:rFonts w:eastAsia="Calibri" w:cstheme="minorHAnsi"/>
          <w:noProof/>
          <w:sz w:val="20"/>
          <w:szCs w:val="20"/>
        </w:rPr>
        <w:t>onverenigbaar</w:t>
      </w:r>
      <w:r w:rsidRPr="00FD7D04">
        <w:rPr>
          <w:rFonts w:cstheme="minorHAnsi"/>
          <w:noProof/>
          <w:sz w:val="20"/>
          <w:szCs w:val="20"/>
        </w:rPr>
        <w:t xml:space="preserve"> </w:t>
      </w:r>
      <w:r w:rsidRPr="00FD7D04">
        <w:rPr>
          <w:rFonts w:eastAsia="Calibri" w:cstheme="minorHAnsi"/>
          <w:noProof/>
          <w:sz w:val="20"/>
          <w:szCs w:val="20"/>
        </w:rPr>
        <w:t>is</w:t>
      </w:r>
      <w:r w:rsidRPr="00FD7D04">
        <w:rPr>
          <w:rFonts w:cstheme="minorHAnsi"/>
          <w:noProof/>
          <w:sz w:val="20"/>
          <w:szCs w:val="20"/>
        </w:rPr>
        <w:t xml:space="preserve"> </w:t>
      </w:r>
      <w:r w:rsidRPr="00FD7D04">
        <w:rPr>
          <w:rFonts w:eastAsia="Calibri" w:cstheme="minorHAnsi"/>
          <w:noProof/>
          <w:sz w:val="20"/>
          <w:szCs w:val="20"/>
        </w:rPr>
        <w:t>met</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Pr="00FD7D04">
        <w:rPr>
          <w:rFonts w:eastAsia="Calibri" w:cstheme="minorHAnsi"/>
          <w:noProof/>
          <w:sz w:val="20"/>
          <w:szCs w:val="20"/>
        </w:rPr>
        <w:t>doelen</w:t>
      </w:r>
      <w:r w:rsidRPr="00FD7D04">
        <w:rPr>
          <w:rFonts w:cstheme="minorHAnsi"/>
          <w:noProof/>
          <w:sz w:val="20"/>
          <w:szCs w:val="20"/>
        </w:rPr>
        <w:t xml:space="preserve"> </w:t>
      </w:r>
      <w:r w:rsidRPr="00FD7D04">
        <w:rPr>
          <w:rFonts w:eastAsia="Calibri" w:cstheme="minorHAnsi"/>
          <w:noProof/>
          <w:sz w:val="20"/>
          <w:szCs w:val="20"/>
        </w:rPr>
        <w:t>waarvoor</w:t>
      </w:r>
      <w:r w:rsidRPr="00FD7D04">
        <w:rPr>
          <w:rFonts w:cstheme="minorHAnsi"/>
          <w:noProof/>
          <w:sz w:val="20"/>
          <w:szCs w:val="20"/>
        </w:rPr>
        <w:t xml:space="preserve"> </w:t>
      </w:r>
      <w:r w:rsidRPr="00FD7D04">
        <w:rPr>
          <w:rFonts w:eastAsia="Calibri" w:cstheme="minorHAnsi"/>
          <w:noProof/>
          <w:sz w:val="20"/>
          <w:szCs w:val="20"/>
        </w:rPr>
        <w:t>ze</w:t>
      </w:r>
      <w:r w:rsidRPr="00FD7D04">
        <w:rPr>
          <w:rFonts w:cstheme="minorHAnsi"/>
          <w:noProof/>
          <w:sz w:val="20"/>
          <w:szCs w:val="20"/>
        </w:rPr>
        <w:t xml:space="preserve"> </w:t>
      </w:r>
      <w:r w:rsidRPr="00FD7D04">
        <w:rPr>
          <w:rFonts w:eastAsia="Calibri" w:cstheme="minorHAnsi"/>
          <w:noProof/>
          <w:sz w:val="20"/>
          <w:szCs w:val="20"/>
        </w:rPr>
        <w:t>zijn</w:t>
      </w:r>
      <w:r w:rsidRPr="00FD7D04">
        <w:rPr>
          <w:rFonts w:cstheme="minorHAnsi"/>
          <w:noProof/>
          <w:sz w:val="20"/>
          <w:szCs w:val="20"/>
        </w:rPr>
        <w:t xml:space="preserve"> </w:t>
      </w:r>
      <w:r w:rsidRPr="00FD7D04">
        <w:rPr>
          <w:rFonts w:eastAsia="Calibri" w:cstheme="minorHAnsi"/>
          <w:noProof/>
          <w:sz w:val="20"/>
          <w:szCs w:val="20"/>
        </w:rPr>
        <w:t>verkregen</w:t>
      </w:r>
      <w:r w:rsidRPr="00FD7D04">
        <w:rPr>
          <w:rFonts w:cstheme="minorHAnsi"/>
          <w:noProof/>
          <w:sz w:val="20"/>
          <w:szCs w:val="20"/>
        </w:rPr>
        <w:t xml:space="preserve">. </w:t>
      </w:r>
    </w:p>
    <w:p w14:paraId="21F6F341" w14:textId="77777777" w:rsidR="007334EC" w:rsidRPr="00FD7D04" w:rsidRDefault="007334EC" w:rsidP="007334EC">
      <w:pPr>
        <w:pStyle w:val="Lijstalinea"/>
        <w:spacing w:line="240" w:lineRule="auto"/>
        <w:jc w:val="both"/>
        <w:rPr>
          <w:rFonts w:cstheme="minorHAnsi"/>
          <w:noProof/>
          <w:sz w:val="20"/>
          <w:szCs w:val="20"/>
        </w:rPr>
      </w:pPr>
    </w:p>
    <w:p w14:paraId="19DEC62E" w14:textId="77777777" w:rsidR="007334EC" w:rsidRPr="00FD7D04" w:rsidRDefault="007334EC" w:rsidP="00130309">
      <w:pPr>
        <w:pStyle w:val="Lijstalinea"/>
        <w:numPr>
          <w:ilvl w:val="0"/>
          <w:numId w:val="11"/>
        </w:numPr>
        <w:spacing w:line="240" w:lineRule="auto"/>
        <w:jc w:val="both"/>
        <w:rPr>
          <w:rFonts w:cstheme="minorHAnsi"/>
          <w:noProof/>
          <w:sz w:val="20"/>
          <w:szCs w:val="20"/>
        </w:rPr>
      </w:pPr>
      <w:r w:rsidRPr="00FD7D04">
        <w:rPr>
          <w:rFonts w:eastAsia="Calibri" w:cstheme="minorHAnsi"/>
          <w:b/>
          <w:noProof/>
          <w:sz w:val="20"/>
          <w:szCs w:val="20"/>
        </w:rPr>
        <w:t>Grondslag</w:t>
      </w:r>
      <w:r w:rsidRPr="00FD7D04">
        <w:rPr>
          <w:rFonts w:cstheme="minorHAnsi"/>
          <w:noProof/>
          <w:sz w:val="20"/>
          <w:szCs w:val="20"/>
        </w:rPr>
        <w:t xml:space="preserve">: </w:t>
      </w:r>
      <w:r w:rsidRPr="00FD7D04">
        <w:rPr>
          <w:rFonts w:eastAsia="Calibri" w:cstheme="minorHAnsi"/>
          <w:noProof/>
          <w:sz w:val="20"/>
          <w:szCs w:val="20"/>
        </w:rPr>
        <w:t>verwerking</w:t>
      </w:r>
      <w:r w:rsidRPr="00FD7D04">
        <w:rPr>
          <w:rFonts w:cstheme="minorHAnsi"/>
          <w:noProof/>
          <w:sz w:val="20"/>
          <w:szCs w:val="20"/>
        </w:rPr>
        <w:t xml:space="preserve"> </w:t>
      </w:r>
      <w:r w:rsidRPr="00FD7D04">
        <w:rPr>
          <w:rFonts w:eastAsia="Calibri" w:cstheme="minorHAnsi"/>
          <w:noProof/>
          <w:sz w:val="20"/>
          <w:szCs w:val="20"/>
        </w:rPr>
        <w:t>van</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is</w:t>
      </w:r>
      <w:r w:rsidRPr="00FD7D04">
        <w:rPr>
          <w:rFonts w:cstheme="minorHAnsi"/>
          <w:noProof/>
          <w:sz w:val="20"/>
          <w:szCs w:val="20"/>
        </w:rPr>
        <w:t xml:space="preserve"> </w:t>
      </w:r>
      <w:r w:rsidRPr="00FD7D04">
        <w:rPr>
          <w:rFonts w:eastAsia="Calibri" w:cstheme="minorHAnsi"/>
          <w:noProof/>
          <w:sz w:val="20"/>
          <w:szCs w:val="20"/>
        </w:rPr>
        <w:t>gebaseerd</w:t>
      </w:r>
      <w:r w:rsidRPr="00FD7D04">
        <w:rPr>
          <w:rFonts w:cstheme="minorHAnsi"/>
          <w:noProof/>
          <w:sz w:val="20"/>
          <w:szCs w:val="20"/>
        </w:rPr>
        <w:t xml:space="preserve"> </w:t>
      </w:r>
      <w:r w:rsidRPr="00FD7D04">
        <w:rPr>
          <w:rFonts w:eastAsia="Calibri" w:cstheme="minorHAnsi"/>
          <w:noProof/>
          <w:sz w:val="20"/>
          <w:szCs w:val="20"/>
        </w:rPr>
        <w:t>op</w:t>
      </w:r>
      <w:r w:rsidRPr="00FD7D04">
        <w:rPr>
          <w:rFonts w:cstheme="minorHAnsi"/>
          <w:noProof/>
          <w:sz w:val="20"/>
          <w:szCs w:val="20"/>
        </w:rPr>
        <w:t xml:space="preserve"> </w:t>
      </w:r>
      <w:r w:rsidRPr="00FD7D04">
        <w:rPr>
          <w:rFonts w:eastAsia="Calibri" w:cstheme="minorHAnsi"/>
          <w:noProof/>
          <w:sz w:val="20"/>
          <w:szCs w:val="20"/>
        </w:rPr>
        <w:t>een</w:t>
      </w:r>
      <w:r w:rsidRPr="00FD7D04">
        <w:rPr>
          <w:rFonts w:cstheme="minorHAnsi"/>
          <w:noProof/>
          <w:sz w:val="20"/>
          <w:szCs w:val="20"/>
        </w:rPr>
        <w:t xml:space="preserve"> </w:t>
      </w:r>
      <w:r w:rsidRPr="00FD7D04">
        <w:rPr>
          <w:rFonts w:eastAsia="Calibri" w:cstheme="minorHAnsi"/>
          <w:noProof/>
          <w:sz w:val="20"/>
          <w:szCs w:val="20"/>
        </w:rPr>
        <w:t>van</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00C449E3">
        <w:rPr>
          <w:rFonts w:cstheme="minorHAnsi"/>
          <w:noProof/>
          <w:sz w:val="20"/>
          <w:szCs w:val="20"/>
        </w:rPr>
        <w:t xml:space="preserve">zes </w:t>
      </w:r>
      <w:r w:rsidRPr="00FD7D04">
        <w:rPr>
          <w:rFonts w:eastAsia="Calibri" w:cstheme="minorHAnsi"/>
          <w:noProof/>
          <w:sz w:val="20"/>
          <w:szCs w:val="20"/>
        </w:rPr>
        <w:t>wettelijke</w:t>
      </w:r>
      <w:r w:rsidRPr="00FD7D04">
        <w:rPr>
          <w:rFonts w:cstheme="minorHAnsi"/>
          <w:noProof/>
          <w:sz w:val="20"/>
          <w:szCs w:val="20"/>
        </w:rPr>
        <w:t xml:space="preserve"> </w:t>
      </w:r>
      <w:r w:rsidRPr="00FD7D04">
        <w:rPr>
          <w:rFonts w:eastAsia="Calibri" w:cstheme="minorHAnsi"/>
          <w:noProof/>
          <w:sz w:val="20"/>
          <w:szCs w:val="20"/>
        </w:rPr>
        <w:t xml:space="preserve">grondslagen. </w:t>
      </w:r>
    </w:p>
    <w:p w14:paraId="126583B8" w14:textId="77777777" w:rsidR="007334EC" w:rsidRPr="00FD7D04" w:rsidRDefault="007334EC" w:rsidP="007334EC">
      <w:pPr>
        <w:pStyle w:val="Lijstalinea"/>
        <w:spacing w:line="240" w:lineRule="auto"/>
        <w:jc w:val="both"/>
        <w:rPr>
          <w:rFonts w:cstheme="minorHAnsi"/>
          <w:noProof/>
          <w:sz w:val="20"/>
          <w:szCs w:val="20"/>
        </w:rPr>
      </w:pPr>
    </w:p>
    <w:p w14:paraId="5B7AD560" w14:textId="77777777" w:rsidR="007334EC" w:rsidRPr="00FD7D04" w:rsidRDefault="007334EC" w:rsidP="00130309">
      <w:pPr>
        <w:pStyle w:val="Lijstalinea"/>
        <w:numPr>
          <w:ilvl w:val="0"/>
          <w:numId w:val="11"/>
        </w:numPr>
        <w:spacing w:line="240" w:lineRule="auto"/>
        <w:jc w:val="both"/>
        <w:rPr>
          <w:rFonts w:cstheme="minorHAnsi"/>
          <w:noProof/>
          <w:sz w:val="20"/>
          <w:szCs w:val="20"/>
        </w:rPr>
      </w:pPr>
      <w:r w:rsidRPr="00FD7D04">
        <w:rPr>
          <w:rFonts w:eastAsia="Calibri" w:cstheme="minorHAnsi"/>
          <w:b/>
          <w:noProof/>
          <w:sz w:val="20"/>
          <w:szCs w:val="20"/>
        </w:rPr>
        <w:t>Dataminimalisatie</w:t>
      </w:r>
      <w:r w:rsidRPr="00FD7D04">
        <w:rPr>
          <w:rFonts w:cstheme="minorHAnsi"/>
          <w:noProof/>
          <w:sz w:val="20"/>
          <w:szCs w:val="20"/>
        </w:rPr>
        <w:t xml:space="preserve">: </w:t>
      </w:r>
      <w:r w:rsidRPr="00FD7D04">
        <w:rPr>
          <w:rFonts w:eastAsia="Calibri" w:cstheme="minorHAnsi"/>
          <w:noProof/>
          <w:sz w:val="20"/>
          <w:szCs w:val="20"/>
        </w:rPr>
        <w:t>bij</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Pr="00FD7D04">
        <w:rPr>
          <w:rFonts w:eastAsia="Calibri" w:cstheme="minorHAnsi"/>
          <w:noProof/>
          <w:sz w:val="20"/>
          <w:szCs w:val="20"/>
        </w:rPr>
        <w:t>verwerking</w:t>
      </w:r>
      <w:r w:rsidRPr="00FD7D04">
        <w:rPr>
          <w:rFonts w:cstheme="minorHAnsi"/>
          <w:noProof/>
          <w:sz w:val="20"/>
          <w:szCs w:val="20"/>
        </w:rPr>
        <w:t xml:space="preserve"> </w:t>
      </w:r>
      <w:r w:rsidRPr="00FD7D04">
        <w:rPr>
          <w:rFonts w:eastAsia="Calibri" w:cstheme="minorHAnsi"/>
          <w:noProof/>
          <w:sz w:val="20"/>
          <w:szCs w:val="20"/>
        </w:rPr>
        <w:t>van</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blijft</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Pr="00FD7D04">
        <w:rPr>
          <w:rFonts w:eastAsia="Calibri" w:cstheme="minorHAnsi"/>
          <w:noProof/>
          <w:sz w:val="20"/>
          <w:szCs w:val="20"/>
        </w:rPr>
        <w:t>hoeveelheid</w:t>
      </w:r>
      <w:r w:rsidRPr="00FD7D04">
        <w:rPr>
          <w:rFonts w:cstheme="minorHAnsi"/>
          <w:noProof/>
          <w:sz w:val="20"/>
          <w:szCs w:val="20"/>
        </w:rPr>
        <w:t xml:space="preserve"> </w:t>
      </w:r>
      <w:r w:rsidRPr="00FD7D04">
        <w:rPr>
          <w:rFonts w:eastAsia="Calibri" w:cstheme="minorHAnsi"/>
          <w:noProof/>
          <w:sz w:val="20"/>
          <w:szCs w:val="20"/>
        </w:rPr>
        <w:t>en</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soort</w:t>
      </w:r>
      <w:r w:rsidRPr="00FD7D04">
        <w:rPr>
          <w:rFonts w:cstheme="minorHAnsi"/>
          <w:noProof/>
          <w:sz w:val="20"/>
          <w:szCs w:val="20"/>
        </w:rPr>
        <w:t xml:space="preserve"> </w:t>
      </w:r>
      <w:r w:rsidRPr="00FD7D04">
        <w:rPr>
          <w:rFonts w:eastAsia="Calibri" w:cstheme="minorHAnsi"/>
          <w:noProof/>
          <w:sz w:val="20"/>
          <w:szCs w:val="20"/>
        </w:rPr>
        <w:t>gegevens</w:t>
      </w:r>
      <w:r w:rsidRPr="00FD7D04">
        <w:rPr>
          <w:rFonts w:cstheme="minorHAnsi"/>
          <w:noProof/>
          <w:sz w:val="20"/>
          <w:szCs w:val="20"/>
        </w:rPr>
        <w:t xml:space="preserve"> </w:t>
      </w:r>
      <w:r w:rsidRPr="00FD7D04">
        <w:rPr>
          <w:rFonts w:eastAsia="Calibri" w:cstheme="minorHAnsi"/>
          <w:noProof/>
          <w:sz w:val="20"/>
          <w:szCs w:val="20"/>
        </w:rPr>
        <w:t>beperkt</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type</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moet</w:t>
      </w:r>
      <w:r w:rsidRPr="00FD7D04">
        <w:rPr>
          <w:rFonts w:cstheme="minorHAnsi"/>
          <w:noProof/>
          <w:sz w:val="20"/>
          <w:szCs w:val="20"/>
        </w:rPr>
        <w:t xml:space="preserve"> </w:t>
      </w:r>
      <w:r w:rsidRPr="00FD7D04">
        <w:rPr>
          <w:rFonts w:eastAsia="Calibri" w:cstheme="minorHAnsi"/>
          <w:noProof/>
          <w:sz w:val="20"/>
          <w:szCs w:val="20"/>
        </w:rPr>
        <w:t>redelijkerwijs</w:t>
      </w:r>
      <w:r w:rsidRPr="00FD7D04">
        <w:rPr>
          <w:rFonts w:cstheme="minorHAnsi"/>
          <w:noProof/>
          <w:sz w:val="20"/>
          <w:szCs w:val="20"/>
        </w:rPr>
        <w:t xml:space="preserve"> </w:t>
      </w:r>
      <w:r w:rsidRPr="00FD7D04">
        <w:rPr>
          <w:rFonts w:eastAsia="Calibri" w:cstheme="minorHAnsi"/>
          <w:noProof/>
          <w:sz w:val="20"/>
          <w:szCs w:val="20"/>
        </w:rPr>
        <w:t>nodig</w:t>
      </w:r>
      <w:r w:rsidRPr="00FD7D04">
        <w:rPr>
          <w:rFonts w:cstheme="minorHAnsi"/>
          <w:noProof/>
          <w:sz w:val="20"/>
          <w:szCs w:val="20"/>
        </w:rPr>
        <w:t xml:space="preserve"> </w:t>
      </w:r>
      <w:r w:rsidRPr="00FD7D04">
        <w:rPr>
          <w:rFonts w:eastAsia="Calibri" w:cstheme="minorHAnsi"/>
          <w:noProof/>
          <w:sz w:val="20"/>
          <w:szCs w:val="20"/>
        </w:rPr>
        <w:t>zijn</w:t>
      </w:r>
      <w:r w:rsidRPr="00FD7D04">
        <w:rPr>
          <w:rFonts w:cstheme="minorHAnsi"/>
          <w:noProof/>
          <w:sz w:val="20"/>
          <w:szCs w:val="20"/>
        </w:rPr>
        <w:t xml:space="preserve"> </w:t>
      </w:r>
      <w:r w:rsidRPr="00FD7D04">
        <w:rPr>
          <w:rFonts w:eastAsia="Calibri" w:cstheme="minorHAnsi"/>
          <w:noProof/>
          <w:sz w:val="20"/>
          <w:szCs w:val="20"/>
        </w:rPr>
        <w:t>om</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doel</w:t>
      </w:r>
      <w:r w:rsidRPr="00FD7D04">
        <w:rPr>
          <w:rFonts w:cstheme="minorHAnsi"/>
          <w:noProof/>
          <w:sz w:val="20"/>
          <w:szCs w:val="20"/>
        </w:rPr>
        <w:t xml:space="preserve"> </w:t>
      </w:r>
      <w:r w:rsidRPr="00FD7D04">
        <w:rPr>
          <w:rFonts w:eastAsia="Calibri" w:cstheme="minorHAnsi"/>
          <w:noProof/>
          <w:sz w:val="20"/>
          <w:szCs w:val="20"/>
        </w:rPr>
        <w:t>te</w:t>
      </w:r>
      <w:r w:rsidRPr="00FD7D04">
        <w:rPr>
          <w:rFonts w:cstheme="minorHAnsi"/>
          <w:noProof/>
          <w:sz w:val="20"/>
          <w:szCs w:val="20"/>
        </w:rPr>
        <w:t xml:space="preserve"> </w:t>
      </w:r>
      <w:r w:rsidRPr="00FD7D04">
        <w:rPr>
          <w:rFonts w:eastAsia="Calibri" w:cstheme="minorHAnsi"/>
          <w:noProof/>
          <w:sz w:val="20"/>
          <w:szCs w:val="20"/>
        </w:rPr>
        <w:t>bereiken</w:t>
      </w:r>
      <w:r w:rsidRPr="00FD7D04">
        <w:rPr>
          <w:rFonts w:cstheme="minorHAnsi"/>
          <w:noProof/>
          <w:sz w:val="20"/>
          <w:szCs w:val="20"/>
        </w:rPr>
        <w:t xml:space="preserve">; </w:t>
      </w:r>
      <w:r w:rsidRPr="00FD7D04">
        <w:rPr>
          <w:rFonts w:eastAsia="Calibri" w:cstheme="minorHAnsi"/>
          <w:noProof/>
          <w:sz w:val="20"/>
          <w:szCs w:val="20"/>
        </w:rPr>
        <w:t>ze</w:t>
      </w:r>
      <w:r w:rsidRPr="00FD7D04">
        <w:rPr>
          <w:rFonts w:cstheme="minorHAnsi"/>
          <w:noProof/>
          <w:sz w:val="20"/>
          <w:szCs w:val="20"/>
        </w:rPr>
        <w:t xml:space="preserve"> </w:t>
      </w:r>
      <w:r w:rsidRPr="00FD7D04">
        <w:rPr>
          <w:rFonts w:eastAsia="Calibri" w:cstheme="minorHAnsi"/>
          <w:noProof/>
          <w:sz w:val="20"/>
          <w:szCs w:val="20"/>
        </w:rPr>
        <w:t>staan</w:t>
      </w:r>
      <w:r w:rsidRPr="00FD7D04">
        <w:rPr>
          <w:rFonts w:cstheme="minorHAnsi"/>
          <w:noProof/>
          <w:sz w:val="20"/>
          <w:szCs w:val="20"/>
        </w:rPr>
        <w:t xml:space="preserve"> </w:t>
      </w:r>
      <w:r w:rsidRPr="00FD7D04">
        <w:rPr>
          <w:rFonts w:eastAsia="Calibri" w:cstheme="minorHAnsi"/>
          <w:noProof/>
          <w:sz w:val="20"/>
          <w:szCs w:val="20"/>
        </w:rPr>
        <w:t>in</w:t>
      </w:r>
      <w:r w:rsidRPr="00FD7D04">
        <w:rPr>
          <w:rFonts w:cstheme="minorHAnsi"/>
          <w:noProof/>
          <w:sz w:val="20"/>
          <w:szCs w:val="20"/>
        </w:rPr>
        <w:t xml:space="preserve"> </w:t>
      </w:r>
      <w:r w:rsidRPr="00FD7D04">
        <w:rPr>
          <w:rFonts w:eastAsia="Calibri" w:cstheme="minorHAnsi"/>
          <w:noProof/>
          <w:sz w:val="20"/>
          <w:szCs w:val="20"/>
        </w:rPr>
        <w:t>verhouding</w:t>
      </w:r>
      <w:r w:rsidRPr="00FD7D04">
        <w:rPr>
          <w:rFonts w:cstheme="minorHAnsi"/>
          <w:noProof/>
          <w:sz w:val="20"/>
          <w:szCs w:val="20"/>
        </w:rPr>
        <w:t xml:space="preserve"> </w:t>
      </w:r>
      <w:r w:rsidRPr="00FD7D04">
        <w:rPr>
          <w:rFonts w:eastAsia="Calibri" w:cstheme="minorHAnsi"/>
          <w:noProof/>
          <w:sz w:val="20"/>
          <w:szCs w:val="20"/>
        </w:rPr>
        <w:t>staan</w:t>
      </w:r>
      <w:r w:rsidRPr="00FD7D04">
        <w:rPr>
          <w:rFonts w:cstheme="minorHAnsi"/>
          <w:noProof/>
          <w:sz w:val="20"/>
          <w:szCs w:val="20"/>
        </w:rPr>
        <w:t xml:space="preserve"> </w:t>
      </w:r>
      <w:r w:rsidRPr="00FD7D04">
        <w:rPr>
          <w:rFonts w:eastAsia="Calibri" w:cstheme="minorHAnsi"/>
          <w:noProof/>
          <w:sz w:val="20"/>
          <w:szCs w:val="20"/>
        </w:rPr>
        <w:t>tot</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doel</w:t>
      </w:r>
      <w:r w:rsidR="00C449E3">
        <w:rPr>
          <w:rFonts w:cstheme="minorHAnsi"/>
          <w:noProof/>
          <w:sz w:val="20"/>
          <w:szCs w:val="20"/>
        </w:rPr>
        <w:t xml:space="preserve"> (</w:t>
      </w:r>
      <w:r w:rsidRPr="00FD7D04">
        <w:rPr>
          <w:rFonts w:eastAsia="Calibri" w:cstheme="minorHAnsi"/>
          <w:noProof/>
          <w:sz w:val="20"/>
          <w:szCs w:val="20"/>
        </w:rPr>
        <w:t>proportioneel</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doel</w:t>
      </w:r>
      <w:r w:rsidRPr="00FD7D04">
        <w:rPr>
          <w:rFonts w:cstheme="minorHAnsi"/>
          <w:noProof/>
          <w:sz w:val="20"/>
          <w:szCs w:val="20"/>
        </w:rPr>
        <w:t xml:space="preserve"> </w:t>
      </w:r>
      <w:r w:rsidRPr="00FD7D04">
        <w:rPr>
          <w:rFonts w:eastAsia="Calibri" w:cstheme="minorHAnsi"/>
          <w:noProof/>
          <w:sz w:val="20"/>
          <w:szCs w:val="20"/>
        </w:rPr>
        <w:t>kan</w:t>
      </w:r>
      <w:r w:rsidRPr="00FD7D04">
        <w:rPr>
          <w:rFonts w:cstheme="minorHAnsi"/>
          <w:noProof/>
          <w:sz w:val="20"/>
          <w:szCs w:val="20"/>
        </w:rPr>
        <w:t xml:space="preserve"> </w:t>
      </w:r>
      <w:r w:rsidRPr="00FD7D04">
        <w:rPr>
          <w:rFonts w:eastAsia="Calibri" w:cstheme="minorHAnsi"/>
          <w:noProof/>
          <w:sz w:val="20"/>
          <w:szCs w:val="20"/>
        </w:rPr>
        <w:t>niet</w:t>
      </w:r>
      <w:r w:rsidRPr="00FD7D04">
        <w:rPr>
          <w:rFonts w:cstheme="minorHAnsi"/>
          <w:noProof/>
          <w:sz w:val="20"/>
          <w:szCs w:val="20"/>
        </w:rPr>
        <w:t xml:space="preserve"> </w:t>
      </w:r>
      <w:r w:rsidRPr="00FD7D04">
        <w:rPr>
          <w:rFonts w:eastAsia="Calibri" w:cstheme="minorHAnsi"/>
          <w:noProof/>
          <w:sz w:val="20"/>
          <w:szCs w:val="20"/>
        </w:rPr>
        <w:t>met</w:t>
      </w:r>
      <w:r w:rsidRPr="00FD7D04">
        <w:rPr>
          <w:rFonts w:cstheme="minorHAnsi"/>
          <w:noProof/>
          <w:sz w:val="20"/>
          <w:szCs w:val="20"/>
        </w:rPr>
        <w:t xml:space="preserve"> </w:t>
      </w:r>
      <w:r w:rsidRPr="00FD7D04">
        <w:rPr>
          <w:rFonts w:eastAsia="Calibri" w:cstheme="minorHAnsi"/>
          <w:noProof/>
          <w:sz w:val="20"/>
          <w:szCs w:val="20"/>
        </w:rPr>
        <w:t>minder</w:t>
      </w:r>
      <w:r w:rsidRPr="00FD7D04">
        <w:rPr>
          <w:rFonts w:cstheme="minorHAnsi"/>
          <w:noProof/>
          <w:sz w:val="20"/>
          <w:szCs w:val="20"/>
        </w:rPr>
        <w:t xml:space="preserve">, </w:t>
      </w:r>
      <w:r w:rsidRPr="00FD7D04">
        <w:rPr>
          <w:rFonts w:eastAsia="Calibri" w:cstheme="minorHAnsi"/>
          <w:noProof/>
          <w:sz w:val="20"/>
          <w:szCs w:val="20"/>
        </w:rPr>
        <w:t>alternatieve</w:t>
      </w:r>
      <w:r w:rsidRPr="00FD7D04">
        <w:rPr>
          <w:rFonts w:cstheme="minorHAnsi"/>
          <w:noProof/>
          <w:sz w:val="20"/>
          <w:szCs w:val="20"/>
        </w:rPr>
        <w:t xml:space="preserve"> </w:t>
      </w:r>
      <w:r w:rsidRPr="00FD7D04">
        <w:rPr>
          <w:rFonts w:eastAsia="Calibri" w:cstheme="minorHAnsi"/>
          <w:noProof/>
          <w:sz w:val="20"/>
          <w:szCs w:val="20"/>
        </w:rPr>
        <w:t>of</w:t>
      </w:r>
      <w:r w:rsidRPr="00FD7D04">
        <w:rPr>
          <w:rFonts w:cstheme="minorHAnsi"/>
          <w:noProof/>
          <w:sz w:val="20"/>
          <w:szCs w:val="20"/>
        </w:rPr>
        <w:t xml:space="preserve"> </w:t>
      </w:r>
      <w:r w:rsidRPr="00FD7D04">
        <w:rPr>
          <w:rFonts w:eastAsia="Calibri" w:cstheme="minorHAnsi"/>
          <w:noProof/>
          <w:sz w:val="20"/>
          <w:szCs w:val="20"/>
        </w:rPr>
        <w:t>andere</w:t>
      </w:r>
      <w:r w:rsidRPr="00FD7D04">
        <w:rPr>
          <w:rFonts w:cstheme="minorHAnsi"/>
          <w:noProof/>
          <w:sz w:val="20"/>
          <w:szCs w:val="20"/>
        </w:rPr>
        <w:t xml:space="preserve"> </w:t>
      </w:r>
      <w:r w:rsidRPr="00FD7D04">
        <w:rPr>
          <w:rFonts w:eastAsia="Calibri" w:cstheme="minorHAnsi"/>
          <w:noProof/>
          <w:sz w:val="20"/>
          <w:szCs w:val="20"/>
        </w:rPr>
        <w:t>gegevens</w:t>
      </w:r>
      <w:r w:rsidRPr="00FD7D04">
        <w:rPr>
          <w:rFonts w:cstheme="minorHAnsi"/>
          <w:noProof/>
          <w:sz w:val="20"/>
          <w:szCs w:val="20"/>
        </w:rPr>
        <w:t xml:space="preserve"> </w:t>
      </w:r>
      <w:r w:rsidRPr="00FD7D04">
        <w:rPr>
          <w:rFonts w:eastAsia="Calibri" w:cstheme="minorHAnsi"/>
          <w:noProof/>
          <w:sz w:val="20"/>
          <w:szCs w:val="20"/>
        </w:rPr>
        <w:t>worden</w:t>
      </w:r>
      <w:r w:rsidRPr="00FD7D04">
        <w:rPr>
          <w:rFonts w:cstheme="minorHAnsi"/>
          <w:noProof/>
          <w:sz w:val="20"/>
          <w:szCs w:val="20"/>
        </w:rPr>
        <w:t xml:space="preserve"> </w:t>
      </w:r>
      <w:r w:rsidR="00C449E3">
        <w:rPr>
          <w:rFonts w:eastAsia="Calibri" w:cstheme="minorHAnsi"/>
          <w:noProof/>
          <w:sz w:val="20"/>
          <w:szCs w:val="20"/>
        </w:rPr>
        <w:t>bereikt (subsidiar</w:t>
      </w:r>
      <w:r w:rsidRPr="00FD7D04">
        <w:rPr>
          <w:rFonts w:eastAsia="Calibri" w:cstheme="minorHAnsi"/>
          <w:noProof/>
          <w:sz w:val="20"/>
          <w:szCs w:val="20"/>
        </w:rPr>
        <w:t>)</w:t>
      </w:r>
      <w:r w:rsidRPr="00FD7D04">
        <w:rPr>
          <w:rFonts w:cstheme="minorHAnsi"/>
          <w:noProof/>
          <w:sz w:val="20"/>
          <w:szCs w:val="20"/>
        </w:rPr>
        <w:t xml:space="preserve">. </w:t>
      </w:r>
      <w:r w:rsidRPr="00FD7D04">
        <w:rPr>
          <w:rFonts w:eastAsia="Calibri" w:cstheme="minorHAnsi"/>
          <w:noProof/>
          <w:sz w:val="20"/>
          <w:szCs w:val="20"/>
        </w:rPr>
        <w:t>Dit</w:t>
      </w:r>
      <w:r w:rsidRPr="00FD7D04">
        <w:rPr>
          <w:rFonts w:cstheme="minorHAnsi"/>
          <w:noProof/>
          <w:sz w:val="20"/>
          <w:szCs w:val="20"/>
        </w:rPr>
        <w:t xml:space="preserve"> </w:t>
      </w:r>
      <w:r w:rsidRPr="00FD7D04">
        <w:rPr>
          <w:rFonts w:eastAsia="Calibri" w:cstheme="minorHAnsi"/>
          <w:noProof/>
          <w:sz w:val="20"/>
          <w:szCs w:val="20"/>
        </w:rPr>
        <w:t>betekent</w:t>
      </w:r>
      <w:r w:rsidRPr="00FD7D04">
        <w:rPr>
          <w:rFonts w:cstheme="minorHAnsi"/>
          <w:noProof/>
          <w:sz w:val="20"/>
          <w:szCs w:val="20"/>
        </w:rPr>
        <w:t xml:space="preserve"> </w:t>
      </w:r>
      <w:r w:rsidRPr="00FD7D04">
        <w:rPr>
          <w:rFonts w:eastAsia="Calibri" w:cstheme="minorHAnsi"/>
          <w:noProof/>
          <w:sz w:val="20"/>
          <w:szCs w:val="20"/>
        </w:rPr>
        <w:t>ook</w:t>
      </w:r>
      <w:r w:rsidRPr="00FD7D04">
        <w:rPr>
          <w:rFonts w:cstheme="minorHAnsi"/>
          <w:noProof/>
          <w:sz w:val="20"/>
          <w:szCs w:val="20"/>
        </w:rPr>
        <w:t xml:space="preserve"> </w:t>
      </w:r>
      <w:r w:rsidRPr="00FD7D04">
        <w:rPr>
          <w:rFonts w:eastAsia="Calibri" w:cstheme="minorHAnsi"/>
          <w:noProof/>
          <w:sz w:val="20"/>
          <w:szCs w:val="20"/>
        </w:rPr>
        <w:t>dat</w:t>
      </w:r>
      <w:r w:rsidRPr="00FD7D04">
        <w:rPr>
          <w:rFonts w:cstheme="minorHAnsi"/>
          <w:noProof/>
          <w:sz w:val="20"/>
          <w:szCs w:val="20"/>
        </w:rPr>
        <w:t xml:space="preserve"> </w:t>
      </w:r>
      <w:r w:rsidRPr="00FD7D04">
        <w:rPr>
          <w:rFonts w:eastAsia="Calibri" w:cstheme="minorHAnsi"/>
          <w:noProof/>
          <w:sz w:val="20"/>
          <w:szCs w:val="20"/>
        </w:rPr>
        <w:t>data</w:t>
      </w:r>
      <w:r w:rsidRPr="00FD7D04">
        <w:rPr>
          <w:rFonts w:cstheme="minorHAnsi"/>
          <w:noProof/>
          <w:sz w:val="20"/>
          <w:szCs w:val="20"/>
        </w:rPr>
        <w:t xml:space="preserve"> </w:t>
      </w:r>
      <w:r w:rsidRPr="00FD7D04">
        <w:rPr>
          <w:rFonts w:eastAsia="Calibri" w:cstheme="minorHAnsi"/>
          <w:noProof/>
          <w:sz w:val="20"/>
          <w:szCs w:val="20"/>
        </w:rPr>
        <w:t>niet</w:t>
      </w:r>
      <w:r w:rsidRPr="00FD7D04">
        <w:rPr>
          <w:rFonts w:cstheme="minorHAnsi"/>
          <w:noProof/>
          <w:sz w:val="20"/>
          <w:szCs w:val="20"/>
        </w:rPr>
        <w:t xml:space="preserve"> </w:t>
      </w:r>
      <w:r w:rsidRPr="00FD7D04">
        <w:rPr>
          <w:rFonts w:eastAsia="Calibri" w:cstheme="minorHAnsi"/>
          <w:noProof/>
          <w:sz w:val="20"/>
          <w:szCs w:val="20"/>
        </w:rPr>
        <w:t>langer</w:t>
      </w:r>
      <w:r w:rsidRPr="00FD7D04">
        <w:rPr>
          <w:rFonts w:cstheme="minorHAnsi"/>
          <w:noProof/>
          <w:sz w:val="20"/>
          <w:szCs w:val="20"/>
        </w:rPr>
        <w:t xml:space="preserve"> </w:t>
      </w:r>
      <w:r w:rsidRPr="00FD7D04">
        <w:rPr>
          <w:rFonts w:eastAsia="Calibri" w:cstheme="minorHAnsi"/>
          <w:noProof/>
          <w:sz w:val="20"/>
          <w:szCs w:val="20"/>
        </w:rPr>
        <w:t>wordt</w:t>
      </w:r>
      <w:r w:rsidRPr="00FD7D04">
        <w:rPr>
          <w:rFonts w:cstheme="minorHAnsi"/>
          <w:noProof/>
          <w:sz w:val="20"/>
          <w:szCs w:val="20"/>
        </w:rPr>
        <w:t xml:space="preserve"> </w:t>
      </w:r>
      <w:r w:rsidRPr="00FD7D04">
        <w:rPr>
          <w:rFonts w:eastAsia="Calibri" w:cstheme="minorHAnsi"/>
          <w:noProof/>
          <w:sz w:val="20"/>
          <w:szCs w:val="20"/>
        </w:rPr>
        <w:t>bewaard</w:t>
      </w:r>
      <w:r w:rsidRPr="00FD7D04">
        <w:rPr>
          <w:rFonts w:cstheme="minorHAnsi"/>
          <w:noProof/>
          <w:sz w:val="20"/>
          <w:szCs w:val="20"/>
        </w:rPr>
        <w:t xml:space="preserve"> </w:t>
      </w:r>
      <w:r w:rsidRPr="00FD7D04">
        <w:rPr>
          <w:rFonts w:eastAsia="Calibri" w:cstheme="minorHAnsi"/>
          <w:noProof/>
          <w:sz w:val="20"/>
          <w:szCs w:val="20"/>
        </w:rPr>
        <w:t>dan</w:t>
      </w:r>
      <w:r w:rsidRPr="00FD7D04">
        <w:rPr>
          <w:rFonts w:cstheme="minorHAnsi"/>
          <w:noProof/>
          <w:sz w:val="20"/>
          <w:szCs w:val="20"/>
        </w:rPr>
        <w:t xml:space="preserve"> </w:t>
      </w:r>
      <w:r w:rsidRPr="00FD7D04">
        <w:rPr>
          <w:rFonts w:eastAsia="Calibri" w:cstheme="minorHAnsi"/>
          <w:noProof/>
          <w:sz w:val="20"/>
          <w:szCs w:val="20"/>
        </w:rPr>
        <w:t>noodzakelijk</w:t>
      </w:r>
      <w:r w:rsidRPr="00FD7D04">
        <w:rPr>
          <w:rFonts w:cstheme="minorHAnsi"/>
          <w:noProof/>
          <w:sz w:val="20"/>
          <w:szCs w:val="20"/>
        </w:rPr>
        <w:t>.</w:t>
      </w:r>
      <w:r w:rsidR="00EC067F">
        <w:rPr>
          <w:rFonts w:cstheme="minorHAnsi"/>
          <w:noProof/>
          <w:sz w:val="20"/>
          <w:szCs w:val="20"/>
        </w:rPr>
        <w:t xml:space="preserve"> </w:t>
      </w:r>
    </w:p>
    <w:p w14:paraId="1258B22C" w14:textId="77777777" w:rsidR="007334EC" w:rsidRPr="00FD7D04" w:rsidRDefault="007334EC" w:rsidP="007334EC">
      <w:pPr>
        <w:pStyle w:val="Lijstalinea"/>
        <w:spacing w:line="240" w:lineRule="auto"/>
        <w:jc w:val="both"/>
        <w:rPr>
          <w:rFonts w:cstheme="minorHAnsi"/>
          <w:noProof/>
          <w:sz w:val="20"/>
          <w:szCs w:val="20"/>
        </w:rPr>
      </w:pPr>
    </w:p>
    <w:p w14:paraId="6FB803D8" w14:textId="77777777" w:rsidR="007334EC" w:rsidRPr="00FD7D04" w:rsidRDefault="007334EC" w:rsidP="00130309">
      <w:pPr>
        <w:pStyle w:val="Lijstalinea"/>
        <w:numPr>
          <w:ilvl w:val="0"/>
          <w:numId w:val="11"/>
        </w:numPr>
        <w:spacing w:line="240" w:lineRule="auto"/>
        <w:jc w:val="both"/>
        <w:rPr>
          <w:rFonts w:cstheme="minorHAnsi"/>
          <w:noProof/>
          <w:sz w:val="20"/>
          <w:szCs w:val="20"/>
        </w:rPr>
      </w:pPr>
      <w:r w:rsidRPr="00FD7D04">
        <w:rPr>
          <w:rFonts w:eastAsia="Calibri" w:cstheme="minorHAnsi"/>
          <w:b/>
          <w:noProof/>
          <w:sz w:val="20"/>
          <w:szCs w:val="20"/>
        </w:rPr>
        <w:t>Transparantie</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Pr="00FD7D04">
        <w:rPr>
          <w:rFonts w:eastAsia="Calibri" w:cstheme="minorHAnsi"/>
          <w:noProof/>
          <w:sz w:val="20"/>
          <w:szCs w:val="20"/>
        </w:rPr>
        <w:t>school</w:t>
      </w:r>
      <w:r w:rsidRPr="00FD7D04">
        <w:rPr>
          <w:rFonts w:cstheme="minorHAnsi"/>
          <w:noProof/>
          <w:sz w:val="20"/>
          <w:szCs w:val="20"/>
        </w:rPr>
        <w:t xml:space="preserve"> </w:t>
      </w:r>
      <w:r w:rsidRPr="00FD7D04">
        <w:rPr>
          <w:rFonts w:eastAsia="Calibri" w:cstheme="minorHAnsi"/>
          <w:noProof/>
          <w:sz w:val="20"/>
          <w:szCs w:val="20"/>
        </w:rPr>
        <w:t>legt</w:t>
      </w:r>
      <w:r w:rsidRPr="00FD7D04">
        <w:rPr>
          <w:rFonts w:cstheme="minorHAnsi"/>
          <w:noProof/>
          <w:sz w:val="20"/>
          <w:szCs w:val="20"/>
        </w:rPr>
        <w:t xml:space="preserve"> </w:t>
      </w:r>
      <w:r w:rsidRPr="00FD7D04">
        <w:rPr>
          <w:rFonts w:eastAsia="Calibri" w:cstheme="minorHAnsi"/>
          <w:noProof/>
          <w:sz w:val="20"/>
          <w:szCs w:val="20"/>
        </w:rPr>
        <w:t>aan</w:t>
      </w:r>
      <w:r w:rsidRPr="00FD7D04">
        <w:rPr>
          <w:rFonts w:cstheme="minorHAnsi"/>
          <w:noProof/>
          <w:sz w:val="20"/>
          <w:szCs w:val="20"/>
        </w:rPr>
        <w:t xml:space="preserve"> </w:t>
      </w:r>
      <w:r w:rsidRPr="00FD7D04">
        <w:rPr>
          <w:rFonts w:eastAsia="Calibri" w:cstheme="minorHAnsi"/>
          <w:noProof/>
          <w:sz w:val="20"/>
          <w:szCs w:val="20"/>
        </w:rPr>
        <w:t>betrokkenen</w:t>
      </w:r>
      <w:r w:rsidRPr="00FD7D04">
        <w:rPr>
          <w:rFonts w:cstheme="minorHAnsi"/>
          <w:noProof/>
          <w:sz w:val="20"/>
          <w:szCs w:val="20"/>
        </w:rPr>
        <w:t xml:space="preserve"> (</w:t>
      </w:r>
      <w:r w:rsidRPr="00FD7D04">
        <w:rPr>
          <w:rFonts w:eastAsia="Calibri" w:cstheme="minorHAnsi"/>
          <w:noProof/>
          <w:sz w:val="20"/>
          <w:szCs w:val="20"/>
        </w:rPr>
        <w:t>leerlingen</w:t>
      </w:r>
      <w:r w:rsidRPr="00FD7D04">
        <w:rPr>
          <w:rFonts w:cstheme="minorHAnsi"/>
          <w:noProof/>
          <w:sz w:val="20"/>
          <w:szCs w:val="20"/>
        </w:rPr>
        <w:t xml:space="preserve">, </w:t>
      </w:r>
      <w:r w:rsidRPr="00FD7D04">
        <w:rPr>
          <w:rFonts w:eastAsia="Calibri" w:cstheme="minorHAnsi"/>
          <w:noProof/>
          <w:sz w:val="20"/>
          <w:szCs w:val="20"/>
        </w:rPr>
        <w:t>hun</w:t>
      </w:r>
      <w:r w:rsidRPr="00FD7D04">
        <w:rPr>
          <w:rFonts w:cstheme="minorHAnsi"/>
          <w:noProof/>
          <w:sz w:val="20"/>
          <w:szCs w:val="20"/>
        </w:rPr>
        <w:t xml:space="preserve"> </w:t>
      </w:r>
      <w:r w:rsidRPr="00FD7D04">
        <w:rPr>
          <w:rFonts w:eastAsia="Calibri" w:cstheme="minorHAnsi"/>
          <w:noProof/>
          <w:sz w:val="20"/>
          <w:szCs w:val="20"/>
        </w:rPr>
        <w:t>ouders</w:t>
      </w:r>
      <w:r w:rsidRPr="00FD7D04">
        <w:rPr>
          <w:rFonts w:cstheme="minorHAnsi"/>
          <w:noProof/>
          <w:sz w:val="20"/>
          <w:szCs w:val="20"/>
        </w:rPr>
        <w:t xml:space="preserve"> </w:t>
      </w:r>
      <w:r w:rsidRPr="00FD7D04">
        <w:rPr>
          <w:rFonts w:eastAsia="Calibri" w:cstheme="minorHAnsi"/>
          <w:noProof/>
          <w:sz w:val="20"/>
          <w:szCs w:val="20"/>
        </w:rPr>
        <w:t>en</w:t>
      </w:r>
      <w:r w:rsidRPr="00FD7D04">
        <w:rPr>
          <w:rFonts w:cstheme="minorHAnsi"/>
          <w:noProof/>
          <w:sz w:val="20"/>
          <w:szCs w:val="20"/>
        </w:rPr>
        <w:t xml:space="preserve"> </w:t>
      </w:r>
      <w:r w:rsidRPr="00FD7D04">
        <w:rPr>
          <w:rFonts w:eastAsia="Calibri" w:cstheme="minorHAnsi"/>
          <w:noProof/>
          <w:sz w:val="20"/>
          <w:szCs w:val="20"/>
        </w:rPr>
        <w:t>medewerkers</w:t>
      </w:r>
      <w:r w:rsidRPr="00FD7D04">
        <w:rPr>
          <w:rFonts w:cstheme="minorHAnsi"/>
          <w:noProof/>
          <w:sz w:val="20"/>
          <w:szCs w:val="20"/>
        </w:rPr>
        <w:t xml:space="preserve">) </w:t>
      </w:r>
      <w:r w:rsidRPr="00FD7D04">
        <w:rPr>
          <w:rFonts w:eastAsia="Calibri" w:cstheme="minorHAnsi"/>
          <w:noProof/>
          <w:sz w:val="20"/>
          <w:szCs w:val="20"/>
        </w:rPr>
        <w:t>op</w:t>
      </w:r>
      <w:r w:rsidRPr="00FD7D04">
        <w:rPr>
          <w:rFonts w:cstheme="minorHAnsi"/>
          <w:noProof/>
          <w:sz w:val="20"/>
          <w:szCs w:val="20"/>
        </w:rPr>
        <w:t xml:space="preserve"> </w:t>
      </w:r>
      <w:r w:rsidRPr="00FD7D04">
        <w:rPr>
          <w:rFonts w:eastAsia="Calibri" w:cstheme="minorHAnsi"/>
          <w:noProof/>
          <w:sz w:val="20"/>
          <w:szCs w:val="20"/>
        </w:rPr>
        <w:t>transparante</w:t>
      </w:r>
      <w:r w:rsidRPr="00FD7D04">
        <w:rPr>
          <w:rFonts w:cstheme="minorHAnsi"/>
          <w:noProof/>
          <w:sz w:val="20"/>
          <w:szCs w:val="20"/>
        </w:rPr>
        <w:t xml:space="preserve"> </w:t>
      </w:r>
      <w:r w:rsidRPr="00FD7D04">
        <w:rPr>
          <w:rFonts w:eastAsia="Calibri" w:cstheme="minorHAnsi"/>
          <w:noProof/>
          <w:sz w:val="20"/>
          <w:szCs w:val="20"/>
        </w:rPr>
        <w:t>wijze</w:t>
      </w:r>
      <w:r w:rsidRPr="00FD7D04">
        <w:rPr>
          <w:rFonts w:cstheme="minorHAnsi"/>
          <w:noProof/>
          <w:sz w:val="20"/>
          <w:szCs w:val="20"/>
        </w:rPr>
        <w:t xml:space="preserve"> </w:t>
      </w:r>
      <w:r w:rsidRPr="00FD7D04">
        <w:rPr>
          <w:rFonts w:eastAsia="Calibri" w:cstheme="minorHAnsi"/>
          <w:noProof/>
          <w:sz w:val="20"/>
          <w:szCs w:val="20"/>
        </w:rPr>
        <w:t>verantwoording</w:t>
      </w:r>
      <w:r w:rsidRPr="00FD7D04">
        <w:rPr>
          <w:rFonts w:cstheme="minorHAnsi"/>
          <w:noProof/>
          <w:sz w:val="20"/>
          <w:szCs w:val="20"/>
        </w:rPr>
        <w:t xml:space="preserve"> </w:t>
      </w:r>
      <w:r w:rsidRPr="00FD7D04">
        <w:rPr>
          <w:rFonts w:eastAsia="Calibri" w:cstheme="minorHAnsi"/>
          <w:noProof/>
          <w:sz w:val="20"/>
          <w:szCs w:val="20"/>
        </w:rPr>
        <w:t>af</w:t>
      </w:r>
      <w:r w:rsidRPr="00FD7D04">
        <w:rPr>
          <w:rFonts w:cstheme="minorHAnsi"/>
          <w:noProof/>
          <w:sz w:val="20"/>
          <w:szCs w:val="20"/>
        </w:rPr>
        <w:t xml:space="preserve"> </w:t>
      </w:r>
      <w:r w:rsidRPr="00FD7D04">
        <w:rPr>
          <w:rFonts w:eastAsia="Calibri" w:cstheme="minorHAnsi"/>
          <w:noProof/>
          <w:sz w:val="20"/>
          <w:szCs w:val="20"/>
        </w:rPr>
        <w:t>over</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gebruik</w:t>
      </w:r>
      <w:r w:rsidRPr="00FD7D04">
        <w:rPr>
          <w:rFonts w:cstheme="minorHAnsi"/>
          <w:noProof/>
          <w:sz w:val="20"/>
          <w:szCs w:val="20"/>
        </w:rPr>
        <w:t xml:space="preserve"> </w:t>
      </w:r>
      <w:r w:rsidRPr="00FD7D04">
        <w:rPr>
          <w:rFonts w:eastAsia="Calibri" w:cstheme="minorHAnsi"/>
          <w:noProof/>
          <w:sz w:val="20"/>
          <w:szCs w:val="20"/>
        </w:rPr>
        <w:t>van</w:t>
      </w:r>
      <w:r w:rsidRPr="00FD7D04">
        <w:rPr>
          <w:rFonts w:cstheme="minorHAnsi"/>
          <w:noProof/>
          <w:sz w:val="20"/>
          <w:szCs w:val="20"/>
        </w:rPr>
        <w:t xml:space="preserve"> </w:t>
      </w:r>
      <w:r w:rsidRPr="00FD7D04">
        <w:rPr>
          <w:rFonts w:eastAsia="Calibri" w:cstheme="minorHAnsi"/>
          <w:noProof/>
          <w:sz w:val="20"/>
          <w:szCs w:val="20"/>
        </w:rPr>
        <w:t>hun</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alsmede</w:t>
      </w:r>
      <w:r w:rsidRPr="00FD7D04">
        <w:rPr>
          <w:rFonts w:cstheme="minorHAnsi"/>
          <w:noProof/>
          <w:sz w:val="20"/>
          <w:szCs w:val="20"/>
        </w:rPr>
        <w:t xml:space="preserve"> </w:t>
      </w:r>
      <w:r w:rsidRPr="00FD7D04">
        <w:rPr>
          <w:rFonts w:eastAsia="Calibri" w:cstheme="minorHAnsi"/>
          <w:noProof/>
          <w:sz w:val="20"/>
          <w:szCs w:val="20"/>
        </w:rPr>
        <w:t>over</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gevoerde</w:t>
      </w:r>
      <w:r w:rsidRPr="00FD7D04">
        <w:rPr>
          <w:rFonts w:cstheme="minorHAnsi"/>
          <w:noProof/>
          <w:sz w:val="20"/>
          <w:szCs w:val="20"/>
        </w:rPr>
        <w:t xml:space="preserve"> </w:t>
      </w:r>
      <w:r w:rsidRPr="00FD7D04">
        <w:rPr>
          <w:rFonts w:eastAsia="Calibri" w:cstheme="minorHAnsi"/>
          <w:noProof/>
          <w:sz w:val="20"/>
          <w:szCs w:val="20"/>
        </w:rPr>
        <w:t>IBP</w:t>
      </w:r>
      <w:r w:rsidRPr="00FD7D04">
        <w:rPr>
          <w:rFonts w:cstheme="minorHAnsi"/>
          <w:noProof/>
          <w:sz w:val="20"/>
          <w:szCs w:val="20"/>
        </w:rPr>
        <w:t>-</w:t>
      </w:r>
      <w:r w:rsidRPr="00FD7D04">
        <w:rPr>
          <w:rFonts w:eastAsia="Calibri" w:cstheme="minorHAnsi"/>
          <w:noProof/>
          <w:sz w:val="20"/>
          <w:szCs w:val="20"/>
        </w:rPr>
        <w:t>beleid</w:t>
      </w:r>
      <w:r w:rsidRPr="00FD7D04">
        <w:rPr>
          <w:rFonts w:cstheme="minorHAnsi"/>
          <w:noProof/>
          <w:sz w:val="20"/>
          <w:szCs w:val="20"/>
        </w:rPr>
        <w:t xml:space="preserve">. </w:t>
      </w:r>
      <w:r w:rsidRPr="00FD7D04">
        <w:rPr>
          <w:rFonts w:eastAsia="Calibri" w:cstheme="minorHAnsi"/>
          <w:noProof/>
          <w:sz w:val="20"/>
          <w:szCs w:val="20"/>
        </w:rPr>
        <w:t>Deze</w:t>
      </w:r>
      <w:r w:rsidRPr="00FD7D04">
        <w:rPr>
          <w:rFonts w:cstheme="minorHAnsi"/>
          <w:noProof/>
          <w:sz w:val="20"/>
          <w:szCs w:val="20"/>
        </w:rPr>
        <w:t xml:space="preserve"> </w:t>
      </w:r>
      <w:r w:rsidRPr="00FD7D04">
        <w:rPr>
          <w:rFonts w:eastAsia="Calibri" w:cstheme="minorHAnsi"/>
          <w:noProof/>
          <w:sz w:val="20"/>
          <w:szCs w:val="20"/>
        </w:rPr>
        <w:t>informatievoorziening</w:t>
      </w:r>
      <w:r w:rsidRPr="00FD7D04">
        <w:rPr>
          <w:rFonts w:cstheme="minorHAnsi"/>
          <w:noProof/>
          <w:sz w:val="20"/>
          <w:szCs w:val="20"/>
        </w:rPr>
        <w:t xml:space="preserve"> </w:t>
      </w:r>
      <w:r w:rsidRPr="00FD7D04">
        <w:rPr>
          <w:rFonts w:eastAsia="Calibri" w:cstheme="minorHAnsi"/>
          <w:noProof/>
          <w:sz w:val="20"/>
          <w:szCs w:val="20"/>
        </w:rPr>
        <w:t>vindt</w:t>
      </w:r>
      <w:r w:rsidRPr="00FD7D04">
        <w:rPr>
          <w:rFonts w:cstheme="minorHAnsi"/>
          <w:noProof/>
          <w:sz w:val="20"/>
          <w:szCs w:val="20"/>
        </w:rPr>
        <w:t xml:space="preserve"> </w:t>
      </w:r>
      <w:r w:rsidRPr="00FD7D04">
        <w:rPr>
          <w:rFonts w:eastAsia="Calibri" w:cstheme="minorHAnsi"/>
          <w:noProof/>
          <w:sz w:val="20"/>
          <w:szCs w:val="20"/>
        </w:rPr>
        <w:t>ongevraagd</w:t>
      </w:r>
      <w:r w:rsidRPr="00FD7D04">
        <w:rPr>
          <w:rFonts w:cstheme="minorHAnsi"/>
          <w:noProof/>
          <w:sz w:val="20"/>
          <w:szCs w:val="20"/>
        </w:rPr>
        <w:t xml:space="preserve"> </w:t>
      </w:r>
      <w:r w:rsidRPr="00FD7D04">
        <w:rPr>
          <w:rFonts w:eastAsia="Calibri" w:cstheme="minorHAnsi"/>
          <w:noProof/>
          <w:sz w:val="20"/>
          <w:szCs w:val="20"/>
        </w:rPr>
        <w:t>plaats</w:t>
      </w:r>
      <w:r w:rsidRPr="00FD7D04">
        <w:rPr>
          <w:rFonts w:cstheme="minorHAnsi"/>
          <w:noProof/>
          <w:sz w:val="20"/>
          <w:szCs w:val="20"/>
        </w:rPr>
        <w:t xml:space="preserve">. </w:t>
      </w:r>
      <w:r w:rsidRPr="00FD7D04">
        <w:rPr>
          <w:rFonts w:eastAsia="Calibri" w:cstheme="minorHAnsi"/>
          <w:noProof/>
          <w:sz w:val="20"/>
          <w:szCs w:val="20"/>
        </w:rPr>
        <w:t>Daarnaast</w:t>
      </w:r>
      <w:r w:rsidRPr="00FD7D04">
        <w:rPr>
          <w:rFonts w:cstheme="minorHAnsi"/>
          <w:noProof/>
          <w:sz w:val="20"/>
          <w:szCs w:val="20"/>
        </w:rPr>
        <w:t xml:space="preserve"> </w:t>
      </w:r>
      <w:r w:rsidRPr="00FD7D04">
        <w:rPr>
          <w:rFonts w:eastAsia="Calibri" w:cstheme="minorHAnsi"/>
          <w:noProof/>
          <w:sz w:val="20"/>
          <w:szCs w:val="20"/>
        </w:rPr>
        <w:t>hebben</w:t>
      </w:r>
      <w:r w:rsidRPr="00FD7D04">
        <w:rPr>
          <w:rFonts w:cstheme="minorHAnsi"/>
          <w:noProof/>
          <w:sz w:val="20"/>
          <w:szCs w:val="20"/>
        </w:rPr>
        <w:t xml:space="preserve"> </w:t>
      </w:r>
      <w:r w:rsidRPr="00FD7D04">
        <w:rPr>
          <w:rFonts w:eastAsia="Calibri" w:cstheme="minorHAnsi"/>
          <w:noProof/>
          <w:sz w:val="20"/>
          <w:szCs w:val="20"/>
        </w:rPr>
        <w:t>betrokkenen</w:t>
      </w:r>
      <w:r w:rsidRPr="00FD7D04">
        <w:rPr>
          <w:rFonts w:cstheme="minorHAnsi"/>
          <w:noProof/>
          <w:sz w:val="20"/>
          <w:szCs w:val="20"/>
        </w:rPr>
        <w:t xml:space="preserve"> </w:t>
      </w:r>
      <w:r w:rsidRPr="00FD7D04">
        <w:rPr>
          <w:rFonts w:eastAsia="Calibri" w:cstheme="minorHAnsi"/>
          <w:noProof/>
          <w:sz w:val="20"/>
          <w:szCs w:val="20"/>
        </w:rPr>
        <w:t>recht</w:t>
      </w:r>
      <w:r w:rsidRPr="00FD7D04">
        <w:rPr>
          <w:rFonts w:cstheme="minorHAnsi"/>
          <w:noProof/>
          <w:sz w:val="20"/>
          <w:szCs w:val="20"/>
        </w:rPr>
        <w:t xml:space="preserve"> </w:t>
      </w:r>
      <w:r w:rsidRPr="00FD7D04">
        <w:rPr>
          <w:rFonts w:eastAsia="Calibri" w:cstheme="minorHAnsi"/>
          <w:noProof/>
          <w:sz w:val="20"/>
          <w:szCs w:val="20"/>
        </w:rPr>
        <w:t>op</w:t>
      </w:r>
      <w:r w:rsidRPr="00FD7D04">
        <w:rPr>
          <w:rFonts w:cstheme="minorHAnsi"/>
          <w:noProof/>
          <w:sz w:val="20"/>
          <w:szCs w:val="20"/>
        </w:rPr>
        <w:t xml:space="preserve"> </w:t>
      </w:r>
      <w:r w:rsidRPr="00FD7D04">
        <w:rPr>
          <w:rFonts w:eastAsia="Calibri" w:cstheme="minorHAnsi"/>
          <w:noProof/>
          <w:sz w:val="20"/>
          <w:szCs w:val="20"/>
        </w:rPr>
        <w:t>verbetering</w:t>
      </w:r>
      <w:r w:rsidRPr="00FD7D04">
        <w:rPr>
          <w:rFonts w:cstheme="minorHAnsi"/>
          <w:noProof/>
          <w:sz w:val="20"/>
          <w:szCs w:val="20"/>
        </w:rPr>
        <w:t xml:space="preserve">, </w:t>
      </w:r>
      <w:r w:rsidRPr="00FD7D04">
        <w:rPr>
          <w:rFonts w:eastAsia="Calibri" w:cstheme="minorHAnsi"/>
          <w:noProof/>
          <w:sz w:val="20"/>
          <w:szCs w:val="20"/>
        </w:rPr>
        <w:t>aanvulling</w:t>
      </w:r>
      <w:r w:rsidRPr="00FD7D04">
        <w:rPr>
          <w:rFonts w:cstheme="minorHAnsi"/>
          <w:noProof/>
          <w:sz w:val="20"/>
          <w:szCs w:val="20"/>
        </w:rPr>
        <w:t xml:space="preserve">, </w:t>
      </w:r>
      <w:r w:rsidRPr="00FD7D04">
        <w:rPr>
          <w:rFonts w:eastAsia="Calibri" w:cstheme="minorHAnsi"/>
          <w:noProof/>
          <w:sz w:val="20"/>
          <w:szCs w:val="20"/>
        </w:rPr>
        <w:t>verwijdering</w:t>
      </w:r>
      <w:r w:rsidRPr="00FD7D04">
        <w:rPr>
          <w:rFonts w:cstheme="minorHAnsi"/>
          <w:noProof/>
          <w:sz w:val="20"/>
          <w:szCs w:val="20"/>
        </w:rPr>
        <w:t xml:space="preserve"> </w:t>
      </w:r>
      <w:r w:rsidRPr="00FD7D04">
        <w:rPr>
          <w:rFonts w:eastAsia="Calibri" w:cstheme="minorHAnsi"/>
          <w:noProof/>
          <w:sz w:val="20"/>
          <w:szCs w:val="20"/>
        </w:rPr>
        <w:t>of</w:t>
      </w:r>
      <w:r w:rsidRPr="00FD7D04">
        <w:rPr>
          <w:rFonts w:cstheme="minorHAnsi"/>
          <w:noProof/>
          <w:sz w:val="20"/>
          <w:szCs w:val="20"/>
        </w:rPr>
        <w:t xml:space="preserve"> </w:t>
      </w:r>
      <w:r w:rsidRPr="00FD7D04">
        <w:rPr>
          <w:rFonts w:eastAsia="Calibri" w:cstheme="minorHAnsi"/>
          <w:noProof/>
          <w:sz w:val="20"/>
          <w:szCs w:val="20"/>
        </w:rPr>
        <w:t>afscherming</w:t>
      </w:r>
      <w:r w:rsidRPr="00FD7D04">
        <w:rPr>
          <w:rFonts w:cstheme="minorHAnsi"/>
          <w:noProof/>
          <w:sz w:val="20"/>
          <w:szCs w:val="20"/>
        </w:rPr>
        <w:t xml:space="preserve"> </w:t>
      </w:r>
      <w:r w:rsidRPr="00FD7D04">
        <w:rPr>
          <w:rFonts w:eastAsia="Calibri" w:cstheme="minorHAnsi"/>
          <w:noProof/>
          <w:sz w:val="20"/>
          <w:szCs w:val="20"/>
        </w:rPr>
        <w:t>van</w:t>
      </w:r>
      <w:r w:rsidRPr="00FD7D04">
        <w:rPr>
          <w:rFonts w:cstheme="minorHAnsi"/>
          <w:noProof/>
          <w:sz w:val="20"/>
          <w:szCs w:val="20"/>
        </w:rPr>
        <w:t xml:space="preserve"> </w:t>
      </w:r>
      <w:r w:rsidRPr="00FD7D04">
        <w:rPr>
          <w:rFonts w:eastAsia="Calibri" w:cstheme="minorHAnsi"/>
          <w:noProof/>
          <w:sz w:val="20"/>
          <w:szCs w:val="20"/>
        </w:rPr>
        <w:t>hun</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Tevens</w:t>
      </w:r>
      <w:r w:rsidRPr="00FD7D04">
        <w:rPr>
          <w:rFonts w:cstheme="minorHAnsi"/>
          <w:noProof/>
          <w:sz w:val="20"/>
          <w:szCs w:val="20"/>
        </w:rPr>
        <w:t xml:space="preserve"> </w:t>
      </w:r>
      <w:r w:rsidRPr="00FD7D04">
        <w:rPr>
          <w:rFonts w:eastAsia="Calibri" w:cstheme="minorHAnsi"/>
          <w:noProof/>
          <w:sz w:val="20"/>
          <w:szCs w:val="20"/>
        </w:rPr>
        <w:t>kunnen</w:t>
      </w:r>
      <w:r w:rsidRPr="00FD7D04">
        <w:rPr>
          <w:rFonts w:cstheme="minorHAnsi"/>
          <w:noProof/>
          <w:sz w:val="20"/>
          <w:szCs w:val="20"/>
        </w:rPr>
        <w:t xml:space="preserve"> </w:t>
      </w:r>
      <w:r w:rsidRPr="00FD7D04">
        <w:rPr>
          <w:rFonts w:eastAsia="Calibri" w:cstheme="minorHAnsi"/>
          <w:noProof/>
          <w:sz w:val="20"/>
          <w:szCs w:val="20"/>
        </w:rPr>
        <w:t>betrokkenen</w:t>
      </w:r>
      <w:r w:rsidRPr="00FD7D04">
        <w:rPr>
          <w:rFonts w:cstheme="minorHAnsi"/>
          <w:noProof/>
          <w:sz w:val="20"/>
          <w:szCs w:val="20"/>
        </w:rPr>
        <w:t xml:space="preserve"> </w:t>
      </w:r>
      <w:r w:rsidRPr="00FD7D04">
        <w:rPr>
          <w:rFonts w:eastAsia="Calibri" w:cstheme="minorHAnsi"/>
          <w:noProof/>
          <w:sz w:val="20"/>
          <w:szCs w:val="20"/>
        </w:rPr>
        <w:t>zich</w:t>
      </w:r>
      <w:r w:rsidRPr="00FD7D04">
        <w:rPr>
          <w:rFonts w:cstheme="minorHAnsi"/>
          <w:noProof/>
          <w:sz w:val="20"/>
          <w:szCs w:val="20"/>
        </w:rPr>
        <w:t xml:space="preserve"> </w:t>
      </w:r>
      <w:r w:rsidRPr="00FD7D04">
        <w:rPr>
          <w:rFonts w:eastAsia="Calibri" w:cstheme="minorHAnsi"/>
          <w:noProof/>
          <w:sz w:val="20"/>
          <w:szCs w:val="20"/>
        </w:rPr>
        <w:t>verzetten</w:t>
      </w:r>
      <w:r w:rsidRPr="00FD7D04">
        <w:rPr>
          <w:rFonts w:cstheme="minorHAnsi"/>
          <w:noProof/>
          <w:sz w:val="20"/>
          <w:szCs w:val="20"/>
        </w:rPr>
        <w:t xml:space="preserve"> </w:t>
      </w:r>
      <w:r w:rsidRPr="00FD7D04">
        <w:rPr>
          <w:rFonts w:eastAsia="Calibri" w:cstheme="minorHAnsi"/>
          <w:noProof/>
          <w:sz w:val="20"/>
          <w:szCs w:val="20"/>
        </w:rPr>
        <w:t>tegen</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gebruik</w:t>
      </w:r>
      <w:r w:rsidRPr="00FD7D04">
        <w:rPr>
          <w:rFonts w:cstheme="minorHAnsi"/>
          <w:noProof/>
          <w:sz w:val="20"/>
          <w:szCs w:val="20"/>
        </w:rPr>
        <w:t xml:space="preserve"> </w:t>
      </w:r>
      <w:r w:rsidRPr="00FD7D04">
        <w:rPr>
          <w:rFonts w:eastAsia="Calibri" w:cstheme="minorHAnsi"/>
          <w:noProof/>
          <w:sz w:val="20"/>
          <w:szCs w:val="20"/>
        </w:rPr>
        <w:t>van</w:t>
      </w:r>
      <w:r w:rsidRPr="00FD7D04">
        <w:rPr>
          <w:rFonts w:cstheme="minorHAnsi"/>
          <w:noProof/>
          <w:sz w:val="20"/>
          <w:szCs w:val="20"/>
        </w:rPr>
        <w:t xml:space="preserve"> </w:t>
      </w:r>
      <w:r w:rsidRPr="00FD7D04">
        <w:rPr>
          <w:rFonts w:eastAsia="Calibri" w:cstheme="minorHAnsi"/>
          <w:noProof/>
          <w:sz w:val="20"/>
          <w:szCs w:val="20"/>
        </w:rPr>
        <w:t>hun</w:t>
      </w:r>
      <w:r w:rsidRPr="00FD7D04">
        <w:rPr>
          <w:rFonts w:cstheme="minorHAnsi"/>
          <w:noProof/>
          <w:sz w:val="20"/>
          <w:szCs w:val="20"/>
        </w:rPr>
        <w:t xml:space="preserve"> </w:t>
      </w:r>
      <w:r w:rsidRPr="00FD7D04">
        <w:rPr>
          <w:rFonts w:eastAsia="Calibri" w:cstheme="minorHAnsi"/>
          <w:noProof/>
          <w:sz w:val="20"/>
          <w:szCs w:val="20"/>
        </w:rPr>
        <w:t>gegevens</w:t>
      </w:r>
      <w:r w:rsidRPr="00FD7D04">
        <w:rPr>
          <w:rFonts w:cstheme="minorHAnsi"/>
          <w:noProof/>
          <w:sz w:val="20"/>
          <w:szCs w:val="20"/>
        </w:rPr>
        <w:t xml:space="preserve">. </w:t>
      </w:r>
    </w:p>
    <w:p w14:paraId="017868B6" w14:textId="77777777" w:rsidR="007334EC" w:rsidRPr="00FD7D04" w:rsidRDefault="007334EC" w:rsidP="007334EC">
      <w:pPr>
        <w:pStyle w:val="Lijstalinea"/>
        <w:spacing w:line="240" w:lineRule="auto"/>
        <w:jc w:val="both"/>
        <w:rPr>
          <w:rFonts w:cstheme="minorHAnsi"/>
          <w:noProof/>
          <w:sz w:val="20"/>
          <w:szCs w:val="20"/>
        </w:rPr>
      </w:pPr>
    </w:p>
    <w:p w14:paraId="0355CFAF" w14:textId="77777777" w:rsidR="007334EC" w:rsidRPr="00FD7D04" w:rsidRDefault="007334EC" w:rsidP="00130309">
      <w:pPr>
        <w:pStyle w:val="Lijstalinea"/>
        <w:numPr>
          <w:ilvl w:val="0"/>
          <w:numId w:val="11"/>
        </w:numPr>
        <w:spacing w:line="240" w:lineRule="auto"/>
        <w:jc w:val="both"/>
        <w:rPr>
          <w:rFonts w:cstheme="minorHAnsi"/>
          <w:noProof/>
          <w:sz w:val="20"/>
          <w:szCs w:val="20"/>
        </w:rPr>
      </w:pPr>
      <w:r w:rsidRPr="00FD7D04">
        <w:rPr>
          <w:rFonts w:eastAsia="Calibri" w:cstheme="minorHAnsi"/>
          <w:b/>
          <w:noProof/>
          <w:sz w:val="20"/>
          <w:szCs w:val="20"/>
        </w:rPr>
        <w:t>Data</w:t>
      </w:r>
      <w:r w:rsidRPr="00FD7D04">
        <w:rPr>
          <w:rFonts w:cstheme="minorHAnsi"/>
          <w:b/>
          <w:noProof/>
          <w:sz w:val="20"/>
          <w:szCs w:val="20"/>
        </w:rPr>
        <w:t>-</w:t>
      </w:r>
      <w:r w:rsidRPr="00FD7D04">
        <w:rPr>
          <w:rFonts w:eastAsia="Calibri" w:cstheme="minorHAnsi"/>
          <w:b/>
          <w:noProof/>
          <w:sz w:val="20"/>
          <w:szCs w:val="20"/>
        </w:rPr>
        <w:t>integriteit</w:t>
      </w:r>
      <w:r w:rsidRPr="00FD7D04">
        <w:rPr>
          <w:rFonts w:cstheme="minorHAnsi"/>
          <w:noProof/>
          <w:sz w:val="20"/>
          <w:szCs w:val="20"/>
        </w:rPr>
        <w:t xml:space="preserve">: </w:t>
      </w:r>
      <w:r w:rsidRPr="00FD7D04">
        <w:rPr>
          <w:rFonts w:eastAsia="Calibri" w:cstheme="minorHAnsi"/>
          <w:noProof/>
          <w:sz w:val="20"/>
          <w:szCs w:val="20"/>
        </w:rPr>
        <w:t>er</w:t>
      </w:r>
      <w:r w:rsidRPr="00FD7D04">
        <w:rPr>
          <w:rFonts w:cstheme="minorHAnsi"/>
          <w:noProof/>
          <w:sz w:val="20"/>
          <w:szCs w:val="20"/>
        </w:rPr>
        <w:t xml:space="preserve"> </w:t>
      </w:r>
      <w:r w:rsidRPr="00FD7D04">
        <w:rPr>
          <w:rFonts w:eastAsia="Calibri" w:cstheme="minorHAnsi"/>
          <w:noProof/>
          <w:sz w:val="20"/>
          <w:szCs w:val="20"/>
        </w:rPr>
        <w:t>zijn</w:t>
      </w:r>
      <w:r w:rsidRPr="00FD7D04">
        <w:rPr>
          <w:rFonts w:cstheme="minorHAnsi"/>
          <w:noProof/>
          <w:sz w:val="20"/>
          <w:szCs w:val="20"/>
        </w:rPr>
        <w:t xml:space="preserve"> </w:t>
      </w:r>
      <w:r w:rsidRPr="00FD7D04">
        <w:rPr>
          <w:rFonts w:eastAsia="Calibri" w:cstheme="minorHAnsi"/>
          <w:noProof/>
          <w:sz w:val="20"/>
          <w:szCs w:val="20"/>
        </w:rPr>
        <w:t>maatregelen</w:t>
      </w:r>
      <w:r w:rsidRPr="00FD7D04">
        <w:rPr>
          <w:rFonts w:cstheme="minorHAnsi"/>
          <w:noProof/>
          <w:sz w:val="20"/>
          <w:szCs w:val="20"/>
        </w:rPr>
        <w:t xml:space="preserve"> </w:t>
      </w:r>
      <w:r w:rsidRPr="00FD7D04">
        <w:rPr>
          <w:rFonts w:eastAsia="Calibri" w:cstheme="minorHAnsi"/>
          <w:noProof/>
          <w:sz w:val="20"/>
          <w:szCs w:val="20"/>
        </w:rPr>
        <w:t>getroffen</w:t>
      </w:r>
      <w:r w:rsidRPr="00FD7D04">
        <w:rPr>
          <w:rFonts w:cstheme="minorHAnsi"/>
          <w:noProof/>
          <w:sz w:val="20"/>
          <w:szCs w:val="20"/>
        </w:rPr>
        <w:t xml:space="preserve"> </w:t>
      </w:r>
      <w:r w:rsidRPr="00FD7D04">
        <w:rPr>
          <w:rFonts w:eastAsia="Calibri" w:cstheme="minorHAnsi"/>
          <w:noProof/>
          <w:sz w:val="20"/>
          <w:szCs w:val="20"/>
        </w:rPr>
        <w:t>om</w:t>
      </w:r>
      <w:r w:rsidRPr="00FD7D04">
        <w:rPr>
          <w:rFonts w:cstheme="minorHAnsi"/>
          <w:noProof/>
          <w:sz w:val="20"/>
          <w:szCs w:val="20"/>
        </w:rPr>
        <w:t xml:space="preserve"> </w:t>
      </w:r>
      <w:r w:rsidRPr="00FD7D04">
        <w:rPr>
          <w:rFonts w:eastAsia="Calibri" w:cstheme="minorHAnsi"/>
          <w:noProof/>
          <w:sz w:val="20"/>
          <w:szCs w:val="20"/>
        </w:rPr>
        <w:t>te</w:t>
      </w:r>
      <w:r w:rsidRPr="00FD7D04">
        <w:rPr>
          <w:rFonts w:cstheme="minorHAnsi"/>
          <w:noProof/>
          <w:sz w:val="20"/>
          <w:szCs w:val="20"/>
        </w:rPr>
        <w:t xml:space="preserve"> </w:t>
      </w:r>
      <w:r w:rsidRPr="00FD7D04">
        <w:rPr>
          <w:rFonts w:eastAsia="Calibri" w:cstheme="minorHAnsi"/>
          <w:noProof/>
          <w:sz w:val="20"/>
          <w:szCs w:val="20"/>
        </w:rPr>
        <w:t>waarborgen</w:t>
      </w:r>
      <w:r w:rsidRPr="00FD7D04">
        <w:rPr>
          <w:rFonts w:cstheme="minorHAnsi"/>
          <w:noProof/>
          <w:sz w:val="20"/>
          <w:szCs w:val="20"/>
        </w:rPr>
        <w:t xml:space="preserve"> </w:t>
      </w:r>
      <w:r w:rsidRPr="00FD7D04">
        <w:rPr>
          <w:rFonts w:eastAsia="Calibri" w:cstheme="minorHAnsi"/>
          <w:noProof/>
          <w:sz w:val="20"/>
          <w:szCs w:val="20"/>
        </w:rPr>
        <w:t>dat</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Pr="00FD7D04">
        <w:rPr>
          <w:rFonts w:eastAsia="Calibri" w:cstheme="minorHAnsi"/>
          <w:noProof/>
          <w:sz w:val="20"/>
          <w:szCs w:val="20"/>
        </w:rPr>
        <w:t>te</w:t>
      </w:r>
      <w:r w:rsidRPr="00FD7D04">
        <w:rPr>
          <w:rFonts w:cstheme="minorHAnsi"/>
          <w:noProof/>
          <w:sz w:val="20"/>
          <w:szCs w:val="20"/>
        </w:rPr>
        <w:t xml:space="preserve"> </w:t>
      </w:r>
      <w:r w:rsidRPr="00FD7D04">
        <w:rPr>
          <w:rFonts w:eastAsia="Calibri" w:cstheme="minorHAnsi"/>
          <w:noProof/>
          <w:sz w:val="20"/>
          <w:szCs w:val="20"/>
        </w:rPr>
        <w:t>verwerken</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juist</w:t>
      </w:r>
      <w:r w:rsidRPr="00FD7D04">
        <w:rPr>
          <w:rFonts w:cstheme="minorHAnsi"/>
          <w:noProof/>
          <w:sz w:val="20"/>
          <w:szCs w:val="20"/>
        </w:rPr>
        <w:t xml:space="preserve"> </w:t>
      </w:r>
      <w:r w:rsidRPr="00FD7D04">
        <w:rPr>
          <w:rFonts w:eastAsia="Calibri" w:cstheme="minorHAnsi"/>
          <w:noProof/>
          <w:sz w:val="20"/>
          <w:szCs w:val="20"/>
        </w:rPr>
        <w:t>en</w:t>
      </w:r>
      <w:r w:rsidRPr="00FD7D04">
        <w:rPr>
          <w:rFonts w:cstheme="minorHAnsi"/>
          <w:noProof/>
          <w:sz w:val="20"/>
          <w:szCs w:val="20"/>
        </w:rPr>
        <w:t xml:space="preserve"> </w:t>
      </w:r>
      <w:r w:rsidRPr="00FD7D04">
        <w:rPr>
          <w:rFonts w:eastAsia="Calibri" w:cstheme="minorHAnsi"/>
          <w:noProof/>
          <w:sz w:val="20"/>
          <w:szCs w:val="20"/>
        </w:rPr>
        <w:t>actueel</w:t>
      </w:r>
      <w:r w:rsidRPr="00FD7D04">
        <w:rPr>
          <w:rFonts w:cstheme="minorHAnsi"/>
          <w:noProof/>
          <w:sz w:val="20"/>
          <w:szCs w:val="20"/>
        </w:rPr>
        <w:t xml:space="preserve"> </w:t>
      </w:r>
      <w:r w:rsidRPr="00FD7D04">
        <w:rPr>
          <w:rFonts w:eastAsia="Calibri" w:cstheme="minorHAnsi"/>
          <w:noProof/>
          <w:sz w:val="20"/>
          <w:szCs w:val="20"/>
        </w:rPr>
        <w:t>zijn</w:t>
      </w:r>
      <w:r w:rsidRPr="00FD7D04">
        <w:rPr>
          <w:rFonts w:cstheme="minorHAnsi"/>
          <w:noProof/>
          <w:sz w:val="20"/>
          <w:szCs w:val="20"/>
        </w:rPr>
        <w:t xml:space="preserve">. </w:t>
      </w:r>
    </w:p>
    <w:p w14:paraId="0E0D1D95" w14:textId="77777777" w:rsidR="007334EC" w:rsidRPr="00FD7D04" w:rsidRDefault="007334EC" w:rsidP="00D87411">
      <w:pPr>
        <w:pStyle w:val="Kop2"/>
        <w:rPr>
          <w:noProof/>
        </w:rPr>
      </w:pPr>
      <w:bookmarkStart w:id="59" w:name="_Toc496777561"/>
      <w:bookmarkStart w:id="60" w:name="_Toc506118817"/>
      <w:r w:rsidRPr="00FD7D04">
        <w:rPr>
          <w:noProof/>
        </w:rPr>
        <w:t>Ondersteunende richtlijnen en procedures</w:t>
      </w:r>
      <w:bookmarkEnd w:id="59"/>
      <w:bookmarkEnd w:id="60"/>
    </w:p>
    <w:p w14:paraId="28349429" w14:textId="77777777" w:rsidR="00F71787" w:rsidRPr="00F71787" w:rsidRDefault="007334EC" w:rsidP="00F71787">
      <w:pPr>
        <w:widowControl w:val="0"/>
        <w:spacing w:line="240" w:lineRule="auto"/>
        <w:jc w:val="both"/>
        <w:rPr>
          <w:rFonts w:asciiTheme="minorHAnsi" w:hAnsiTheme="minorHAnsi" w:cstheme="minorHAnsi"/>
        </w:rPr>
      </w:pPr>
      <w:r w:rsidRPr="00FD7D04">
        <w:rPr>
          <w:rFonts w:asciiTheme="minorHAnsi" w:hAnsiTheme="minorHAnsi" w:cstheme="minorHAnsi"/>
        </w:rPr>
        <w:t>Diverse aanvullende beleidsstukken, richtlijnen, procedures en protocollen geven invulling aan de uitw</w:t>
      </w:r>
      <w:r w:rsidR="00511FB6">
        <w:rPr>
          <w:rFonts w:asciiTheme="minorHAnsi" w:hAnsiTheme="minorHAnsi" w:cstheme="minorHAnsi"/>
        </w:rPr>
        <w:t>erking van het beleid. Bijlage 1</w:t>
      </w:r>
      <w:r w:rsidRPr="00FD7D04">
        <w:rPr>
          <w:rFonts w:asciiTheme="minorHAnsi" w:hAnsiTheme="minorHAnsi" w:cstheme="minorHAnsi"/>
        </w:rPr>
        <w:t xml:space="preserve"> geeft een overzicht van de diverse aanvullende beleidsstukken, richtlijnen, procedures en protocollen.</w:t>
      </w:r>
      <w:r w:rsidR="00F71787">
        <w:rPr>
          <w:rFonts w:asciiTheme="minorHAnsi" w:hAnsiTheme="minorHAnsi" w:cstheme="minorHAnsi"/>
        </w:rPr>
        <w:t xml:space="preserve"> </w:t>
      </w:r>
      <w:r w:rsidR="00C449E3">
        <w:rPr>
          <w:rFonts w:asciiTheme="minorHAnsi" w:hAnsiTheme="minorHAnsi" w:cstheme="minorHAnsi"/>
        </w:rPr>
        <w:t>Daarnaast worden a</w:t>
      </w:r>
      <w:r w:rsidR="00F71787" w:rsidRPr="00F71787">
        <w:rPr>
          <w:rFonts w:asciiTheme="minorHAnsi" w:hAnsiTheme="minorHAnsi" w:cstheme="minorHAnsi"/>
        </w:rPr>
        <w:t>lle verwerkingen van persoonsgegevens</w:t>
      </w:r>
      <w:r w:rsidR="004252DD">
        <w:rPr>
          <w:rFonts w:asciiTheme="minorHAnsi" w:hAnsiTheme="minorHAnsi" w:cstheme="minorHAnsi"/>
        </w:rPr>
        <w:t xml:space="preserve"> </w:t>
      </w:r>
      <w:r w:rsidR="00F71787" w:rsidRPr="00F71787">
        <w:rPr>
          <w:rFonts w:asciiTheme="minorHAnsi" w:hAnsiTheme="minorHAnsi" w:cstheme="minorHAnsi"/>
        </w:rPr>
        <w:t xml:space="preserve">vastgelegd en up-to-date gehouden in </w:t>
      </w:r>
      <w:r w:rsidR="00437B6B">
        <w:rPr>
          <w:rFonts w:asciiTheme="minorHAnsi" w:hAnsiTheme="minorHAnsi" w:cstheme="minorHAnsi"/>
        </w:rPr>
        <w:t xml:space="preserve">een register </w:t>
      </w:r>
      <w:r w:rsidR="00483702">
        <w:rPr>
          <w:rFonts w:asciiTheme="minorHAnsi" w:hAnsiTheme="minorHAnsi" w:cstheme="minorHAnsi"/>
        </w:rPr>
        <w:t>van verwerkingsactiviteiten</w:t>
      </w:r>
      <w:r w:rsidR="00F71787" w:rsidRPr="00F71787">
        <w:rPr>
          <w:rFonts w:asciiTheme="minorHAnsi" w:hAnsiTheme="minorHAnsi" w:cstheme="minorHAnsi"/>
        </w:rPr>
        <w:t>.</w:t>
      </w:r>
    </w:p>
    <w:p w14:paraId="0424B7DB" w14:textId="77777777" w:rsidR="00F71787" w:rsidRPr="00FD7D04" w:rsidRDefault="00F71787" w:rsidP="00F71787">
      <w:pPr>
        <w:pStyle w:val="Kop2"/>
      </w:pPr>
      <w:bookmarkStart w:id="61" w:name="_Toc496777565"/>
      <w:bookmarkStart w:id="62" w:name="_Toc506118818"/>
      <w:r w:rsidRPr="00FD7D04">
        <w:t>Voorlichting en bewustzijn</w:t>
      </w:r>
      <w:bookmarkEnd w:id="61"/>
      <w:bookmarkEnd w:id="62"/>
    </w:p>
    <w:p w14:paraId="0FADF2C6" w14:textId="77777777" w:rsidR="00F71787" w:rsidRPr="00FD7D04" w:rsidRDefault="00F71787" w:rsidP="00F71787">
      <w:pPr>
        <w:spacing w:line="240" w:lineRule="auto"/>
        <w:jc w:val="both"/>
        <w:rPr>
          <w:rFonts w:asciiTheme="minorHAnsi" w:hAnsiTheme="minorHAnsi" w:cstheme="minorHAnsi"/>
        </w:rPr>
      </w:pPr>
      <w:r w:rsidRPr="00FD7D04">
        <w:rPr>
          <w:rFonts w:asciiTheme="minorHAnsi" w:hAnsiTheme="minorHAnsi" w:cstheme="minorHAnsi"/>
        </w:rPr>
        <w:t>Beleid en maatregelen zijn niet voldoende om risico’s op het terrein van informatiebeveiliging en privacy uit te sluiten. De mens is hier een belangrijke factor. Daarom wordt het bewustzijn van de individuele medewerkers voortdurend aangescherpt, zodat de kennis van risico’s wordt verhoogd en veilig en verantwoord gedrag wordt aangemoedigd. Onderdeel van het beleid zijn de terugkerende bewustwordingscampagnes voor medewerkers, leerlingen en gasten</w:t>
      </w:r>
      <w:r w:rsidR="00E378D0">
        <w:rPr>
          <w:rFonts w:asciiTheme="minorHAnsi" w:hAnsiTheme="minorHAnsi" w:cstheme="minorHAnsi"/>
        </w:rPr>
        <w:t xml:space="preserve">. </w:t>
      </w:r>
      <w:r w:rsidRPr="00FD7D04">
        <w:rPr>
          <w:rFonts w:asciiTheme="minorHAnsi" w:hAnsiTheme="minorHAnsi" w:cstheme="minorHAnsi"/>
        </w:rPr>
        <w:t>Verhoging van het IBP-bewustzijn is een gezamenlijke verantwoordelijkheid van de verantwoordelijke IBP, de FG</w:t>
      </w:r>
      <w:r>
        <w:rPr>
          <w:rFonts w:asciiTheme="minorHAnsi" w:hAnsiTheme="minorHAnsi" w:cstheme="minorHAnsi"/>
        </w:rPr>
        <w:t>,</w:t>
      </w:r>
      <w:r w:rsidRPr="00FD7D04">
        <w:rPr>
          <w:rFonts w:asciiTheme="minorHAnsi" w:hAnsiTheme="minorHAnsi" w:cstheme="minorHAnsi"/>
        </w:rPr>
        <w:t xml:space="preserve"> </w:t>
      </w:r>
      <w:r w:rsidR="00C449E3">
        <w:rPr>
          <w:rFonts w:asciiTheme="minorHAnsi" w:hAnsiTheme="minorHAnsi" w:cstheme="minorHAnsi"/>
        </w:rPr>
        <w:t xml:space="preserve">en </w:t>
      </w:r>
      <w:r w:rsidRPr="00FD7D04">
        <w:rPr>
          <w:rFonts w:asciiTheme="minorHAnsi" w:hAnsiTheme="minorHAnsi" w:cstheme="minorHAnsi"/>
        </w:rPr>
        <w:t xml:space="preserve">de </w:t>
      </w:r>
      <w:r w:rsidR="00EA6D47">
        <w:rPr>
          <w:rFonts w:asciiTheme="minorHAnsi" w:hAnsiTheme="minorHAnsi" w:cstheme="minorHAnsi"/>
        </w:rPr>
        <w:t>Veiligheidsverantwoordelijke</w:t>
      </w:r>
      <w:r w:rsidRPr="000C09D8">
        <w:rPr>
          <w:rFonts w:asciiTheme="minorHAnsi" w:hAnsiTheme="minorHAnsi" w:cstheme="minorHAnsi"/>
        </w:rPr>
        <w:t xml:space="preserve"> </w:t>
      </w:r>
      <w:r w:rsidRPr="00FD7D04">
        <w:rPr>
          <w:rFonts w:asciiTheme="minorHAnsi" w:hAnsiTheme="minorHAnsi" w:cstheme="minorHAnsi"/>
        </w:rPr>
        <w:t>met het bestuur als eindverantwoordelijke.</w:t>
      </w:r>
    </w:p>
    <w:p w14:paraId="1F4761D6" w14:textId="77777777" w:rsidR="00F71787" w:rsidRPr="00FD7D04" w:rsidRDefault="00F71787" w:rsidP="00F71787">
      <w:pPr>
        <w:pStyle w:val="Kop2"/>
      </w:pPr>
      <w:bookmarkStart w:id="63" w:name="_Toc496777566"/>
      <w:bookmarkStart w:id="64" w:name="_Toc506118819"/>
      <w:r w:rsidRPr="00FD7D04">
        <w:t>Classificatie en risicoanalyse</w:t>
      </w:r>
      <w:bookmarkEnd w:id="63"/>
      <w:bookmarkEnd w:id="64"/>
    </w:p>
    <w:p w14:paraId="1081024C" w14:textId="77777777" w:rsidR="00F71787" w:rsidRPr="00FD7D04" w:rsidRDefault="00F71787" w:rsidP="00F71787">
      <w:pPr>
        <w:widowControl w:val="0"/>
        <w:spacing w:line="240" w:lineRule="auto"/>
        <w:jc w:val="both"/>
        <w:rPr>
          <w:rFonts w:asciiTheme="minorHAnsi" w:hAnsiTheme="minorHAnsi" w:cstheme="minorHAnsi"/>
        </w:rPr>
      </w:pPr>
      <w:r w:rsidRPr="00FD7D04">
        <w:rPr>
          <w:rFonts w:asciiTheme="minorHAnsi" w:hAnsiTheme="minorHAnsi" w:cstheme="minorHAnsi"/>
        </w:rPr>
        <w:t>Alle informatie heeft waarde, daarom worden alle gegevens</w:t>
      </w:r>
      <w:r w:rsidR="00C449E3">
        <w:rPr>
          <w:rFonts w:asciiTheme="minorHAnsi" w:hAnsiTheme="minorHAnsi" w:cstheme="minorHAnsi"/>
        </w:rPr>
        <w:t xml:space="preserve"> en informatiesystemen</w:t>
      </w:r>
      <w:r w:rsidRPr="00FD7D04">
        <w:rPr>
          <w:rFonts w:asciiTheme="minorHAnsi" w:hAnsiTheme="minorHAnsi" w:cstheme="minorHAnsi"/>
        </w:rPr>
        <w:t xml:space="preserve"> waarop dit beleid van toepassing is, geclassificeerd. Het niveau van de te nemen beveiligingsmaatregelen is afhankelijk van de classificatie. De classificatie van informatie is afhankelijk van de gegevens in het informatiesysteem en wordt bepaald op basis van risicoanalyses. Daarbij zijn beschikbaarheid, integriteit en vertrouwelijkheid de betrouwbaarheidsaspecten die van belang zijn. </w:t>
      </w:r>
      <w:r w:rsidRPr="00FD7D04">
        <w:rPr>
          <w:rFonts w:asciiTheme="minorHAnsi" w:hAnsiTheme="minorHAnsi" w:cstheme="minorHAnsi"/>
        </w:rPr>
        <w:tab/>
      </w:r>
    </w:p>
    <w:p w14:paraId="4041CFE3" w14:textId="77777777" w:rsidR="00F71787" w:rsidRPr="00FD7D04" w:rsidRDefault="00F71787" w:rsidP="00F71787">
      <w:pPr>
        <w:widowControl w:val="0"/>
        <w:spacing w:line="240" w:lineRule="auto"/>
        <w:jc w:val="both"/>
        <w:rPr>
          <w:rFonts w:asciiTheme="minorHAnsi" w:hAnsiTheme="minorHAnsi" w:cstheme="minorHAnsi"/>
        </w:rPr>
      </w:pPr>
      <w:r w:rsidRPr="00FD7D04">
        <w:rPr>
          <w:rFonts w:asciiTheme="minorHAnsi" w:hAnsiTheme="minorHAnsi" w:cstheme="minorHAnsi"/>
        </w:rPr>
        <w:t xml:space="preserve">Bij wijzigingen in de infrastructuur of de aanschaf van nieuwe </w:t>
      </w:r>
      <w:r w:rsidR="00C449E3">
        <w:rPr>
          <w:rFonts w:asciiTheme="minorHAnsi" w:hAnsiTheme="minorHAnsi" w:cstheme="minorHAnsi"/>
        </w:rPr>
        <w:t xml:space="preserve">(informatie)systemen, wordt </w:t>
      </w:r>
      <w:r w:rsidRPr="00FD7D04">
        <w:rPr>
          <w:rFonts w:asciiTheme="minorHAnsi" w:hAnsiTheme="minorHAnsi" w:cstheme="minorHAnsi"/>
        </w:rPr>
        <w:t xml:space="preserve">vóóraf gekeken naar de impact van de ontwikkelingen en de beoogde verwerkingen op informatiebeveiliging en privacy, zodat passende maatregelen genomen kunnen worden. Vanaf de start </w:t>
      </w:r>
      <w:r w:rsidR="00B87E53">
        <w:rPr>
          <w:rFonts w:asciiTheme="minorHAnsi" w:hAnsiTheme="minorHAnsi" w:cstheme="minorHAnsi"/>
        </w:rPr>
        <w:t>van nieuwe (</w:t>
      </w:r>
      <w:r w:rsidR="00437B6B">
        <w:rPr>
          <w:rFonts w:asciiTheme="minorHAnsi" w:hAnsiTheme="minorHAnsi" w:cstheme="minorHAnsi"/>
        </w:rPr>
        <w:t>ICT</w:t>
      </w:r>
      <w:r w:rsidR="00B87E53">
        <w:rPr>
          <w:rFonts w:asciiTheme="minorHAnsi" w:hAnsiTheme="minorHAnsi" w:cstheme="minorHAnsi"/>
        </w:rPr>
        <w:t xml:space="preserve">)projecten </w:t>
      </w:r>
      <w:r w:rsidRPr="00FD7D04">
        <w:rPr>
          <w:rFonts w:asciiTheme="minorHAnsi" w:hAnsiTheme="minorHAnsi" w:cstheme="minorHAnsi"/>
        </w:rPr>
        <w:t>wordt rekening gehouden met informatiebeveiliging en privacy.</w:t>
      </w:r>
    </w:p>
    <w:p w14:paraId="37D10CBC" w14:textId="77777777" w:rsidR="00F71787" w:rsidRPr="00FD7D04" w:rsidRDefault="00F71787" w:rsidP="00F71787">
      <w:pPr>
        <w:pStyle w:val="Kop2"/>
      </w:pPr>
      <w:bookmarkStart w:id="65" w:name="_Toc496777567"/>
      <w:bookmarkStart w:id="66" w:name="_Toc506118820"/>
      <w:r w:rsidRPr="00FD7D04">
        <w:t>Incidenten en datalekken</w:t>
      </w:r>
      <w:bookmarkEnd w:id="65"/>
      <w:bookmarkEnd w:id="66"/>
    </w:p>
    <w:p w14:paraId="69E256E5" w14:textId="77777777" w:rsidR="00F71787" w:rsidRPr="00F71787" w:rsidRDefault="00F71787" w:rsidP="00F71787">
      <w:pPr>
        <w:widowControl w:val="0"/>
        <w:spacing w:line="240" w:lineRule="auto"/>
        <w:jc w:val="both"/>
        <w:rPr>
          <w:rFonts w:asciiTheme="minorHAnsi" w:hAnsiTheme="minorHAnsi" w:cstheme="minorHAnsi"/>
        </w:rPr>
      </w:pPr>
      <w:r w:rsidRPr="00F71787">
        <w:rPr>
          <w:rFonts w:asciiTheme="minorHAnsi" w:hAnsiTheme="minorHAnsi" w:cstheme="minorHAnsi"/>
        </w:rPr>
        <w:t xml:space="preserve">Alle medewerkers, die een beveiligingsincident of </w:t>
      </w:r>
      <w:proofErr w:type="spellStart"/>
      <w:r w:rsidRPr="00F71787">
        <w:rPr>
          <w:rFonts w:asciiTheme="minorHAnsi" w:hAnsiTheme="minorHAnsi" w:cstheme="minorHAnsi"/>
        </w:rPr>
        <w:t>datalek</w:t>
      </w:r>
      <w:proofErr w:type="spellEnd"/>
      <w:r w:rsidRPr="00F71787">
        <w:rPr>
          <w:rFonts w:asciiTheme="minorHAnsi" w:hAnsiTheme="minorHAnsi" w:cstheme="minorHAnsi"/>
        </w:rPr>
        <w:t xml:space="preserve"> vermoeden dienen dit te melden. Het melden van beveiligingsincidenten en datalekken is vastgelegd in een protocol. De afhandeling van deze incidenten volgt een gestructureerd proces, dat ook voorziet in de juiste stappen rondom de meldplicht datalekken. Alle (</w:t>
      </w:r>
      <w:proofErr w:type="spellStart"/>
      <w:r w:rsidRPr="00F71787">
        <w:rPr>
          <w:rFonts w:asciiTheme="minorHAnsi" w:hAnsiTheme="minorHAnsi" w:cstheme="minorHAnsi"/>
        </w:rPr>
        <w:t>beveiligings</w:t>
      </w:r>
      <w:proofErr w:type="spellEnd"/>
      <w:r w:rsidRPr="00F71787">
        <w:rPr>
          <w:rFonts w:asciiTheme="minorHAnsi" w:hAnsiTheme="minorHAnsi" w:cstheme="minorHAnsi"/>
        </w:rPr>
        <w:t>)incidenten</w:t>
      </w:r>
      <w:r w:rsidR="00B87E53">
        <w:rPr>
          <w:rFonts w:asciiTheme="minorHAnsi" w:hAnsiTheme="minorHAnsi" w:cstheme="minorHAnsi"/>
        </w:rPr>
        <w:t xml:space="preserve"> worden</w:t>
      </w:r>
      <w:r w:rsidRPr="00F71787">
        <w:rPr>
          <w:rFonts w:asciiTheme="minorHAnsi" w:hAnsiTheme="minorHAnsi" w:cstheme="minorHAnsi"/>
        </w:rPr>
        <w:t xml:space="preserve"> vastgelegd in een incidentenregister. Alle (</w:t>
      </w:r>
      <w:proofErr w:type="spellStart"/>
      <w:r w:rsidRPr="00F71787">
        <w:rPr>
          <w:rFonts w:asciiTheme="minorHAnsi" w:hAnsiTheme="minorHAnsi" w:cstheme="minorHAnsi"/>
        </w:rPr>
        <w:t>beveiligings</w:t>
      </w:r>
      <w:proofErr w:type="spellEnd"/>
      <w:r w:rsidRPr="00F71787">
        <w:rPr>
          <w:rFonts w:asciiTheme="minorHAnsi" w:hAnsiTheme="minorHAnsi" w:cstheme="minorHAnsi"/>
        </w:rPr>
        <w:t xml:space="preserve">)incidenten kunnen worden gemeld </w:t>
      </w:r>
      <w:r w:rsidRPr="00634A08">
        <w:rPr>
          <w:rFonts w:asciiTheme="minorHAnsi" w:hAnsiTheme="minorHAnsi" w:cstheme="minorHAnsi"/>
        </w:rPr>
        <w:t xml:space="preserve">bij </w:t>
      </w:r>
      <w:r w:rsidR="002D3709">
        <w:rPr>
          <w:rFonts w:asciiTheme="minorHAnsi" w:hAnsiTheme="minorHAnsi" w:cstheme="minorHAnsi"/>
        </w:rPr>
        <w:t>directeur</w:t>
      </w:r>
      <w:r w:rsidR="009B0594">
        <w:rPr>
          <w:rFonts w:asciiTheme="minorHAnsi" w:hAnsiTheme="minorHAnsi" w:cstheme="minorHAnsi"/>
        </w:rPr>
        <w:t xml:space="preserve"> of bij de administratie</w:t>
      </w:r>
      <w:r w:rsidR="002D3709">
        <w:rPr>
          <w:rFonts w:asciiTheme="minorHAnsi" w:hAnsiTheme="minorHAnsi" w:cstheme="minorHAnsi"/>
        </w:rPr>
        <w:t>.</w:t>
      </w:r>
    </w:p>
    <w:p w14:paraId="2B2C7DCA" w14:textId="77777777" w:rsidR="00F71787" w:rsidRPr="00F71787" w:rsidRDefault="00F71787" w:rsidP="00F71787">
      <w:pPr>
        <w:widowControl w:val="0"/>
        <w:spacing w:line="240" w:lineRule="auto"/>
        <w:jc w:val="both"/>
        <w:rPr>
          <w:rFonts w:asciiTheme="minorHAnsi" w:hAnsiTheme="minorHAnsi" w:cstheme="minorHAnsi"/>
        </w:rPr>
      </w:pPr>
      <w:r w:rsidRPr="00F71787">
        <w:rPr>
          <w:rFonts w:asciiTheme="minorHAnsi" w:hAnsiTheme="minorHAnsi" w:cstheme="minorHAnsi"/>
        </w:rPr>
        <w:t>Periodiek zullen de beveiligingsincidenten besproken worden en waar nodig aanvullende passende beleidsmaatregelen genomen worden.</w:t>
      </w:r>
    </w:p>
    <w:p w14:paraId="64E265C1" w14:textId="77777777" w:rsidR="00F71787" w:rsidRPr="005527D7" w:rsidRDefault="00F71787" w:rsidP="00F71787">
      <w:pPr>
        <w:pStyle w:val="Kop2"/>
      </w:pPr>
      <w:bookmarkStart w:id="67" w:name="_Toc506118821"/>
      <w:bookmarkStart w:id="68" w:name="_Toc496777564"/>
      <w:r w:rsidRPr="005527D7">
        <w:lastRenderedPageBreak/>
        <w:t>Planning en controle</w:t>
      </w:r>
      <w:bookmarkEnd w:id="67"/>
      <w:r w:rsidRPr="005527D7">
        <w:t xml:space="preserve"> </w:t>
      </w:r>
      <w:bookmarkEnd w:id="68"/>
    </w:p>
    <w:p w14:paraId="5C667FDE" w14:textId="77777777" w:rsidR="00F71787" w:rsidRPr="00FD7D04" w:rsidRDefault="00F71787" w:rsidP="00F71787">
      <w:pPr>
        <w:spacing w:after="0" w:line="240" w:lineRule="auto"/>
        <w:jc w:val="both"/>
        <w:rPr>
          <w:rFonts w:asciiTheme="minorHAnsi" w:hAnsiTheme="minorHAnsi" w:cstheme="minorHAnsi"/>
          <w:noProof/>
        </w:rPr>
      </w:pPr>
      <w:r w:rsidRPr="00FD7D04">
        <w:rPr>
          <w:rFonts w:asciiTheme="minorHAnsi" w:hAnsiTheme="minorHAnsi" w:cstheme="minorHAnsi"/>
          <w:noProof/>
        </w:rPr>
        <w:t xml:space="preserve">Dit IBP-beleid wordt minimaal elke </w:t>
      </w:r>
      <w:r w:rsidRPr="00397F82">
        <w:rPr>
          <w:rFonts w:asciiTheme="minorHAnsi" w:hAnsiTheme="minorHAnsi" w:cstheme="minorHAnsi"/>
          <w:noProof/>
        </w:rPr>
        <w:t>twee jaar</w:t>
      </w:r>
      <w:r w:rsidRPr="00FD7D04">
        <w:rPr>
          <w:rFonts w:asciiTheme="minorHAnsi" w:hAnsiTheme="minorHAnsi" w:cstheme="minorHAnsi"/>
          <w:noProof/>
        </w:rPr>
        <w:t xml:space="preserve"> getoetst en bijgesteld door het bestuur. Hierbij wordt rekening gehouden met:</w:t>
      </w:r>
    </w:p>
    <w:p w14:paraId="634450EC" w14:textId="77777777" w:rsidR="00F71787" w:rsidRPr="00FD7D04" w:rsidRDefault="00F71787" w:rsidP="00130309">
      <w:pPr>
        <w:pStyle w:val="Lijstalinea"/>
        <w:numPr>
          <w:ilvl w:val="0"/>
          <w:numId w:val="14"/>
        </w:numPr>
        <w:spacing w:line="240" w:lineRule="auto"/>
        <w:jc w:val="both"/>
        <w:rPr>
          <w:rFonts w:cstheme="minorHAnsi"/>
          <w:noProof/>
          <w:sz w:val="20"/>
          <w:szCs w:val="20"/>
        </w:rPr>
      </w:pPr>
      <w:r w:rsidRPr="00FD7D04">
        <w:rPr>
          <w:rFonts w:cstheme="minorHAnsi"/>
          <w:noProof/>
          <w:sz w:val="20"/>
          <w:szCs w:val="20"/>
        </w:rPr>
        <w:t>De status van de informatiebeveiliging als geheel (beleid, organisatie, risico’s)</w:t>
      </w:r>
      <w:r w:rsidR="00B87E53">
        <w:rPr>
          <w:rFonts w:cstheme="minorHAnsi"/>
          <w:noProof/>
          <w:sz w:val="20"/>
          <w:szCs w:val="20"/>
        </w:rPr>
        <w:t>;</w:t>
      </w:r>
    </w:p>
    <w:p w14:paraId="4EE14F71" w14:textId="77777777" w:rsidR="00F71787" w:rsidRPr="00FD7D04" w:rsidRDefault="00B87E53" w:rsidP="00130309">
      <w:pPr>
        <w:pStyle w:val="Lijstalinea"/>
        <w:numPr>
          <w:ilvl w:val="0"/>
          <w:numId w:val="14"/>
        </w:numPr>
        <w:spacing w:line="240" w:lineRule="auto"/>
        <w:jc w:val="both"/>
        <w:rPr>
          <w:rFonts w:cstheme="minorHAnsi"/>
          <w:noProof/>
          <w:sz w:val="20"/>
          <w:szCs w:val="20"/>
        </w:rPr>
      </w:pPr>
      <w:r>
        <w:rPr>
          <w:rFonts w:cstheme="minorHAnsi"/>
          <w:noProof/>
          <w:sz w:val="20"/>
          <w:szCs w:val="20"/>
        </w:rPr>
        <w:t>d</w:t>
      </w:r>
      <w:r w:rsidR="00F71787" w:rsidRPr="00FD7D04">
        <w:rPr>
          <w:rFonts w:cstheme="minorHAnsi"/>
          <w:noProof/>
          <w:sz w:val="20"/>
          <w:szCs w:val="20"/>
        </w:rPr>
        <w:t>e act</w:t>
      </w:r>
      <w:r>
        <w:rPr>
          <w:rFonts w:cstheme="minorHAnsi"/>
          <w:noProof/>
          <w:sz w:val="20"/>
          <w:szCs w:val="20"/>
        </w:rPr>
        <w:t>uele geinventariseerde risico’s;</w:t>
      </w:r>
    </w:p>
    <w:p w14:paraId="34B1767F" w14:textId="77777777" w:rsidR="00F71787" w:rsidRPr="00FD7D04" w:rsidRDefault="00B87E53" w:rsidP="00130309">
      <w:pPr>
        <w:pStyle w:val="Lijstalinea"/>
        <w:numPr>
          <w:ilvl w:val="0"/>
          <w:numId w:val="14"/>
        </w:numPr>
        <w:spacing w:line="240" w:lineRule="auto"/>
        <w:jc w:val="both"/>
        <w:rPr>
          <w:rFonts w:cstheme="minorHAnsi"/>
          <w:noProof/>
          <w:sz w:val="20"/>
          <w:szCs w:val="20"/>
        </w:rPr>
      </w:pPr>
      <w:r>
        <w:rPr>
          <w:rFonts w:cstheme="minorHAnsi"/>
          <w:noProof/>
          <w:sz w:val="20"/>
          <w:szCs w:val="20"/>
        </w:rPr>
        <w:t>d</w:t>
      </w:r>
      <w:r w:rsidR="00F71787" w:rsidRPr="00FD7D04">
        <w:rPr>
          <w:rFonts w:cstheme="minorHAnsi"/>
          <w:noProof/>
          <w:sz w:val="20"/>
          <w:szCs w:val="20"/>
        </w:rPr>
        <w:t xml:space="preserve">e effectiviteit van de genomen maatregelen en aantoonbare werking daarvan </w:t>
      </w:r>
    </w:p>
    <w:p w14:paraId="171BB4D0" w14:textId="77777777" w:rsidR="00F71787" w:rsidRPr="00FD7D04" w:rsidRDefault="00F71787" w:rsidP="00F71787">
      <w:pPr>
        <w:spacing w:line="240" w:lineRule="auto"/>
        <w:jc w:val="both"/>
        <w:rPr>
          <w:rFonts w:asciiTheme="minorHAnsi" w:hAnsiTheme="minorHAnsi" w:cstheme="minorHAnsi"/>
          <w:noProof/>
        </w:rPr>
      </w:pPr>
    </w:p>
    <w:p w14:paraId="1CF45EC4" w14:textId="77777777" w:rsidR="00F71787" w:rsidRPr="00FD7D04" w:rsidRDefault="00F71787" w:rsidP="00F71787">
      <w:pPr>
        <w:spacing w:line="240" w:lineRule="auto"/>
        <w:jc w:val="both"/>
        <w:rPr>
          <w:rFonts w:asciiTheme="minorHAnsi" w:hAnsiTheme="minorHAnsi" w:cstheme="minorHAnsi"/>
          <w:noProof/>
        </w:rPr>
      </w:pPr>
      <w:r w:rsidRPr="00FD7D04">
        <w:rPr>
          <w:rFonts w:asciiTheme="minorHAnsi" w:hAnsiTheme="minorHAnsi" w:cstheme="minorHAnsi"/>
          <w:noProof/>
        </w:rPr>
        <w:t>Daarnaast kent</w:t>
      </w:r>
      <w:r w:rsidR="00EC067F">
        <w:rPr>
          <w:rFonts w:asciiTheme="minorHAnsi" w:hAnsiTheme="minorHAnsi" w:cstheme="minorHAnsi"/>
          <w:noProof/>
        </w:rPr>
        <w:t xml:space="preserve"> </w:t>
      </w:r>
      <w:r w:rsidR="00403DB9">
        <w:rPr>
          <w:rFonts w:asciiTheme="minorHAnsi" w:hAnsiTheme="minorHAnsi" w:cstheme="minorHAnsi"/>
          <w:noProof/>
        </w:rPr>
        <w:t xml:space="preserve">E.L.S. </w:t>
      </w:r>
      <w:r w:rsidRPr="00E8717B">
        <w:rPr>
          <w:rFonts w:asciiTheme="minorHAnsi" w:hAnsiTheme="minorHAnsi" w:cstheme="minorHAnsi"/>
          <w:noProof/>
        </w:rPr>
        <w:t>ee</w:t>
      </w:r>
      <w:r w:rsidRPr="00FD7D04">
        <w:rPr>
          <w:rFonts w:asciiTheme="minorHAnsi" w:hAnsiTheme="minorHAnsi" w:cstheme="minorHAnsi"/>
          <w:noProof/>
        </w:rPr>
        <w:t>n jaarlijkse planning en control cyclus voor informatiebeveiliging en privacy. Dit is een periodiek evaluatieproces waarmee de inhoud en effectiviteit van het informatiebeveiligings- en privacybeleid wordt getoetst.</w:t>
      </w:r>
      <w:r w:rsidR="00B87E53">
        <w:rPr>
          <w:rFonts w:asciiTheme="minorHAnsi" w:hAnsiTheme="minorHAnsi" w:cstheme="minorHAnsi"/>
          <w:noProof/>
        </w:rPr>
        <w:t xml:space="preserve"> Tevens worden hier actuele ontwikkelingen op het gebied van techniek, wet- en regelgeving et cetera meegenomen.</w:t>
      </w:r>
    </w:p>
    <w:p w14:paraId="65E43874" w14:textId="77777777" w:rsidR="00F71787" w:rsidRPr="00FD7D04" w:rsidRDefault="00F71787" w:rsidP="00F71787">
      <w:pPr>
        <w:pStyle w:val="Kop2"/>
      </w:pPr>
      <w:bookmarkStart w:id="69" w:name="_Toc496777568"/>
      <w:bookmarkStart w:id="70" w:name="_Toc506118822"/>
      <w:r w:rsidRPr="00FD7D04">
        <w:t>Naleving en sancties</w:t>
      </w:r>
      <w:bookmarkEnd w:id="69"/>
      <w:bookmarkEnd w:id="70"/>
      <w:r w:rsidRPr="00FD7D04">
        <w:t xml:space="preserve"> </w:t>
      </w:r>
    </w:p>
    <w:p w14:paraId="7F569D44" w14:textId="77777777" w:rsidR="00F71787" w:rsidRPr="00FD7D04" w:rsidRDefault="00F71787" w:rsidP="00F71787">
      <w:pPr>
        <w:spacing w:line="240" w:lineRule="auto"/>
        <w:jc w:val="both"/>
        <w:rPr>
          <w:rFonts w:asciiTheme="minorHAnsi" w:hAnsiTheme="minorHAnsi" w:cstheme="minorHAnsi"/>
        </w:rPr>
      </w:pPr>
      <w:r w:rsidRPr="00FD7D04">
        <w:rPr>
          <w:rFonts w:asciiTheme="minorHAnsi" w:hAnsiTheme="minorHAnsi" w:cstheme="minorHAnsi"/>
        </w:rPr>
        <w:t>De naleving bestaat uit algemeen toezicht in de dagelijkse praktijk op de naleving van beleid en richtlijnen. Van belang hierbij is dat leidinggevenden en proceseigenaren hun verantwoordelijkheid nemen en hun medewerkers aanspreken in geval van tekortkomingen. Er wordt actief aandacht besteed aan IBP bij de aanstelling, tijdens functioneringsgesprekken, met een instelling brede gedragscode, met periodieke bewustwordingscampagnes, et cetera.</w:t>
      </w:r>
    </w:p>
    <w:p w14:paraId="38DC45D2" w14:textId="77777777" w:rsidR="00F71787" w:rsidRPr="00E8717B" w:rsidRDefault="00F71787" w:rsidP="00F71787">
      <w:pPr>
        <w:spacing w:line="240" w:lineRule="auto"/>
        <w:jc w:val="both"/>
        <w:rPr>
          <w:rFonts w:asciiTheme="minorHAnsi" w:hAnsiTheme="minorHAnsi" w:cstheme="minorHAnsi"/>
        </w:rPr>
      </w:pPr>
      <w:r w:rsidRPr="00E8717B">
        <w:rPr>
          <w:rFonts w:asciiTheme="minorHAnsi" w:hAnsiTheme="minorHAnsi" w:cstheme="minorHAnsi"/>
        </w:rPr>
        <w:t xml:space="preserve">Voor </w:t>
      </w:r>
      <w:r w:rsidR="00B87E53" w:rsidRPr="00E8717B">
        <w:rPr>
          <w:rFonts w:asciiTheme="minorHAnsi" w:hAnsiTheme="minorHAnsi" w:cstheme="minorHAnsi"/>
        </w:rPr>
        <w:t>toezicht op</w:t>
      </w:r>
      <w:r w:rsidRPr="00E8717B">
        <w:rPr>
          <w:rFonts w:asciiTheme="minorHAnsi" w:hAnsiTheme="minorHAnsi" w:cstheme="minorHAnsi"/>
        </w:rPr>
        <w:t xml:space="preserve"> de naleving van de AVG vervult de Functionaris voor Gegevensbescherming (FG)</w:t>
      </w:r>
      <w:r w:rsidR="00EC067F" w:rsidRPr="00E8717B">
        <w:rPr>
          <w:rFonts w:asciiTheme="minorHAnsi" w:hAnsiTheme="minorHAnsi" w:cstheme="minorHAnsi"/>
        </w:rPr>
        <w:t xml:space="preserve"> </w:t>
      </w:r>
      <w:r w:rsidRPr="00E8717B">
        <w:rPr>
          <w:rFonts w:asciiTheme="minorHAnsi" w:hAnsiTheme="minorHAnsi" w:cstheme="minorHAnsi"/>
        </w:rPr>
        <w:t xml:space="preserve">een belangrijke rol. De FG wordt aangesteld door </w:t>
      </w:r>
      <w:r w:rsidR="00A17941">
        <w:rPr>
          <w:rFonts w:asciiTheme="minorHAnsi" w:hAnsiTheme="minorHAnsi" w:cstheme="minorHAnsi"/>
        </w:rPr>
        <w:t xml:space="preserve">het </w:t>
      </w:r>
      <w:r w:rsidRPr="00E8717B">
        <w:rPr>
          <w:rFonts w:asciiTheme="minorHAnsi" w:hAnsiTheme="minorHAnsi" w:cstheme="minorHAnsi"/>
        </w:rPr>
        <w:t xml:space="preserve">bestuur, en heeft een wettelijk omschreven en onafhankelijke toezichthoudende taak. De FG werkt via een door het bestuur vast te stellen reglement. </w:t>
      </w:r>
    </w:p>
    <w:p w14:paraId="756F568A" w14:textId="77777777" w:rsidR="00F71787" w:rsidRPr="00E8717B" w:rsidRDefault="00F71787" w:rsidP="00F71787">
      <w:pPr>
        <w:spacing w:line="240" w:lineRule="auto"/>
        <w:jc w:val="both"/>
        <w:rPr>
          <w:rFonts w:asciiTheme="minorHAnsi" w:hAnsiTheme="minorHAnsi" w:cstheme="minorHAnsi"/>
        </w:rPr>
      </w:pPr>
    </w:p>
    <w:p w14:paraId="4B57D063" w14:textId="77777777" w:rsidR="00F71787" w:rsidRDefault="00F71787" w:rsidP="00F71787">
      <w:pPr>
        <w:spacing w:line="240" w:lineRule="auto"/>
        <w:jc w:val="both"/>
        <w:rPr>
          <w:rFonts w:asciiTheme="minorHAnsi" w:hAnsiTheme="minorHAnsi" w:cstheme="minorHAnsi"/>
        </w:rPr>
      </w:pPr>
      <w:r w:rsidRPr="00E8717B">
        <w:rPr>
          <w:rFonts w:asciiTheme="minorHAnsi" w:hAnsiTheme="minorHAnsi" w:cstheme="minorHAnsi"/>
        </w:rPr>
        <w:t>Mocht de naleving van dit beleid ernstig tekort schieten, dan kan</w:t>
      </w:r>
      <w:r w:rsidR="00EC067F" w:rsidRPr="00E8717B">
        <w:rPr>
          <w:rFonts w:asciiTheme="minorHAnsi" w:hAnsiTheme="minorHAnsi" w:cstheme="minorHAnsi"/>
        </w:rPr>
        <w:t xml:space="preserve"> </w:t>
      </w:r>
      <w:r w:rsidR="00403DB9">
        <w:rPr>
          <w:rFonts w:asciiTheme="minorHAnsi" w:hAnsiTheme="minorHAnsi" w:cstheme="minorHAnsi"/>
        </w:rPr>
        <w:t xml:space="preserve">E.L.S. </w:t>
      </w:r>
      <w:r w:rsidRPr="00E8717B">
        <w:rPr>
          <w:rFonts w:asciiTheme="minorHAnsi" w:hAnsiTheme="minorHAnsi" w:cstheme="minorHAnsi"/>
        </w:rPr>
        <w:t>de betrokken verantwoordelijke me</w:t>
      </w:r>
      <w:r w:rsidR="00B87E53" w:rsidRPr="00E8717B">
        <w:rPr>
          <w:rFonts w:asciiTheme="minorHAnsi" w:hAnsiTheme="minorHAnsi" w:cstheme="minorHAnsi"/>
        </w:rPr>
        <w:t>dewerkers een sanctie op leggen</w:t>
      </w:r>
      <w:r w:rsidRPr="00E8717B">
        <w:rPr>
          <w:rFonts w:asciiTheme="minorHAnsi" w:hAnsiTheme="minorHAnsi" w:cstheme="minorHAnsi"/>
        </w:rPr>
        <w:t xml:space="preserve"> binnen de kaders van de CAO en de wettelijke mogelijkheden.</w:t>
      </w:r>
      <w:r w:rsidRPr="00FD7D04">
        <w:rPr>
          <w:rFonts w:asciiTheme="minorHAnsi" w:hAnsiTheme="minorHAnsi" w:cstheme="minorHAnsi"/>
        </w:rPr>
        <w:t xml:space="preserve"> </w:t>
      </w:r>
    </w:p>
    <w:p w14:paraId="02E2414E" w14:textId="77777777" w:rsidR="00F71787" w:rsidRPr="00FD7D04" w:rsidRDefault="00F71787" w:rsidP="00F71787">
      <w:pPr>
        <w:pStyle w:val="Kop2"/>
      </w:pPr>
      <w:bookmarkStart w:id="71" w:name="_Toc506118823"/>
      <w:proofErr w:type="spellStart"/>
      <w:r w:rsidRPr="00FD7D04">
        <w:t>Logging</w:t>
      </w:r>
      <w:proofErr w:type="spellEnd"/>
      <w:r w:rsidRPr="00FD7D04">
        <w:t xml:space="preserve"> en monitoring</w:t>
      </w:r>
      <w:bookmarkEnd w:id="71"/>
    </w:p>
    <w:p w14:paraId="3CF010EC" w14:textId="77777777" w:rsidR="00F71787" w:rsidRPr="00FD7D04" w:rsidRDefault="00F71787" w:rsidP="00F71787">
      <w:pPr>
        <w:spacing w:line="240" w:lineRule="auto"/>
        <w:jc w:val="both"/>
        <w:rPr>
          <w:rFonts w:asciiTheme="minorHAnsi" w:hAnsiTheme="minorHAnsi" w:cstheme="minorHAnsi"/>
        </w:rPr>
      </w:pPr>
      <w:proofErr w:type="spellStart"/>
      <w:r w:rsidRPr="00FD7D04">
        <w:rPr>
          <w:rFonts w:asciiTheme="minorHAnsi" w:hAnsiTheme="minorHAnsi" w:cstheme="minorHAnsi"/>
        </w:rPr>
        <w:t>Logging</w:t>
      </w:r>
      <w:proofErr w:type="spellEnd"/>
      <w:r w:rsidRPr="00FD7D04">
        <w:rPr>
          <w:rFonts w:asciiTheme="minorHAnsi" w:hAnsiTheme="minorHAnsi" w:cstheme="minorHAnsi"/>
        </w:rPr>
        <w:t xml:space="preserve"> en monitoring door de IT-</w:t>
      </w:r>
      <w:r w:rsidR="00E8717B">
        <w:rPr>
          <w:rFonts w:asciiTheme="minorHAnsi" w:hAnsiTheme="minorHAnsi" w:cstheme="minorHAnsi"/>
        </w:rPr>
        <w:t>beheerder</w:t>
      </w:r>
      <w:r w:rsidRPr="00FD7D04">
        <w:rPr>
          <w:rFonts w:asciiTheme="minorHAnsi" w:hAnsiTheme="minorHAnsi" w:cstheme="minorHAnsi"/>
        </w:rPr>
        <w:t xml:space="preserve"> zorgt er voor dat gebeurtenissen met betrekking tot geautomatiseerde systemen en toegang tot gegevens wordt vastgelegd. Hieronder vallen onder andere het in- uitloggen van gebruikers en (poging) tot ongeautoriseerde toegang tot het netwerk. </w:t>
      </w:r>
    </w:p>
    <w:p w14:paraId="60C6016E" w14:textId="77777777" w:rsidR="0038540B" w:rsidRDefault="0038540B">
      <w:pPr>
        <w:spacing w:after="0" w:line="240" w:lineRule="auto"/>
        <w:contextualSpacing w:val="0"/>
        <w:rPr>
          <w:rFonts w:asciiTheme="minorHAnsi" w:hAnsiTheme="minorHAnsi" w:cstheme="minorHAnsi"/>
          <w:b/>
          <w:bCs/>
          <w:color w:val="002060"/>
          <w:kern w:val="32"/>
          <w:sz w:val="24"/>
        </w:rPr>
      </w:pPr>
      <w:r>
        <w:br w:type="page"/>
      </w:r>
    </w:p>
    <w:p w14:paraId="2731C5AF" w14:textId="77777777" w:rsidR="00002C7C" w:rsidRPr="00F82613" w:rsidRDefault="00694EFE" w:rsidP="00D87411">
      <w:pPr>
        <w:pStyle w:val="Kop1"/>
      </w:pPr>
      <w:bookmarkStart w:id="72" w:name="_Toc506118824"/>
      <w:r w:rsidRPr="00F82613">
        <w:lastRenderedPageBreak/>
        <w:t>Organisatie</w:t>
      </w:r>
      <w:r w:rsidR="00F71787">
        <w:t xml:space="preserve"> - W</w:t>
      </w:r>
      <w:r w:rsidR="00705943">
        <w:t>ie doet wat</w:t>
      </w:r>
      <w:bookmarkEnd w:id="54"/>
      <w:bookmarkEnd w:id="55"/>
      <w:r w:rsidR="00F71787">
        <w:t>?</w:t>
      </w:r>
      <w:bookmarkEnd w:id="72"/>
    </w:p>
    <w:p w14:paraId="3B79938E" w14:textId="77777777" w:rsidR="00816E52" w:rsidRPr="00F82613" w:rsidRDefault="008B09DF" w:rsidP="00D87411">
      <w:pPr>
        <w:pStyle w:val="Kop2"/>
      </w:pPr>
      <w:bookmarkStart w:id="73" w:name="_Toc506118825"/>
      <w:r w:rsidRPr="00AF3E11">
        <w:t>Rollen</w:t>
      </w:r>
      <w:r w:rsidRPr="00F82613">
        <w:t xml:space="preserve"> </w:t>
      </w:r>
      <w:r w:rsidR="00705943">
        <w:t>en verantwoordelijkheden</w:t>
      </w:r>
      <w:bookmarkEnd w:id="73"/>
      <w:r w:rsidR="00816E52" w:rsidRPr="00F82613">
        <w:t xml:space="preserve"> </w:t>
      </w:r>
    </w:p>
    <w:p w14:paraId="421E8547" w14:textId="77777777" w:rsidR="00705943" w:rsidRDefault="00705943" w:rsidP="00B87E53">
      <w:pPr>
        <w:spacing w:line="240" w:lineRule="auto"/>
        <w:jc w:val="both"/>
        <w:rPr>
          <w:rFonts w:asciiTheme="minorHAnsi" w:hAnsiTheme="minorHAnsi" w:cstheme="minorHAnsi"/>
          <w:noProof/>
        </w:rPr>
      </w:pPr>
      <w:r w:rsidRPr="00FD7D04">
        <w:rPr>
          <w:rFonts w:asciiTheme="minorHAnsi" w:hAnsiTheme="minorHAnsi" w:cstheme="minorHAnsi"/>
          <w:noProof/>
        </w:rPr>
        <w:t>De organisatie van IBP gaat over processen, gewoontes, beleid, wetten en regels die van betekenis zijn voor de manier waarop mensen een organisatie sturen, besturen, beheren en controleren. Hierbij spelen</w:t>
      </w:r>
      <w:r w:rsidR="00EC067F">
        <w:rPr>
          <w:rFonts w:asciiTheme="minorHAnsi" w:hAnsiTheme="minorHAnsi" w:cstheme="minorHAnsi"/>
          <w:noProof/>
        </w:rPr>
        <w:t xml:space="preserve"> </w:t>
      </w:r>
      <w:r w:rsidRPr="00FD7D04">
        <w:rPr>
          <w:rFonts w:asciiTheme="minorHAnsi" w:hAnsiTheme="minorHAnsi" w:cstheme="minorHAnsi"/>
          <w:noProof/>
        </w:rPr>
        <w:t xml:space="preserve">de relaties tussen de verschillende betrokkenen en de doelen van de organisatie een rol. </w:t>
      </w:r>
      <w:r w:rsidR="00896CF3">
        <w:rPr>
          <w:rFonts w:asciiTheme="minorHAnsi" w:hAnsiTheme="minorHAnsi" w:cstheme="minorHAnsi"/>
          <w:noProof/>
        </w:rPr>
        <w:t xml:space="preserve">Onderstaand overzicht geeft aan welke verantwoordelijkheden </w:t>
      </w:r>
      <w:r w:rsidR="005527D7">
        <w:rPr>
          <w:rFonts w:asciiTheme="minorHAnsi" w:hAnsiTheme="minorHAnsi" w:cstheme="minorHAnsi"/>
          <w:noProof/>
        </w:rPr>
        <w:t xml:space="preserve">en taken </w:t>
      </w:r>
      <w:r w:rsidR="00896CF3">
        <w:rPr>
          <w:rFonts w:asciiTheme="minorHAnsi" w:hAnsiTheme="minorHAnsi" w:cstheme="minorHAnsi"/>
          <w:noProof/>
        </w:rPr>
        <w:t>bij welke rollen horen</w:t>
      </w:r>
      <w:r w:rsidR="00B87E53">
        <w:rPr>
          <w:rFonts w:asciiTheme="minorHAnsi" w:hAnsiTheme="minorHAnsi" w:cstheme="minorHAnsi"/>
          <w:noProof/>
        </w:rPr>
        <w:t xml:space="preserve"> bij</w:t>
      </w:r>
      <w:r w:rsidR="00EC067F">
        <w:rPr>
          <w:rFonts w:asciiTheme="minorHAnsi" w:hAnsiTheme="minorHAnsi" w:cstheme="minorHAnsi"/>
          <w:noProof/>
        </w:rPr>
        <w:t xml:space="preserve"> </w:t>
      </w:r>
      <w:r w:rsidR="00CE76C0">
        <w:rPr>
          <w:rFonts w:asciiTheme="minorHAnsi" w:hAnsiTheme="minorHAnsi" w:cstheme="minorHAnsi"/>
        </w:rPr>
        <w:t xml:space="preserve">E.L.S. </w:t>
      </w:r>
      <w:r w:rsidR="00B87E53">
        <w:rPr>
          <w:rFonts w:asciiTheme="minorHAnsi" w:hAnsiTheme="minorHAnsi" w:cstheme="minorHAnsi"/>
        </w:rPr>
        <w:t>.</w:t>
      </w:r>
    </w:p>
    <w:p w14:paraId="27EBD4B4" w14:textId="77777777" w:rsidR="00705943" w:rsidRDefault="00705943" w:rsidP="00705943">
      <w:pPr>
        <w:spacing w:line="240" w:lineRule="auto"/>
        <w:jc w:val="both"/>
        <w:rPr>
          <w:rFonts w:asciiTheme="minorHAnsi" w:hAnsiTheme="minorHAnsi" w:cstheme="minorHAnsi"/>
          <w:noProof/>
        </w:rPr>
      </w:pPr>
    </w:p>
    <w:tbl>
      <w:tblPr>
        <w:tblW w:w="53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36"/>
        <w:gridCol w:w="2127"/>
        <w:gridCol w:w="3259"/>
        <w:gridCol w:w="3363"/>
      </w:tblGrid>
      <w:tr w:rsidR="00705943" w14:paraId="300AD53F" w14:textId="77777777" w:rsidTr="00705943">
        <w:trPr>
          <w:trHeight w:val="506"/>
        </w:trPr>
        <w:tc>
          <w:tcPr>
            <w:tcW w:w="836" w:type="dxa"/>
            <w:tcBorders>
              <w:top w:val="single" w:sz="12" w:space="0" w:color="auto"/>
              <w:left w:val="single" w:sz="12" w:space="0" w:color="auto"/>
              <w:bottom w:val="single" w:sz="12" w:space="0" w:color="auto"/>
              <w:right w:val="single" w:sz="6" w:space="0" w:color="auto"/>
            </w:tcBorders>
            <w:shd w:val="pct20" w:color="auto" w:fill="auto"/>
            <w:hideMark/>
          </w:tcPr>
          <w:p w14:paraId="1D4BC40D" w14:textId="77777777" w:rsidR="00705943" w:rsidRDefault="00705943" w:rsidP="00896CF3">
            <w:pPr>
              <w:spacing w:line="240" w:lineRule="auto"/>
              <w:jc w:val="both"/>
              <w:rPr>
                <w:rFonts w:asciiTheme="minorHAnsi" w:hAnsiTheme="minorHAnsi" w:cs="Arial"/>
                <w:b/>
                <w:bCs/>
              </w:rPr>
            </w:pPr>
            <w:r>
              <w:br w:type="page"/>
            </w:r>
            <w:r>
              <w:rPr>
                <w:rFonts w:asciiTheme="minorHAnsi" w:hAnsiTheme="minorHAnsi" w:cs="Arial"/>
                <w:b/>
                <w:bCs/>
              </w:rPr>
              <w:t>Niveau</w:t>
            </w:r>
          </w:p>
        </w:tc>
        <w:tc>
          <w:tcPr>
            <w:tcW w:w="2126" w:type="dxa"/>
            <w:tcBorders>
              <w:top w:val="single" w:sz="12" w:space="0" w:color="auto"/>
              <w:left w:val="single" w:sz="6" w:space="0" w:color="auto"/>
              <w:bottom w:val="single" w:sz="12" w:space="0" w:color="auto"/>
              <w:right w:val="single" w:sz="6" w:space="0" w:color="auto"/>
            </w:tcBorders>
            <w:shd w:val="pct20" w:color="auto" w:fill="auto"/>
            <w:hideMark/>
          </w:tcPr>
          <w:p w14:paraId="7EACE536" w14:textId="77777777" w:rsidR="00705943" w:rsidRDefault="00705943" w:rsidP="00896CF3">
            <w:pPr>
              <w:spacing w:line="240" w:lineRule="auto"/>
              <w:jc w:val="both"/>
              <w:rPr>
                <w:rFonts w:asciiTheme="minorHAnsi" w:hAnsiTheme="minorHAnsi" w:cs="Arial"/>
                <w:b/>
                <w:bCs/>
              </w:rPr>
            </w:pPr>
            <w:r>
              <w:rPr>
                <w:rFonts w:asciiTheme="minorHAnsi" w:hAnsiTheme="minorHAnsi" w:cs="Arial"/>
                <w:b/>
                <w:bCs/>
              </w:rPr>
              <w:t>Wie</w:t>
            </w:r>
          </w:p>
          <w:p w14:paraId="49E23530" w14:textId="77777777" w:rsidR="00705943" w:rsidRDefault="00705943" w:rsidP="00896CF3">
            <w:pPr>
              <w:spacing w:line="240" w:lineRule="auto"/>
              <w:jc w:val="both"/>
              <w:rPr>
                <w:rFonts w:asciiTheme="minorHAnsi" w:hAnsiTheme="minorHAnsi" w:cs="Arial"/>
                <w:b/>
                <w:bCs/>
              </w:rPr>
            </w:pPr>
            <w:r>
              <w:rPr>
                <w:rFonts w:asciiTheme="minorHAnsi" w:hAnsiTheme="minorHAnsi" w:cs="Arial"/>
                <w:b/>
                <w:bCs/>
              </w:rPr>
              <w:t>Rollen</w:t>
            </w:r>
          </w:p>
        </w:tc>
        <w:tc>
          <w:tcPr>
            <w:tcW w:w="3258" w:type="dxa"/>
            <w:tcBorders>
              <w:top w:val="single" w:sz="12" w:space="0" w:color="auto"/>
              <w:left w:val="single" w:sz="6" w:space="0" w:color="auto"/>
              <w:bottom w:val="single" w:sz="12" w:space="0" w:color="auto"/>
              <w:right w:val="single" w:sz="6" w:space="0" w:color="auto"/>
            </w:tcBorders>
            <w:shd w:val="pct20" w:color="auto" w:fill="auto"/>
            <w:hideMark/>
          </w:tcPr>
          <w:p w14:paraId="061F53EC" w14:textId="77777777" w:rsidR="00705943" w:rsidRDefault="00705943" w:rsidP="00896CF3">
            <w:pPr>
              <w:spacing w:line="240" w:lineRule="auto"/>
              <w:jc w:val="both"/>
              <w:rPr>
                <w:rFonts w:asciiTheme="minorHAnsi" w:hAnsiTheme="minorHAnsi" w:cs="Arial"/>
                <w:b/>
                <w:bCs/>
              </w:rPr>
            </w:pPr>
            <w:r>
              <w:rPr>
                <w:rFonts w:asciiTheme="minorHAnsi" w:hAnsiTheme="minorHAnsi" w:cs="Arial"/>
                <w:b/>
                <w:bCs/>
              </w:rPr>
              <w:t>Hoe</w:t>
            </w:r>
          </w:p>
          <w:p w14:paraId="7AE34445" w14:textId="77777777" w:rsidR="00705943" w:rsidRDefault="00705943" w:rsidP="00896CF3">
            <w:pPr>
              <w:spacing w:line="240" w:lineRule="auto"/>
              <w:jc w:val="both"/>
              <w:rPr>
                <w:rFonts w:asciiTheme="minorHAnsi" w:hAnsiTheme="minorHAnsi" w:cs="Arial"/>
                <w:b/>
                <w:bCs/>
              </w:rPr>
            </w:pPr>
            <w:r>
              <w:rPr>
                <w:rFonts w:asciiTheme="minorHAnsi" w:hAnsiTheme="minorHAnsi" w:cs="Arial"/>
                <w:b/>
                <w:bCs/>
              </w:rPr>
              <w:t>Verantwoordelijkheid / taken</w:t>
            </w:r>
          </w:p>
        </w:tc>
        <w:tc>
          <w:tcPr>
            <w:tcW w:w="3362" w:type="dxa"/>
            <w:tcBorders>
              <w:top w:val="single" w:sz="12" w:space="0" w:color="auto"/>
              <w:left w:val="single" w:sz="6" w:space="0" w:color="auto"/>
              <w:bottom w:val="single" w:sz="12" w:space="0" w:color="auto"/>
              <w:right w:val="single" w:sz="12" w:space="0" w:color="auto"/>
            </w:tcBorders>
            <w:shd w:val="pct20" w:color="auto" w:fill="auto"/>
            <w:hideMark/>
          </w:tcPr>
          <w:p w14:paraId="7BBF0C77" w14:textId="77777777" w:rsidR="00705943" w:rsidRDefault="00705943" w:rsidP="00896CF3">
            <w:pPr>
              <w:spacing w:line="240" w:lineRule="auto"/>
              <w:jc w:val="both"/>
              <w:rPr>
                <w:rFonts w:asciiTheme="minorHAnsi" w:hAnsiTheme="minorHAnsi" w:cs="Arial"/>
                <w:b/>
                <w:bCs/>
              </w:rPr>
            </w:pPr>
            <w:r>
              <w:rPr>
                <w:rFonts w:asciiTheme="minorHAnsi" w:hAnsiTheme="minorHAnsi" w:cs="Arial"/>
                <w:b/>
                <w:bCs/>
              </w:rPr>
              <w:t>Wat</w:t>
            </w:r>
          </w:p>
          <w:p w14:paraId="6B4E25BE" w14:textId="77777777" w:rsidR="00705943" w:rsidRDefault="00705943" w:rsidP="00896CF3">
            <w:pPr>
              <w:spacing w:line="240" w:lineRule="auto"/>
              <w:jc w:val="both"/>
              <w:rPr>
                <w:rFonts w:asciiTheme="minorHAnsi" w:hAnsiTheme="minorHAnsi" w:cs="Arial"/>
                <w:b/>
                <w:bCs/>
              </w:rPr>
            </w:pPr>
            <w:r>
              <w:rPr>
                <w:rFonts w:asciiTheme="minorHAnsi" w:hAnsiTheme="minorHAnsi" w:cs="Arial"/>
                <w:b/>
                <w:bCs/>
              </w:rPr>
              <w:t xml:space="preserve">Realiseren / vastleggen </w:t>
            </w:r>
          </w:p>
        </w:tc>
      </w:tr>
      <w:tr w:rsidR="00705943" w14:paraId="23048498" w14:textId="77777777" w:rsidTr="00896CF3">
        <w:trPr>
          <w:cantSplit/>
          <w:trHeight w:val="2202"/>
        </w:trPr>
        <w:tc>
          <w:tcPr>
            <w:tcW w:w="836" w:type="dxa"/>
            <w:tcBorders>
              <w:top w:val="nil"/>
              <w:left w:val="single" w:sz="12" w:space="0" w:color="auto"/>
              <w:bottom w:val="single" w:sz="6" w:space="0" w:color="auto"/>
              <w:right w:val="single" w:sz="6" w:space="0" w:color="auto"/>
            </w:tcBorders>
            <w:shd w:val="clear" w:color="auto" w:fill="EEECE1" w:themeFill="background2"/>
            <w:textDirection w:val="btLr"/>
          </w:tcPr>
          <w:p w14:paraId="2AA3A908" w14:textId="77777777" w:rsidR="00705943" w:rsidRPr="00896CF3" w:rsidRDefault="00705943" w:rsidP="00705943">
            <w:pPr>
              <w:spacing w:line="240" w:lineRule="auto"/>
              <w:ind w:left="113" w:right="113"/>
              <w:jc w:val="center"/>
              <w:rPr>
                <w:rFonts w:asciiTheme="minorHAnsi" w:hAnsiTheme="minorHAnsi" w:cs="Arial"/>
                <w:b/>
                <w:sz w:val="24"/>
                <w:szCs w:val="24"/>
              </w:rPr>
            </w:pPr>
            <w:r w:rsidRPr="00896CF3">
              <w:rPr>
                <w:rFonts w:asciiTheme="minorHAnsi" w:hAnsiTheme="minorHAnsi" w:cs="Arial"/>
                <w:b/>
                <w:sz w:val="24"/>
                <w:szCs w:val="24"/>
              </w:rPr>
              <w:t>Richtinggevend</w:t>
            </w:r>
          </w:p>
          <w:p w14:paraId="639854E5" w14:textId="77777777" w:rsidR="00705943" w:rsidRPr="00896CF3" w:rsidRDefault="00705943" w:rsidP="00705943">
            <w:pPr>
              <w:spacing w:line="240" w:lineRule="auto"/>
              <w:ind w:left="113" w:right="113"/>
              <w:jc w:val="center"/>
              <w:rPr>
                <w:rFonts w:asciiTheme="minorHAnsi" w:hAnsiTheme="minorHAnsi" w:cs="Arial"/>
                <w:b/>
                <w:sz w:val="24"/>
                <w:szCs w:val="24"/>
              </w:rPr>
            </w:pPr>
            <w:r w:rsidRPr="00896CF3">
              <w:rPr>
                <w:rFonts w:asciiTheme="minorHAnsi" w:hAnsiTheme="minorHAnsi" w:cs="Arial"/>
                <w:b/>
                <w:sz w:val="24"/>
                <w:szCs w:val="24"/>
              </w:rPr>
              <w:t>(strategisch)</w:t>
            </w:r>
          </w:p>
          <w:p w14:paraId="65FDCFD9" w14:textId="77777777" w:rsidR="00705943" w:rsidRPr="00896CF3" w:rsidRDefault="00705943" w:rsidP="00705943">
            <w:pPr>
              <w:spacing w:line="240" w:lineRule="auto"/>
              <w:ind w:left="113" w:right="113"/>
              <w:jc w:val="center"/>
              <w:rPr>
                <w:rFonts w:asciiTheme="minorHAnsi" w:hAnsiTheme="minorHAnsi" w:cs="Arial"/>
                <w:b/>
                <w:sz w:val="24"/>
                <w:szCs w:val="24"/>
              </w:rPr>
            </w:pPr>
          </w:p>
          <w:p w14:paraId="551B9EEF" w14:textId="77777777" w:rsidR="00705943" w:rsidRDefault="00705943" w:rsidP="00705943">
            <w:pPr>
              <w:spacing w:line="240" w:lineRule="auto"/>
              <w:ind w:left="113" w:right="113"/>
              <w:jc w:val="center"/>
              <w:rPr>
                <w:rFonts w:asciiTheme="minorHAnsi" w:hAnsiTheme="minorHAnsi" w:cs="Arial"/>
                <w:b/>
              </w:rPr>
            </w:pPr>
          </w:p>
          <w:p w14:paraId="1FAD0E45" w14:textId="77777777" w:rsidR="00705943" w:rsidRDefault="00705943" w:rsidP="00705943">
            <w:pPr>
              <w:spacing w:line="240" w:lineRule="auto"/>
              <w:ind w:left="113" w:right="113"/>
              <w:jc w:val="center"/>
              <w:rPr>
                <w:rFonts w:asciiTheme="minorHAnsi" w:hAnsiTheme="minorHAnsi" w:cs="Arial"/>
                <w:b/>
              </w:rPr>
            </w:pPr>
          </w:p>
          <w:p w14:paraId="4D091F91" w14:textId="77777777" w:rsidR="00705943" w:rsidRDefault="00705943" w:rsidP="00705943">
            <w:pPr>
              <w:spacing w:line="240" w:lineRule="auto"/>
              <w:ind w:left="113" w:right="113"/>
              <w:jc w:val="center"/>
              <w:rPr>
                <w:rFonts w:asciiTheme="minorHAnsi" w:hAnsiTheme="minorHAnsi" w:cs="Arial"/>
                <w:b/>
              </w:rPr>
            </w:pPr>
          </w:p>
          <w:p w14:paraId="720CE7D9" w14:textId="77777777" w:rsidR="00705943" w:rsidRDefault="00705943" w:rsidP="00705943">
            <w:pPr>
              <w:spacing w:line="240" w:lineRule="auto"/>
              <w:ind w:left="113" w:right="113"/>
              <w:jc w:val="center"/>
              <w:rPr>
                <w:rFonts w:asciiTheme="minorHAnsi" w:hAnsiTheme="minorHAnsi" w:cs="Arial"/>
                <w:b/>
              </w:rPr>
            </w:pPr>
          </w:p>
          <w:p w14:paraId="7427586E" w14:textId="77777777" w:rsidR="00705943" w:rsidRDefault="00705943" w:rsidP="00705943">
            <w:pPr>
              <w:spacing w:line="240" w:lineRule="auto"/>
              <w:ind w:left="113" w:right="113"/>
              <w:jc w:val="center"/>
              <w:rPr>
                <w:rFonts w:asciiTheme="minorHAnsi" w:hAnsiTheme="minorHAnsi" w:cs="Arial"/>
                <w:b/>
              </w:rPr>
            </w:pPr>
          </w:p>
        </w:tc>
        <w:tc>
          <w:tcPr>
            <w:tcW w:w="2126" w:type="dxa"/>
            <w:tcBorders>
              <w:top w:val="nil"/>
              <w:left w:val="single" w:sz="6" w:space="0" w:color="auto"/>
              <w:bottom w:val="single" w:sz="6" w:space="0" w:color="auto"/>
              <w:right w:val="single" w:sz="6" w:space="0" w:color="auto"/>
            </w:tcBorders>
            <w:shd w:val="clear" w:color="auto" w:fill="EEECE1" w:themeFill="background2"/>
          </w:tcPr>
          <w:p w14:paraId="247863AE" w14:textId="4EC2652B" w:rsidR="00CE76C0" w:rsidRPr="00705943" w:rsidDel="00CE3119" w:rsidRDefault="00CE76C0" w:rsidP="00CE76C0">
            <w:pPr>
              <w:spacing w:line="240" w:lineRule="auto"/>
              <w:rPr>
                <w:del w:id="74" w:author="Dolf Dubois [2]" w:date="2020-01-20T09:50:00Z"/>
                <w:rFonts w:asciiTheme="minorHAnsi" w:hAnsiTheme="minorHAnsi" w:cs="Arial"/>
                <w:sz w:val="18"/>
                <w:szCs w:val="18"/>
              </w:rPr>
            </w:pPr>
            <w:del w:id="75" w:author="Dolf Dubois [2]" w:date="2020-01-20T09:50:00Z">
              <w:r w:rsidRPr="00705943" w:rsidDel="00CE3119">
                <w:rPr>
                  <w:rFonts w:asciiTheme="minorHAnsi" w:hAnsiTheme="minorHAnsi" w:cs="Arial"/>
                  <w:sz w:val="18"/>
                  <w:szCs w:val="18"/>
                </w:rPr>
                <w:delText>Voorbeelden:</w:delText>
              </w:r>
            </w:del>
          </w:p>
          <w:p w14:paraId="3994DD75" w14:textId="77777777" w:rsidR="00CE76C0" w:rsidRPr="00705943" w:rsidRDefault="00CE76C0" w:rsidP="00CE76C0">
            <w:pPr>
              <w:spacing w:line="240" w:lineRule="auto"/>
              <w:rPr>
                <w:rFonts w:asciiTheme="minorHAnsi" w:hAnsiTheme="minorHAnsi" w:cs="Arial"/>
                <w:sz w:val="18"/>
                <w:szCs w:val="18"/>
              </w:rPr>
            </w:pPr>
          </w:p>
          <w:p w14:paraId="1F00A3C7" w14:textId="77777777" w:rsidR="00CE76C0" w:rsidRPr="00705943" w:rsidRDefault="00CE76C0" w:rsidP="00CE76C0">
            <w:pPr>
              <w:spacing w:line="240" w:lineRule="auto"/>
              <w:rPr>
                <w:rFonts w:asciiTheme="minorHAnsi" w:hAnsiTheme="minorHAnsi" w:cs="Arial"/>
                <w:sz w:val="18"/>
                <w:szCs w:val="18"/>
              </w:rPr>
            </w:pPr>
            <w:r w:rsidRPr="00705943">
              <w:rPr>
                <w:rFonts w:asciiTheme="minorHAnsi" w:hAnsiTheme="minorHAnsi" w:cs="Arial"/>
                <w:sz w:val="18"/>
                <w:szCs w:val="18"/>
              </w:rPr>
              <w:t>Bestuur</w:t>
            </w:r>
          </w:p>
          <w:p w14:paraId="7697CDB3" w14:textId="25E75F91" w:rsidR="00CE76C0" w:rsidRPr="00705943" w:rsidDel="00CE3119" w:rsidRDefault="00CE76C0" w:rsidP="00CE76C0">
            <w:pPr>
              <w:spacing w:line="240" w:lineRule="auto"/>
              <w:rPr>
                <w:del w:id="76" w:author="Dolf Dubois [2]" w:date="2020-01-20T09:50:00Z"/>
                <w:rFonts w:asciiTheme="minorHAnsi" w:hAnsiTheme="minorHAnsi" w:cs="Arial"/>
                <w:sz w:val="18"/>
                <w:szCs w:val="18"/>
              </w:rPr>
            </w:pPr>
            <w:del w:id="77" w:author="Dolf Dubois [2]" w:date="2020-01-20T09:50:00Z">
              <w:r w:rsidRPr="00705943" w:rsidDel="00CE3119">
                <w:rPr>
                  <w:rFonts w:asciiTheme="minorHAnsi" w:hAnsiTheme="minorHAnsi" w:cs="Arial"/>
                  <w:sz w:val="18"/>
                  <w:szCs w:val="18"/>
                </w:rPr>
                <w:delText>CvB</w:delText>
              </w:r>
            </w:del>
          </w:p>
          <w:p w14:paraId="38BB4603" w14:textId="19FFDB68" w:rsidR="00CE76C0" w:rsidRPr="00705943" w:rsidRDefault="00CE76C0" w:rsidP="00CE76C0">
            <w:pPr>
              <w:spacing w:line="240" w:lineRule="auto"/>
              <w:rPr>
                <w:rFonts w:asciiTheme="minorHAnsi" w:hAnsiTheme="minorHAnsi" w:cs="Arial"/>
                <w:sz w:val="18"/>
                <w:szCs w:val="18"/>
              </w:rPr>
            </w:pPr>
            <w:del w:id="78" w:author="Dolf Dubois [2]" w:date="2020-01-20T09:50:00Z">
              <w:r w:rsidRPr="00705943" w:rsidDel="00CE3119">
                <w:rPr>
                  <w:rFonts w:asciiTheme="minorHAnsi" w:hAnsiTheme="minorHAnsi" w:cs="Arial"/>
                  <w:sz w:val="18"/>
                  <w:szCs w:val="18"/>
                </w:rPr>
                <w:delText>Directeur</w:delText>
              </w:r>
            </w:del>
          </w:p>
          <w:p w14:paraId="0379AFD8" w14:textId="77777777" w:rsidR="00705943" w:rsidRPr="00705943" w:rsidRDefault="00705943" w:rsidP="00896CF3">
            <w:pPr>
              <w:spacing w:line="240" w:lineRule="auto"/>
              <w:rPr>
                <w:rFonts w:asciiTheme="minorHAnsi" w:hAnsiTheme="minorHAnsi" w:cs="Arial"/>
                <w:sz w:val="18"/>
                <w:szCs w:val="18"/>
              </w:rPr>
            </w:pPr>
          </w:p>
        </w:tc>
        <w:tc>
          <w:tcPr>
            <w:tcW w:w="3258" w:type="dxa"/>
            <w:tcBorders>
              <w:top w:val="nil"/>
              <w:left w:val="single" w:sz="6" w:space="0" w:color="auto"/>
              <w:bottom w:val="single" w:sz="6" w:space="0" w:color="auto"/>
              <w:right w:val="single" w:sz="6" w:space="0" w:color="auto"/>
            </w:tcBorders>
            <w:shd w:val="clear" w:color="auto" w:fill="EEECE1" w:themeFill="background2"/>
            <w:hideMark/>
          </w:tcPr>
          <w:p w14:paraId="6E5BA145"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Eindverantwoordelijk</w:t>
            </w:r>
          </w:p>
          <w:p w14:paraId="4C46CFEC" w14:textId="77777777" w:rsidR="00705943" w:rsidRPr="00705943" w:rsidRDefault="00705943" w:rsidP="00DA6D06">
            <w:pPr>
              <w:pStyle w:val="Lijstalinea"/>
              <w:widowControl/>
              <w:numPr>
                <w:ilvl w:val="0"/>
                <w:numId w:val="6"/>
              </w:numPr>
              <w:spacing w:line="240" w:lineRule="auto"/>
              <w:contextualSpacing/>
              <w:jc w:val="both"/>
              <w:rPr>
                <w:rFonts w:cs="Arial"/>
                <w:sz w:val="18"/>
                <w:szCs w:val="18"/>
              </w:rPr>
            </w:pPr>
            <w:r w:rsidRPr="00705943">
              <w:rPr>
                <w:rFonts w:cs="Arial"/>
                <w:sz w:val="18"/>
                <w:szCs w:val="18"/>
              </w:rPr>
              <w:t>IBP-beleidsvorming, -vastlegging en het uitdragen ervan</w:t>
            </w:r>
          </w:p>
          <w:p w14:paraId="53A37450"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Verantwoordelijk voor het zorgvuldig en rechtmatig verwerken van persoonsgegevens</w:t>
            </w:r>
          </w:p>
          <w:p w14:paraId="40B20A43"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Evalueren toepassing en werking IBP-beleid op basis van rapportages</w:t>
            </w:r>
          </w:p>
          <w:p w14:paraId="09408715"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Organisatie IBP inrichten</w:t>
            </w:r>
          </w:p>
        </w:tc>
        <w:tc>
          <w:tcPr>
            <w:tcW w:w="3362" w:type="dxa"/>
            <w:tcBorders>
              <w:top w:val="nil"/>
              <w:left w:val="single" w:sz="6" w:space="0" w:color="auto"/>
              <w:bottom w:val="single" w:sz="6" w:space="0" w:color="auto"/>
              <w:right w:val="single" w:sz="12" w:space="0" w:color="auto"/>
            </w:tcBorders>
            <w:shd w:val="clear" w:color="auto" w:fill="EEECE1" w:themeFill="background2"/>
          </w:tcPr>
          <w:p w14:paraId="0B8AE2D6" w14:textId="77777777" w:rsidR="00705943" w:rsidRPr="00705943" w:rsidRDefault="00705943" w:rsidP="00130309">
            <w:pPr>
              <w:pStyle w:val="Lijstalinea"/>
              <w:widowControl/>
              <w:numPr>
                <w:ilvl w:val="0"/>
                <w:numId w:val="9"/>
              </w:numPr>
              <w:spacing w:line="240" w:lineRule="auto"/>
              <w:ind w:left="360"/>
              <w:contextualSpacing/>
              <w:rPr>
                <w:rFonts w:cs="Arial"/>
                <w:sz w:val="18"/>
                <w:szCs w:val="18"/>
              </w:rPr>
            </w:pPr>
            <w:r w:rsidRPr="00705943">
              <w:rPr>
                <w:rFonts w:cs="Arial"/>
                <w:sz w:val="18"/>
                <w:szCs w:val="18"/>
              </w:rPr>
              <w:t>Informatiebeveiligings- en privacy beleid</w:t>
            </w:r>
          </w:p>
          <w:p w14:paraId="6A2CD3AD" w14:textId="77777777" w:rsidR="00705943" w:rsidRPr="00705943" w:rsidRDefault="00705943" w:rsidP="00896CF3">
            <w:pPr>
              <w:spacing w:line="240" w:lineRule="auto"/>
              <w:rPr>
                <w:rFonts w:asciiTheme="minorHAnsi" w:hAnsiTheme="minorHAnsi" w:cs="Arial"/>
                <w:sz w:val="18"/>
                <w:szCs w:val="18"/>
              </w:rPr>
            </w:pPr>
          </w:p>
          <w:p w14:paraId="54C18CEE" w14:textId="77777777" w:rsidR="00705943" w:rsidRPr="00705943" w:rsidRDefault="00705943" w:rsidP="00130309">
            <w:pPr>
              <w:pStyle w:val="Lijstalinea"/>
              <w:widowControl/>
              <w:numPr>
                <w:ilvl w:val="0"/>
                <w:numId w:val="9"/>
              </w:numPr>
              <w:spacing w:line="240" w:lineRule="auto"/>
              <w:ind w:left="360"/>
              <w:contextualSpacing/>
              <w:rPr>
                <w:rFonts w:cs="Arial"/>
                <w:sz w:val="18"/>
                <w:szCs w:val="18"/>
              </w:rPr>
            </w:pPr>
            <w:r w:rsidRPr="00705943">
              <w:rPr>
                <w:rFonts w:cs="Arial"/>
                <w:sz w:val="18"/>
                <w:szCs w:val="18"/>
              </w:rPr>
              <w:t>Baseline / basismaatregelen</w:t>
            </w:r>
          </w:p>
          <w:p w14:paraId="204874AF" w14:textId="77777777" w:rsidR="00705943" w:rsidRPr="00705943" w:rsidRDefault="00705943" w:rsidP="00130309">
            <w:pPr>
              <w:pStyle w:val="Lijstalinea"/>
              <w:widowControl/>
              <w:numPr>
                <w:ilvl w:val="0"/>
                <w:numId w:val="9"/>
              </w:numPr>
              <w:spacing w:line="240" w:lineRule="auto"/>
              <w:ind w:left="360"/>
              <w:contextualSpacing/>
              <w:rPr>
                <w:rFonts w:cs="Arial"/>
                <w:sz w:val="18"/>
                <w:szCs w:val="18"/>
              </w:rPr>
            </w:pPr>
            <w:r w:rsidRPr="00705943">
              <w:rPr>
                <w:rFonts w:cs="Arial"/>
                <w:sz w:val="18"/>
                <w:szCs w:val="18"/>
              </w:rPr>
              <w:t>Reglement FG vaststellen</w:t>
            </w:r>
          </w:p>
          <w:p w14:paraId="16B11879" w14:textId="77777777" w:rsidR="00705943" w:rsidRPr="00705943" w:rsidRDefault="00705943" w:rsidP="00130309">
            <w:pPr>
              <w:pStyle w:val="Lijstalinea"/>
              <w:widowControl/>
              <w:numPr>
                <w:ilvl w:val="0"/>
                <w:numId w:val="9"/>
              </w:numPr>
              <w:spacing w:line="240" w:lineRule="auto"/>
              <w:ind w:left="360"/>
              <w:contextualSpacing/>
              <w:rPr>
                <w:rFonts w:cs="Arial"/>
                <w:sz w:val="18"/>
                <w:szCs w:val="18"/>
              </w:rPr>
            </w:pPr>
            <w:r w:rsidRPr="00705943">
              <w:rPr>
                <w:rFonts w:cs="Arial"/>
                <w:sz w:val="18"/>
                <w:szCs w:val="18"/>
              </w:rPr>
              <w:t>Privacyreglement vaststellen</w:t>
            </w:r>
          </w:p>
        </w:tc>
      </w:tr>
      <w:tr w:rsidR="00705943" w14:paraId="5A459867" w14:textId="77777777" w:rsidTr="00896CF3">
        <w:trPr>
          <w:trHeight w:val="1127"/>
        </w:trPr>
        <w:tc>
          <w:tcPr>
            <w:tcW w:w="836" w:type="dxa"/>
            <w:vMerge w:val="restart"/>
            <w:tcBorders>
              <w:top w:val="single" w:sz="6" w:space="0" w:color="auto"/>
              <w:left w:val="single" w:sz="12" w:space="0" w:color="auto"/>
              <w:right w:val="single" w:sz="6" w:space="0" w:color="auto"/>
            </w:tcBorders>
            <w:shd w:val="clear" w:color="auto" w:fill="DDD9C3" w:themeFill="background2" w:themeFillShade="E6"/>
            <w:textDirection w:val="btLr"/>
          </w:tcPr>
          <w:p w14:paraId="7F5F7C41" w14:textId="77777777" w:rsidR="00705943" w:rsidRPr="00896CF3" w:rsidRDefault="00705943" w:rsidP="00705943">
            <w:pPr>
              <w:spacing w:line="240" w:lineRule="auto"/>
              <w:ind w:left="6237" w:right="113"/>
              <w:jc w:val="center"/>
              <w:rPr>
                <w:rFonts w:asciiTheme="minorHAnsi" w:hAnsiTheme="minorHAnsi" w:cs="Arial"/>
                <w:b/>
                <w:sz w:val="24"/>
                <w:szCs w:val="24"/>
              </w:rPr>
            </w:pPr>
            <w:r w:rsidRPr="00896CF3">
              <w:rPr>
                <w:rFonts w:asciiTheme="minorHAnsi" w:hAnsiTheme="minorHAnsi" w:cs="Arial"/>
                <w:b/>
                <w:sz w:val="24"/>
                <w:szCs w:val="24"/>
              </w:rPr>
              <w:t>Sturend</w:t>
            </w:r>
          </w:p>
          <w:p w14:paraId="0D2EBCEE" w14:textId="77777777" w:rsidR="00705943" w:rsidRPr="00896CF3" w:rsidRDefault="00705943" w:rsidP="00705943">
            <w:pPr>
              <w:spacing w:line="240" w:lineRule="auto"/>
              <w:ind w:left="6237" w:right="113"/>
              <w:jc w:val="center"/>
              <w:rPr>
                <w:rFonts w:asciiTheme="minorHAnsi" w:hAnsiTheme="minorHAnsi" w:cs="Arial"/>
                <w:b/>
                <w:sz w:val="24"/>
                <w:szCs w:val="24"/>
              </w:rPr>
            </w:pPr>
            <w:r w:rsidRPr="00896CF3">
              <w:rPr>
                <w:rFonts w:asciiTheme="minorHAnsi" w:hAnsiTheme="minorHAnsi" w:cs="Arial"/>
                <w:b/>
                <w:sz w:val="24"/>
                <w:szCs w:val="24"/>
              </w:rPr>
              <w:t>(tactisch)</w:t>
            </w:r>
          </w:p>
          <w:p w14:paraId="5512BEEA" w14:textId="77777777" w:rsidR="00705943" w:rsidRDefault="00705943" w:rsidP="00705943">
            <w:pPr>
              <w:spacing w:line="240" w:lineRule="auto"/>
              <w:ind w:left="113" w:right="113"/>
              <w:jc w:val="center"/>
              <w:rPr>
                <w:rFonts w:asciiTheme="minorHAnsi" w:hAnsiTheme="minorHAnsi" w:cs="Arial"/>
                <w:b/>
              </w:rPr>
            </w:pPr>
          </w:p>
          <w:p w14:paraId="4B3309A6" w14:textId="77777777" w:rsidR="00705943" w:rsidRDefault="00705943" w:rsidP="00705943">
            <w:pPr>
              <w:spacing w:line="240" w:lineRule="auto"/>
              <w:ind w:left="113" w:right="113"/>
              <w:jc w:val="center"/>
              <w:rPr>
                <w:rFonts w:asciiTheme="minorHAnsi" w:hAnsiTheme="minorHAnsi" w:cs="Arial"/>
                <w:b/>
              </w:rPr>
            </w:pPr>
          </w:p>
          <w:p w14:paraId="0005FBB4" w14:textId="77777777" w:rsidR="00705943" w:rsidRDefault="00705943" w:rsidP="00705943">
            <w:pPr>
              <w:spacing w:line="240" w:lineRule="auto"/>
              <w:ind w:left="113" w:right="113"/>
              <w:jc w:val="center"/>
              <w:rPr>
                <w:rFonts w:asciiTheme="minorHAnsi" w:hAnsiTheme="minorHAnsi" w:cs="Arial"/>
                <w:b/>
              </w:rPr>
            </w:pPr>
          </w:p>
          <w:p w14:paraId="0095C611" w14:textId="77777777" w:rsidR="00705943" w:rsidRDefault="00705943" w:rsidP="00705943">
            <w:pPr>
              <w:spacing w:line="240" w:lineRule="auto"/>
              <w:ind w:left="113" w:right="113"/>
              <w:jc w:val="center"/>
              <w:rPr>
                <w:rFonts w:asciiTheme="minorHAnsi" w:hAnsiTheme="minorHAnsi" w:cs="Arial"/>
                <w:b/>
              </w:rPr>
            </w:pPr>
          </w:p>
        </w:tc>
        <w:tc>
          <w:tcPr>
            <w:tcW w:w="2126"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DC2AF5" w14:textId="77777777" w:rsidR="00705943" w:rsidRPr="002D3709" w:rsidRDefault="002D3709" w:rsidP="00896CF3">
            <w:pPr>
              <w:spacing w:line="240" w:lineRule="auto"/>
              <w:rPr>
                <w:rFonts w:asciiTheme="minorHAnsi" w:hAnsiTheme="minorHAnsi" w:cs="Arial"/>
                <w:sz w:val="18"/>
                <w:szCs w:val="18"/>
              </w:rPr>
            </w:pPr>
            <w:r w:rsidRPr="002D3709">
              <w:rPr>
                <w:rFonts w:asciiTheme="minorHAnsi" w:hAnsiTheme="minorHAnsi" w:cs="Arial"/>
                <w:sz w:val="18"/>
                <w:szCs w:val="18"/>
              </w:rPr>
              <w:t>Directeur</w:t>
            </w:r>
            <w:r w:rsidR="00B16404" w:rsidRPr="002D3709">
              <w:rPr>
                <w:rFonts w:asciiTheme="minorHAnsi" w:hAnsiTheme="minorHAnsi" w:cs="Arial"/>
                <w:sz w:val="18"/>
                <w:szCs w:val="18"/>
              </w:rPr>
              <w:br/>
            </w:r>
            <w:r w:rsidR="00B16404" w:rsidRPr="002D3709">
              <w:rPr>
                <w:rFonts w:asciiTheme="minorHAnsi" w:hAnsiTheme="minorHAnsi" w:cs="Arial"/>
                <w:sz w:val="18"/>
                <w:szCs w:val="18"/>
              </w:rPr>
              <w:br/>
            </w:r>
          </w:p>
          <w:p w14:paraId="7568C3A6" w14:textId="77777777" w:rsidR="00705943" w:rsidRPr="002D3709" w:rsidRDefault="00705943" w:rsidP="00896CF3">
            <w:pPr>
              <w:spacing w:line="240" w:lineRule="auto"/>
              <w:rPr>
                <w:rFonts w:asciiTheme="minorHAnsi" w:hAnsiTheme="minorHAnsi" w:cs="Arial"/>
                <w:sz w:val="18"/>
                <w:szCs w:val="18"/>
              </w:rPr>
            </w:pPr>
          </w:p>
        </w:tc>
        <w:tc>
          <w:tcPr>
            <w:tcW w:w="3258"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F26A69C"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Inhoudelijk verantwoordelijk voor IBP</w:t>
            </w:r>
          </w:p>
          <w:p w14:paraId="18D2951A"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IBP-planning en controle</w:t>
            </w:r>
          </w:p>
          <w:p w14:paraId="61AEC589"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 xml:space="preserve">Adviseert </w:t>
            </w:r>
            <w:r w:rsidR="0046313F">
              <w:rPr>
                <w:rFonts w:cs="Arial"/>
                <w:sz w:val="18"/>
                <w:szCs w:val="18"/>
              </w:rPr>
              <w:t xml:space="preserve">het </w:t>
            </w:r>
            <w:r w:rsidR="00C51672">
              <w:rPr>
                <w:rFonts w:cs="Arial"/>
                <w:sz w:val="18"/>
                <w:szCs w:val="18"/>
              </w:rPr>
              <w:t>bestuur</w:t>
            </w:r>
            <w:r w:rsidRPr="00705943">
              <w:rPr>
                <w:rFonts w:cs="Arial"/>
                <w:sz w:val="18"/>
                <w:szCs w:val="18"/>
              </w:rPr>
              <w:t xml:space="preserve"> over IBP</w:t>
            </w:r>
          </w:p>
          <w:p w14:paraId="08DCF05D"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 xml:space="preserve">Voorbereiden uitvoeren IBP-beleid, </w:t>
            </w:r>
            <w:r w:rsidRPr="00705943">
              <w:rPr>
                <w:rFonts w:cs="Arial"/>
                <w:noProof/>
                <w:sz w:val="18"/>
                <w:szCs w:val="18"/>
              </w:rPr>
              <w:t>Classificatie/risicoanalyse</w:t>
            </w:r>
          </w:p>
          <w:p w14:paraId="1EFDE03A" w14:textId="77777777" w:rsidR="00705943" w:rsidRPr="00705943" w:rsidRDefault="00705943" w:rsidP="00130309">
            <w:pPr>
              <w:pStyle w:val="Lijstalinea"/>
              <w:widowControl/>
              <w:numPr>
                <w:ilvl w:val="0"/>
                <w:numId w:val="8"/>
              </w:numPr>
              <w:spacing w:line="240" w:lineRule="auto"/>
              <w:ind w:left="360"/>
              <w:contextualSpacing/>
              <w:rPr>
                <w:rFonts w:cs="Arial"/>
                <w:sz w:val="18"/>
                <w:szCs w:val="18"/>
              </w:rPr>
            </w:pPr>
            <w:r w:rsidRPr="00705943">
              <w:rPr>
                <w:rFonts w:cs="Arial"/>
                <w:sz w:val="18"/>
                <w:szCs w:val="18"/>
              </w:rPr>
              <w:t>Hanteren IBP normen en wijze van toetsen</w:t>
            </w:r>
          </w:p>
          <w:p w14:paraId="0C8FCCA4" w14:textId="77777777" w:rsidR="00705943" w:rsidRPr="00705943" w:rsidRDefault="00705943" w:rsidP="00130309">
            <w:pPr>
              <w:pStyle w:val="Lijstalinea"/>
              <w:widowControl/>
              <w:numPr>
                <w:ilvl w:val="0"/>
                <w:numId w:val="8"/>
              </w:numPr>
              <w:spacing w:line="240" w:lineRule="auto"/>
              <w:ind w:left="360"/>
              <w:contextualSpacing/>
              <w:rPr>
                <w:rFonts w:cs="Arial"/>
                <w:sz w:val="18"/>
                <w:szCs w:val="18"/>
              </w:rPr>
            </w:pPr>
            <w:r w:rsidRPr="00705943">
              <w:rPr>
                <w:rFonts w:cs="Arial"/>
                <w:sz w:val="18"/>
                <w:szCs w:val="18"/>
              </w:rPr>
              <w:t>Evalueren IBP-beleid en maatregelen</w:t>
            </w:r>
          </w:p>
          <w:p w14:paraId="03AA7291" w14:textId="77777777" w:rsidR="00705943" w:rsidRPr="00705943" w:rsidRDefault="00705943" w:rsidP="00130309">
            <w:pPr>
              <w:pStyle w:val="Lijstalinea"/>
              <w:widowControl/>
              <w:numPr>
                <w:ilvl w:val="0"/>
                <w:numId w:val="8"/>
              </w:numPr>
              <w:spacing w:line="240" w:lineRule="auto"/>
              <w:ind w:left="360"/>
              <w:contextualSpacing/>
              <w:rPr>
                <w:rFonts w:cs="Arial"/>
                <w:sz w:val="18"/>
                <w:szCs w:val="18"/>
              </w:rPr>
            </w:pPr>
            <w:r w:rsidRPr="00705943">
              <w:rPr>
                <w:rFonts w:cs="Arial"/>
                <w:sz w:val="18"/>
                <w:szCs w:val="18"/>
              </w:rPr>
              <w:t>Uitwerken algemeen beleid naar specifiek beleid op een uniforme wijze</w:t>
            </w:r>
          </w:p>
          <w:p w14:paraId="3CF9E6FD" w14:textId="77777777" w:rsidR="00705943" w:rsidRPr="00705943" w:rsidRDefault="00705943" w:rsidP="00130309">
            <w:pPr>
              <w:pStyle w:val="Lijstalinea"/>
              <w:widowControl/>
              <w:numPr>
                <w:ilvl w:val="0"/>
                <w:numId w:val="8"/>
              </w:numPr>
              <w:spacing w:line="240" w:lineRule="auto"/>
              <w:ind w:left="360"/>
              <w:contextualSpacing/>
              <w:rPr>
                <w:rFonts w:cs="Arial"/>
                <w:sz w:val="18"/>
                <w:szCs w:val="18"/>
              </w:rPr>
            </w:pPr>
            <w:r w:rsidRPr="00705943">
              <w:rPr>
                <w:rFonts w:cs="Arial"/>
                <w:sz w:val="18"/>
                <w:szCs w:val="18"/>
              </w:rPr>
              <w:t>Schrijven en beheren van processen, richtlijnen en procedures om de uitvoering te ondersteunen</w:t>
            </w:r>
          </w:p>
          <w:p w14:paraId="5A1F483B" w14:textId="77777777" w:rsidR="00705943" w:rsidRPr="00705943" w:rsidRDefault="00705943" w:rsidP="00896CF3">
            <w:pPr>
              <w:pStyle w:val="Lijstalinea"/>
              <w:spacing w:line="240" w:lineRule="auto"/>
              <w:ind w:left="360"/>
              <w:rPr>
                <w:rFonts w:cs="Arial"/>
                <w:sz w:val="18"/>
                <w:szCs w:val="18"/>
              </w:rPr>
            </w:pPr>
          </w:p>
        </w:tc>
        <w:tc>
          <w:tcPr>
            <w:tcW w:w="3362" w:type="dxa"/>
            <w:tcBorders>
              <w:top w:val="single" w:sz="6" w:space="0" w:color="auto"/>
              <w:left w:val="single" w:sz="6" w:space="0" w:color="auto"/>
              <w:bottom w:val="single" w:sz="6" w:space="0" w:color="auto"/>
              <w:right w:val="single" w:sz="12" w:space="0" w:color="auto"/>
            </w:tcBorders>
            <w:shd w:val="clear" w:color="auto" w:fill="DDD9C3" w:themeFill="background2" w:themeFillShade="E6"/>
            <w:hideMark/>
          </w:tcPr>
          <w:p w14:paraId="7D22F4D8"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Processen, richtlijnen en procedures IBP, waaronder: </w:t>
            </w:r>
          </w:p>
          <w:p w14:paraId="4117F483" w14:textId="77777777" w:rsidR="00705943" w:rsidRPr="00705943" w:rsidRDefault="00705943" w:rsidP="00130309">
            <w:pPr>
              <w:pStyle w:val="Lijstalinea"/>
              <w:numPr>
                <w:ilvl w:val="0"/>
                <w:numId w:val="18"/>
              </w:numPr>
              <w:spacing w:line="240" w:lineRule="auto"/>
              <w:rPr>
                <w:rFonts w:cs="Arial"/>
                <w:sz w:val="18"/>
                <w:szCs w:val="18"/>
              </w:rPr>
            </w:pPr>
            <w:r w:rsidRPr="00705943">
              <w:rPr>
                <w:rFonts w:cs="Arial"/>
                <w:sz w:val="18"/>
                <w:szCs w:val="18"/>
              </w:rPr>
              <w:t>activiteitenkalender</w:t>
            </w:r>
          </w:p>
          <w:p w14:paraId="4F0C0AC0"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 xml:space="preserve">Protocol beveiligingsincidenten en datalekken </w:t>
            </w:r>
          </w:p>
          <w:p w14:paraId="1C053454"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Verwerkersovereenkomsten regelen</w:t>
            </w:r>
          </w:p>
          <w:p w14:paraId="0EB5466C"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Brief toestemming gebruik beeldmateriaal</w:t>
            </w:r>
          </w:p>
          <w:p w14:paraId="5B5B50C9"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Opstellen informatie documentatie richting leerlingen, ouders / verzorgers</w:t>
            </w:r>
          </w:p>
          <w:p w14:paraId="593707A9"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Security awareness activiteiten</w:t>
            </w:r>
          </w:p>
          <w:p w14:paraId="2F2DB3AA"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Sociale media reglement</w:t>
            </w:r>
          </w:p>
          <w:p w14:paraId="07524F5D"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 xml:space="preserve">Gedragscode </w:t>
            </w:r>
            <w:r w:rsidR="00437B6B">
              <w:rPr>
                <w:rFonts w:cs="Arial"/>
                <w:sz w:val="18"/>
                <w:szCs w:val="18"/>
              </w:rPr>
              <w:t>ICT</w:t>
            </w:r>
            <w:r w:rsidRPr="00705943">
              <w:rPr>
                <w:rFonts w:cs="Arial"/>
                <w:sz w:val="18"/>
                <w:szCs w:val="18"/>
              </w:rPr>
              <w:t xml:space="preserve"> en internetgebruik</w:t>
            </w:r>
          </w:p>
          <w:p w14:paraId="7BBB44A6"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Gedragscode medewerkers en leerlingen</w:t>
            </w:r>
          </w:p>
        </w:tc>
      </w:tr>
      <w:tr w:rsidR="00705943" w14:paraId="5C26F9DA" w14:textId="77777777" w:rsidTr="00896CF3">
        <w:trPr>
          <w:trHeight w:val="1156"/>
        </w:trPr>
        <w:tc>
          <w:tcPr>
            <w:tcW w:w="836" w:type="dxa"/>
            <w:vMerge/>
            <w:tcBorders>
              <w:left w:val="single" w:sz="12" w:space="0" w:color="auto"/>
              <w:right w:val="single" w:sz="6" w:space="0" w:color="auto"/>
            </w:tcBorders>
            <w:shd w:val="clear" w:color="auto" w:fill="DDD9C3" w:themeFill="background2" w:themeFillShade="E6"/>
          </w:tcPr>
          <w:p w14:paraId="3AF48A40" w14:textId="77777777" w:rsidR="00705943" w:rsidRDefault="00705943" w:rsidP="00896CF3">
            <w:pPr>
              <w:spacing w:line="240" w:lineRule="auto"/>
              <w:rPr>
                <w:rFonts w:asciiTheme="minorHAnsi" w:hAnsiTheme="minorHAnsi" w:cs="Arial"/>
                <w:b/>
              </w:rPr>
            </w:pPr>
          </w:p>
        </w:tc>
        <w:tc>
          <w:tcPr>
            <w:tcW w:w="2126"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2688321"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Functionaris voor </w:t>
            </w:r>
          </w:p>
          <w:p w14:paraId="0E7B6694" w14:textId="77777777" w:rsidR="00705943" w:rsidRPr="00705943" w:rsidRDefault="00896CF3" w:rsidP="0046313F">
            <w:pPr>
              <w:spacing w:line="240" w:lineRule="auto"/>
              <w:rPr>
                <w:rFonts w:asciiTheme="minorHAnsi" w:hAnsiTheme="minorHAnsi" w:cs="Arial"/>
                <w:sz w:val="18"/>
                <w:szCs w:val="18"/>
              </w:rPr>
            </w:pPr>
            <w:r>
              <w:rPr>
                <w:rFonts w:asciiTheme="minorHAnsi" w:hAnsiTheme="minorHAnsi" w:cs="Arial"/>
                <w:sz w:val="18"/>
                <w:szCs w:val="18"/>
              </w:rPr>
              <w:t>Gegevensbescherming</w:t>
            </w:r>
          </w:p>
          <w:p w14:paraId="2F1AEA39" w14:textId="77777777" w:rsidR="00705943" w:rsidRPr="00705943" w:rsidRDefault="00705943" w:rsidP="00896CF3">
            <w:pPr>
              <w:spacing w:line="240" w:lineRule="auto"/>
              <w:rPr>
                <w:rFonts w:asciiTheme="minorHAnsi" w:hAnsiTheme="minorHAnsi" w:cs="Arial"/>
                <w:sz w:val="18"/>
                <w:szCs w:val="18"/>
              </w:rPr>
            </w:pPr>
          </w:p>
          <w:p w14:paraId="369857DC" w14:textId="77777777" w:rsidR="00705943" w:rsidRPr="00705943" w:rsidRDefault="00705943" w:rsidP="00896CF3">
            <w:pPr>
              <w:spacing w:line="240" w:lineRule="auto"/>
              <w:rPr>
                <w:rFonts w:asciiTheme="minorHAnsi" w:hAnsiTheme="minorHAnsi" w:cs="Arial"/>
                <w:sz w:val="18"/>
                <w:szCs w:val="18"/>
              </w:rPr>
            </w:pPr>
          </w:p>
        </w:tc>
        <w:tc>
          <w:tcPr>
            <w:tcW w:w="3258" w:type="dxa"/>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14:paraId="0D6F73E2"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Toezicht op naleving privacy wetgeving</w:t>
            </w:r>
          </w:p>
          <w:p w14:paraId="07BD5A3B"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 xml:space="preserve">Voorlichting privacy en stimuleren bewustwording </w:t>
            </w:r>
          </w:p>
          <w:p w14:paraId="063B3499"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Richtlijnen, kaders vaststellen en aanbevelingen doen t.b.v. verbeterde bescherming van verwerkingen van persoonsgegevens</w:t>
            </w:r>
          </w:p>
          <w:p w14:paraId="285D76AC"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Afwikkeling klachten en incidenten</w:t>
            </w:r>
          </w:p>
        </w:tc>
        <w:tc>
          <w:tcPr>
            <w:tcW w:w="3362" w:type="dxa"/>
            <w:tcBorders>
              <w:top w:val="single" w:sz="6" w:space="0" w:color="auto"/>
              <w:left w:val="single" w:sz="6" w:space="0" w:color="auto"/>
              <w:bottom w:val="single" w:sz="6" w:space="0" w:color="auto"/>
              <w:right w:val="single" w:sz="12" w:space="0" w:color="auto"/>
            </w:tcBorders>
            <w:shd w:val="clear" w:color="auto" w:fill="DDD9C3" w:themeFill="background2" w:themeFillShade="E6"/>
          </w:tcPr>
          <w:p w14:paraId="249E7AF4"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 xml:space="preserve">Privacyreglement </w:t>
            </w:r>
          </w:p>
          <w:p w14:paraId="6EDFADA4"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procedure IBP-incident afhandeling</w:t>
            </w:r>
          </w:p>
          <w:p w14:paraId="161565F7"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Inrichten meldpunt datalekken</w:t>
            </w:r>
          </w:p>
          <w:p w14:paraId="4DF57219" w14:textId="77777777" w:rsidR="00705943" w:rsidRPr="00705943" w:rsidRDefault="00705943" w:rsidP="00896CF3">
            <w:pPr>
              <w:pStyle w:val="Lijstalinea"/>
              <w:spacing w:line="240" w:lineRule="auto"/>
              <w:rPr>
                <w:rFonts w:cs="Arial"/>
                <w:sz w:val="18"/>
                <w:szCs w:val="18"/>
              </w:rPr>
            </w:pPr>
          </w:p>
        </w:tc>
      </w:tr>
      <w:tr w:rsidR="00705943" w14:paraId="33ED82DE" w14:textId="77777777" w:rsidTr="00896CF3">
        <w:trPr>
          <w:trHeight w:val="59"/>
        </w:trPr>
        <w:tc>
          <w:tcPr>
            <w:tcW w:w="836" w:type="dxa"/>
            <w:vMerge/>
            <w:tcBorders>
              <w:left w:val="single" w:sz="12" w:space="0" w:color="auto"/>
              <w:bottom w:val="single" w:sz="6" w:space="0" w:color="auto"/>
              <w:right w:val="single" w:sz="6" w:space="0" w:color="auto"/>
            </w:tcBorders>
            <w:shd w:val="clear" w:color="auto" w:fill="DDD9C3" w:themeFill="background2" w:themeFillShade="E6"/>
          </w:tcPr>
          <w:p w14:paraId="5E4C190E" w14:textId="77777777" w:rsidR="00705943" w:rsidRDefault="00705943" w:rsidP="00896CF3">
            <w:pPr>
              <w:spacing w:line="240" w:lineRule="auto"/>
              <w:rPr>
                <w:rFonts w:asciiTheme="minorHAnsi" w:hAnsiTheme="minorHAnsi" w:cs="Arial"/>
                <w:b/>
              </w:rPr>
            </w:pPr>
          </w:p>
        </w:tc>
        <w:tc>
          <w:tcPr>
            <w:tcW w:w="2126"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86A0767" w14:textId="77777777" w:rsidR="00705943" w:rsidRPr="00705943" w:rsidRDefault="00896CF3" w:rsidP="00896CF3">
            <w:pPr>
              <w:spacing w:line="240" w:lineRule="auto"/>
              <w:rPr>
                <w:rFonts w:asciiTheme="minorHAnsi" w:hAnsiTheme="minorHAnsi" w:cs="Arial"/>
                <w:noProof/>
                <w:sz w:val="18"/>
                <w:szCs w:val="18"/>
              </w:rPr>
            </w:pPr>
            <w:r>
              <w:rPr>
                <w:rFonts w:asciiTheme="minorHAnsi" w:hAnsiTheme="minorHAnsi" w:cs="Arial"/>
                <w:noProof/>
                <w:sz w:val="18"/>
                <w:szCs w:val="18"/>
              </w:rPr>
              <w:t>Domeinver</w:t>
            </w:r>
            <w:r w:rsidR="00705943" w:rsidRPr="00705943">
              <w:rPr>
                <w:rFonts w:asciiTheme="minorHAnsi" w:hAnsiTheme="minorHAnsi" w:cs="Arial"/>
                <w:noProof/>
                <w:sz w:val="18"/>
                <w:szCs w:val="18"/>
              </w:rPr>
              <w:t xml:space="preserve">antwoordelijke/ </w:t>
            </w:r>
          </w:p>
          <w:p w14:paraId="06AAC1AE"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Proceseigenaren </w:t>
            </w:r>
          </w:p>
          <w:p w14:paraId="5FD4D9B8" w14:textId="77777777" w:rsid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Waaronder o.a.:</w:t>
            </w:r>
          </w:p>
          <w:p w14:paraId="03B159D0" w14:textId="77777777" w:rsidR="00896CF3" w:rsidRPr="00705943" w:rsidRDefault="00896CF3" w:rsidP="00896CF3">
            <w:pPr>
              <w:spacing w:line="240" w:lineRule="auto"/>
              <w:rPr>
                <w:rFonts w:asciiTheme="minorHAnsi" w:hAnsiTheme="minorHAnsi" w:cs="Arial"/>
                <w:sz w:val="18"/>
                <w:szCs w:val="18"/>
              </w:rPr>
            </w:pPr>
          </w:p>
          <w:p w14:paraId="45CF3E9A" w14:textId="77777777" w:rsidR="00705943" w:rsidRPr="00705943" w:rsidRDefault="00437B6B" w:rsidP="00896CF3">
            <w:pPr>
              <w:spacing w:line="240" w:lineRule="auto"/>
              <w:rPr>
                <w:rFonts w:asciiTheme="minorHAnsi" w:hAnsiTheme="minorHAnsi" w:cs="Arial"/>
                <w:sz w:val="18"/>
                <w:szCs w:val="18"/>
              </w:rPr>
            </w:pPr>
            <w:r>
              <w:rPr>
                <w:rFonts w:asciiTheme="minorHAnsi" w:hAnsiTheme="minorHAnsi" w:cs="Arial"/>
                <w:sz w:val="18"/>
                <w:szCs w:val="18"/>
              </w:rPr>
              <w:t>ICT</w:t>
            </w:r>
            <w:r w:rsidR="00705943" w:rsidRPr="00705943">
              <w:rPr>
                <w:rFonts w:asciiTheme="minorHAnsi" w:hAnsiTheme="minorHAnsi" w:cs="Arial"/>
                <w:sz w:val="18"/>
                <w:szCs w:val="18"/>
              </w:rPr>
              <w:t xml:space="preserve">, </w:t>
            </w:r>
          </w:p>
          <w:p w14:paraId="3AA18312"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HRM / P&amp;O, </w:t>
            </w:r>
          </w:p>
          <w:p w14:paraId="612E1D4F"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facilitair, </w:t>
            </w:r>
          </w:p>
          <w:p w14:paraId="41273C63"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onderwijs,</w:t>
            </w:r>
          </w:p>
          <w:p w14:paraId="19446FE5"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financiën, </w:t>
            </w:r>
          </w:p>
          <w:p w14:paraId="71855411"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inkoop en </w:t>
            </w:r>
          </w:p>
          <w:p w14:paraId="22F71301"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administratie</w:t>
            </w:r>
          </w:p>
          <w:p w14:paraId="7BA0C688" w14:textId="77777777" w:rsidR="00705943" w:rsidRPr="00705943" w:rsidRDefault="00705943" w:rsidP="00896CF3">
            <w:pPr>
              <w:spacing w:line="240" w:lineRule="auto"/>
              <w:rPr>
                <w:rFonts w:asciiTheme="minorHAnsi" w:hAnsiTheme="minorHAnsi" w:cs="Arial"/>
                <w:sz w:val="18"/>
                <w:szCs w:val="18"/>
              </w:rPr>
            </w:pPr>
          </w:p>
        </w:tc>
        <w:tc>
          <w:tcPr>
            <w:tcW w:w="3258" w:type="dxa"/>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14:paraId="61ED3FF2" w14:textId="77777777" w:rsidR="00705943" w:rsidRPr="00705943" w:rsidRDefault="00705943" w:rsidP="00130309">
            <w:pPr>
              <w:pStyle w:val="Lijstalinea"/>
              <w:widowControl/>
              <w:numPr>
                <w:ilvl w:val="0"/>
                <w:numId w:val="10"/>
              </w:numPr>
              <w:spacing w:line="240" w:lineRule="auto"/>
              <w:contextualSpacing/>
              <w:rPr>
                <w:rFonts w:cs="Arial"/>
                <w:sz w:val="18"/>
                <w:szCs w:val="18"/>
              </w:rPr>
            </w:pPr>
            <w:r w:rsidRPr="00705943">
              <w:rPr>
                <w:rFonts w:cs="Arial"/>
                <w:b/>
                <w:sz w:val="18"/>
                <w:szCs w:val="18"/>
              </w:rPr>
              <w:t>Classificatie / risicoanalyse</w:t>
            </w:r>
            <w:r w:rsidRPr="00705943">
              <w:rPr>
                <w:rFonts w:cs="Arial"/>
                <w:sz w:val="18"/>
                <w:szCs w:val="18"/>
              </w:rPr>
              <w:t xml:space="preserve"> in samenwerking met Manager IBP (Informatiemanager / verantwoordelijke IBP / privacy </w:t>
            </w:r>
            <w:proofErr w:type="spellStart"/>
            <w:r w:rsidRPr="00705943">
              <w:rPr>
                <w:rFonts w:cs="Arial"/>
                <w:sz w:val="18"/>
                <w:szCs w:val="18"/>
              </w:rPr>
              <w:t>officer</w:t>
            </w:r>
            <w:proofErr w:type="spellEnd"/>
            <w:r w:rsidRPr="00705943">
              <w:rPr>
                <w:rFonts w:cs="Arial"/>
                <w:sz w:val="18"/>
                <w:szCs w:val="18"/>
              </w:rPr>
              <w:t>)</w:t>
            </w:r>
          </w:p>
          <w:p w14:paraId="65BB2085"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Toegangsbeleid zowel fysiek als digitaal vaststellen en laten goedkeuren door CvB</w:t>
            </w:r>
          </w:p>
          <w:p w14:paraId="56DB86F3" w14:textId="77777777" w:rsidR="00705943" w:rsidRPr="00705943" w:rsidRDefault="00705943" w:rsidP="00130309">
            <w:pPr>
              <w:pStyle w:val="Lijstalinea"/>
              <w:widowControl/>
              <w:numPr>
                <w:ilvl w:val="0"/>
                <w:numId w:val="7"/>
              </w:numPr>
              <w:spacing w:before="240" w:after="240" w:line="240" w:lineRule="auto"/>
              <w:ind w:left="360"/>
              <w:contextualSpacing/>
              <w:rPr>
                <w:rFonts w:cs="Arial"/>
                <w:sz w:val="18"/>
                <w:szCs w:val="18"/>
              </w:rPr>
            </w:pPr>
            <w:r w:rsidRPr="00705943">
              <w:rPr>
                <w:rFonts w:cs="Arial"/>
                <w:sz w:val="18"/>
                <w:szCs w:val="18"/>
              </w:rPr>
              <w:t xml:space="preserve">Samen met functioneel beheer en </w:t>
            </w:r>
            <w:r w:rsidR="00437B6B">
              <w:rPr>
                <w:rFonts w:cs="Arial"/>
                <w:sz w:val="18"/>
                <w:szCs w:val="18"/>
              </w:rPr>
              <w:t>ICT</w:t>
            </w:r>
            <w:r w:rsidRPr="00705943">
              <w:rPr>
                <w:rFonts w:cs="Arial"/>
                <w:sz w:val="18"/>
                <w:szCs w:val="18"/>
              </w:rPr>
              <w:t xml:space="preserve"> beheer er op toezien dat gebruikers alleen toegang krijgen tot het netwerk en de netwerkdiensten waarvoor zij specifiek bevoegd zijn.</w:t>
            </w:r>
          </w:p>
          <w:p w14:paraId="3ED5030D"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 xml:space="preserve">Samen met functioneel beheer en </w:t>
            </w:r>
            <w:r w:rsidR="00437B6B">
              <w:rPr>
                <w:rFonts w:cs="Arial"/>
                <w:sz w:val="18"/>
                <w:szCs w:val="18"/>
              </w:rPr>
              <w:t>ICT</w:t>
            </w:r>
            <w:r w:rsidRPr="00705943">
              <w:rPr>
                <w:rFonts w:cs="Arial"/>
                <w:sz w:val="18"/>
                <w:szCs w:val="18"/>
              </w:rPr>
              <w:t xml:space="preserve"> beheer de toegangsrechten van </w:t>
            </w:r>
            <w:r w:rsidRPr="00705943">
              <w:rPr>
                <w:rFonts w:cs="Arial"/>
                <w:sz w:val="18"/>
                <w:szCs w:val="18"/>
              </w:rPr>
              <w:lastRenderedPageBreak/>
              <w:t>gebruikers regelmatig beoordelen en controleren.</w:t>
            </w:r>
          </w:p>
        </w:tc>
        <w:tc>
          <w:tcPr>
            <w:tcW w:w="3362" w:type="dxa"/>
            <w:tcBorders>
              <w:top w:val="single" w:sz="6" w:space="0" w:color="auto"/>
              <w:left w:val="single" w:sz="6" w:space="0" w:color="auto"/>
              <w:bottom w:val="single" w:sz="6" w:space="0" w:color="auto"/>
              <w:right w:val="single" w:sz="12" w:space="0" w:color="auto"/>
            </w:tcBorders>
            <w:shd w:val="clear" w:color="auto" w:fill="DDD9C3" w:themeFill="background2" w:themeFillShade="E6"/>
          </w:tcPr>
          <w:p w14:paraId="0CE2DD59" w14:textId="77777777" w:rsidR="00705943" w:rsidRPr="00705943" w:rsidRDefault="00705943" w:rsidP="00130309">
            <w:pPr>
              <w:pStyle w:val="Lijstalinea"/>
              <w:numPr>
                <w:ilvl w:val="0"/>
                <w:numId w:val="17"/>
              </w:numPr>
              <w:spacing w:line="240" w:lineRule="auto"/>
              <w:rPr>
                <w:rFonts w:cs="Arial"/>
                <w:sz w:val="18"/>
                <w:szCs w:val="18"/>
              </w:rPr>
            </w:pPr>
            <w:r w:rsidRPr="00705943">
              <w:rPr>
                <w:rFonts w:cs="Arial"/>
                <w:sz w:val="18"/>
                <w:szCs w:val="18"/>
              </w:rPr>
              <w:lastRenderedPageBreak/>
              <w:t xml:space="preserve">Inventariseren waar persoonsgegevens van de school terechtkomen (leveranciers lijst); input </w:t>
            </w:r>
            <w:r w:rsidR="00483702">
              <w:rPr>
                <w:rFonts w:cs="Arial"/>
                <w:sz w:val="18"/>
                <w:szCs w:val="18"/>
              </w:rPr>
              <w:t>register van verwerkingsactiviteiten</w:t>
            </w:r>
          </w:p>
          <w:p w14:paraId="765247B7" w14:textId="77777777" w:rsidR="00705943" w:rsidRPr="00705943" w:rsidRDefault="00705943" w:rsidP="00130309">
            <w:pPr>
              <w:pStyle w:val="Lijstalinea"/>
              <w:numPr>
                <w:ilvl w:val="0"/>
                <w:numId w:val="17"/>
              </w:numPr>
              <w:spacing w:line="240" w:lineRule="auto"/>
              <w:rPr>
                <w:rFonts w:cs="Arial"/>
                <w:sz w:val="18"/>
                <w:szCs w:val="18"/>
              </w:rPr>
            </w:pPr>
            <w:r w:rsidRPr="00705943">
              <w:rPr>
                <w:rFonts w:cs="Arial"/>
                <w:sz w:val="18"/>
                <w:szCs w:val="18"/>
              </w:rPr>
              <w:t xml:space="preserve">Classificatie- en risicoanalyse documenten. </w:t>
            </w:r>
          </w:p>
          <w:p w14:paraId="4D963403" w14:textId="77777777" w:rsidR="00705943" w:rsidRPr="00705943" w:rsidRDefault="00705943" w:rsidP="00896CF3">
            <w:pPr>
              <w:spacing w:line="240" w:lineRule="auto"/>
              <w:rPr>
                <w:rFonts w:asciiTheme="minorHAnsi" w:hAnsiTheme="minorHAnsi" w:cs="Arial"/>
                <w:sz w:val="18"/>
                <w:szCs w:val="18"/>
              </w:rPr>
            </w:pPr>
          </w:p>
          <w:p w14:paraId="16562CBC" w14:textId="77777777" w:rsidR="00705943" w:rsidRPr="00705943" w:rsidRDefault="00705943" w:rsidP="00896CF3">
            <w:pPr>
              <w:spacing w:line="240" w:lineRule="auto"/>
              <w:rPr>
                <w:rFonts w:asciiTheme="minorHAnsi" w:hAnsiTheme="minorHAnsi" w:cs="Arial"/>
                <w:sz w:val="18"/>
                <w:szCs w:val="18"/>
              </w:rPr>
            </w:pPr>
          </w:p>
          <w:p w14:paraId="02FEF361"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Diverse aanvullende beleidsstukken, richtlijnen, procedures en protocollen, waaronder:</w:t>
            </w:r>
          </w:p>
          <w:p w14:paraId="09CB83DE" w14:textId="77777777" w:rsidR="00705943" w:rsidRPr="00705943" w:rsidRDefault="00705943" w:rsidP="00130309">
            <w:pPr>
              <w:pStyle w:val="Lijstalinea"/>
              <w:numPr>
                <w:ilvl w:val="0"/>
                <w:numId w:val="17"/>
              </w:numPr>
              <w:spacing w:line="240" w:lineRule="auto"/>
              <w:rPr>
                <w:rFonts w:cs="Arial"/>
                <w:sz w:val="18"/>
                <w:szCs w:val="18"/>
              </w:rPr>
            </w:pPr>
            <w:r w:rsidRPr="00705943">
              <w:rPr>
                <w:rFonts w:cs="Arial"/>
                <w:sz w:val="18"/>
                <w:szCs w:val="18"/>
              </w:rPr>
              <w:t>Toegangsmatrix diverse informatiesystemen en netwerk</w:t>
            </w:r>
          </w:p>
          <w:p w14:paraId="5F8E94E5" w14:textId="77777777" w:rsidR="00705943" w:rsidRPr="00705943" w:rsidRDefault="00705943" w:rsidP="00896CF3">
            <w:pPr>
              <w:spacing w:line="240" w:lineRule="auto"/>
              <w:rPr>
                <w:rFonts w:asciiTheme="minorHAnsi" w:hAnsiTheme="minorHAnsi" w:cs="Arial"/>
                <w:sz w:val="18"/>
                <w:szCs w:val="18"/>
              </w:rPr>
            </w:pPr>
          </w:p>
          <w:p w14:paraId="7BF2FD54" w14:textId="77777777" w:rsidR="00705943" w:rsidRPr="00705943" w:rsidRDefault="00705943" w:rsidP="00896CF3">
            <w:pPr>
              <w:spacing w:line="240" w:lineRule="auto"/>
              <w:rPr>
                <w:rFonts w:asciiTheme="minorHAnsi" w:hAnsiTheme="minorHAnsi" w:cs="Arial"/>
                <w:sz w:val="18"/>
                <w:szCs w:val="18"/>
              </w:rPr>
            </w:pPr>
          </w:p>
        </w:tc>
      </w:tr>
      <w:tr w:rsidR="00705943" w14:paraId="568B93D8" w14:textId="77777777" w:rsidTr="00896CF3">
        <w:trPr>
          <w:cantSplit/>
          <w:trHeight w:val="4371"/>
        </w:trPr>
        <w:tc>
          <w:tcPr>
            <w:tcW w:w="836" w:type="dxa"/>
            <w:tcBorders>
              <w:top w:val="single" w:sz="6" w:space="0" w:color="auto"/>
              <w:left w:val="single" w:sz="12" w:space="0" w:color="auto"/>
              <w:bottom w:val="single" w:sz="12" w:space="0" w:color="auto"/>
              <w:right w:val="single" w:sz="6" w:space="0" w:color="auto"/>
            </w:tcBorders>
            <w:shd w:val="clear" w:color="auto" w:fill="C4BC96" w:themeFill="background2" w:themeFillShade="BF"/>
            <w:textDirection w:val="btLr"/>
          </w:tcPr>
          <w:p w14:paraId="39C24229" w14:textId="77777777" w:rsidR="00705943" w:rsidRPr="00896CF3" w:rsidRDefault="00705943" w:rsidP="00705943">
            <w:pPr>
              <w:spacing w:line="240" w:lineRule="auto"/>
              <w:ind w:left="113" w:right="113"/>
              <w:jc w:val="center"/>
              <w:rPr>
                <w:rFonts w:asciiTheme="minorHAnsi" w:hAnsiTheme="minorHAnsi" w:cs="Arial"/>
                <w:b/>
                <w:bCs/>
                <w:sz w:val="24"/>
                <w:szCs w:val="24"/>
              </w:rPr>
            </w:pPr>
            <w:r w:rsidRPr="00896CF3">
              <w:rPr>
                <w:rFonts w:asciiTheme="minorHAnsi" w:hAnsiTheme="minorHAnsi" w:cs="Arial"/>
                <w:b/>
                <w:bCs/>
                <w:sz w:val="24"/>
                <w:szCs w:val="24"/>
              </w:rPr>
              <w:lastRenderedPageBreak/>
              <w:t>Uitvoerend</w:t>
            </w:r>
          </w:p>
          <w:p w14:paraId="6C70EB9E" w14:textId="77777777" w:rsidR="00705943" w:rsidRPr="00896CF3" w:rsidRDefault="00705943" w:rsidP="00705943">
            <w:pPr>
              <w:spacing w:line="240" w:lineRule="auto"/>
              <w:ind w:left="113" w:right="113"/>
              <w:jc w:val="center"/>
              <w:rPr>
                <w:rFonts w:asciiTheme="minorHAnsi" w:hAnsiTheme="minorHAnsi" w:cs="Arial"/>
                <w:b/>
                <w:bCs/>
                <w:sz w:val="24"/>
                <w:szCs w:val="24"/>
              </w:rPr>
            </w:pPr>
            <w:r w:rsidRPr="00896CF3">
              <w:rPr>
                <w:rFonts w:asciiTheme="minorHAnsi" w:hAnsiTheme="minorHAnsi" w:cs="Arial"/>
                <w:b/>
                <w:bCs/>
                <w:sz w:val="24"/>
                <w:szCs w:val="24"/>
              </w:rPr>
              <w:t>(operationeel)</w:t>
            </w:r>
          </w:p>
          <w:p w14:paraId="430C0C9A" w14:textId="77777777" w:rsidR="00705943" w:rsidRDefault="00705943" w:rsidP="00705943">
            <w:pPr>
              <w:spacing w:line="240" w:lineRule="auto"/>
              <w:ind w:left="113" w:right="113"/>
              <w:jc w:val="center"/>
              <w:rPr>
                <w:rFonts w:asciiTheme="minorHAnsi" w:hAnsiTheme="minorHAnsi" w:cs="Arial"/>
                <w:b/>
                <w:bCs/>
              </w:rPr>
            </w:pPr>
          </w:p>
          <w:p w14:paraId="404C41B1" w14:textId="77777777" w:rsidR="00705943" w:rsidRDefault="00705943" w:rsidP="00705943">
            <w:pPr>
              <w:spacing w:line="240" w:lineRule="auto"/>
              <w:ind w:left="113" w:right="113"/>
              <w:jc w:val="center"/>
              <w:rPr>
                <w:rFonts w:asciiTheme="minorHAnsi" w:hAnsiTheme="minorHAnsi" w:cs="Arial"/>
                <w:b/>
                <w:bCs/>
              </w:rPr>
            </w:pPr>
          </w:p>
          <w:p w14:paraId="488103A9" w14:textId="77777777" w:rsidR="00705943" w:rsidRDefault="00705943" w:rsidP="00705943">
            <w:pPr>
              <w:spacing w:line="240" w:lineRule="auto"/>
              <w:ind w:left="113" w:right="113"/>
              <w:jc w:val="center"/>
              <w:rPr>
                <w:rFonts w:asciiTheme="minorHAnsi" w:hAnsiTheme="minorHAnsi" w:cs="Arial"/>
                <w:b/>
                <w:bCs/>
              </w:rPr>
            </w:pPr>
          </w:p>
          <w:p w14:paraId="18763480" w14:textId="77777777" w:rsidR="00705943" w:rsidRDefault="00705943" w:rsidP="00705943">
            <w:pPr>
              <w:spacing w:line="240" w:lineRule="auto"/>
              <w:ind w:left="113" w:right="113"/>
              <w:jc w:val="center"/>
              <w:rPr>
                <w:rFonts w:asciiTheme="minorHAnsi" w:hAnsiTheme="minorHAnsi" w:cs="Arial"/>
                <w:b/>
                <w:bCs/>
              </w:rPr>
            </w:pPr>
          </w:p>
          <w:p w14:paraId="09C8DEA1" w14:textId="77777777" w:rsidR="00705943" w:rsidRDefault="00705943" w:rsidP="00705943">
            <w:pPr>
              <w:spacing w:line="240" w:lineRule="auto"/>
              <w:ind w:left="113" w:right="113"/>
              <w:jc w:val="center"/>
              <w:rPr>
                <w:rFonts w:asciiTheme="minorHAnsi" w:hAnsiTheme="minorHAnsi" w:cs="Arial"/>
                <w:b/>
              </w:rPr>
            </w:pPr>
          </w:p>
        </w:tc>
        <w:tc>
          <w:tcPr>
            <w:tcW w:w="2126" w:type="dxa"/>
            <w:tcBorders>
              <w:top w:val="single" w:sz="6" w:space="0" w:color="auto"/>
              <w:left w:val="single" w:sz="6" w:space="0" w:color="auto"/>
              <w:bottom w:val="single" w:sz="12" w:space="0" w:color="auto"/>
              <w:right w:val="single" w:sz="6" w:space="0" w:color="auto"/>
            </w:tcBorders>
            <w:shd w:val="clear" w:color="auto" w:fill="C4BC96" w:themeFill="background2" w:themeFillShade="BF"/>
          </w:tcPr>
          <w:p w14:paraId="7A118EF1" w14:textId="77777777" w:rsidR="00705943" w:rsidRDefault="002D3709" w:rsidP="00896CF3">
            <w:pPr>
              <w:spacing w:line="240" w:lineRule="auto"/>
              <w:rPr>
                <w:rFonts w:asciiTheme="minorHAnsi" w:hAnsiTheme="minorHAnsi" w:cs="Arial"/>
                <w:color w:val="FF0000"/>
                <w:sz w:val="18"/>
                <w:szCs w:val="18"/>
              </w:rPr>
            </w:pPr>
            <w:r w:rsidRPr="002D3709">
              <w:rPr>
                <w:rFonts w:asciiTheme="minorHAnsi" w:hAnsiTheme="minorHAnsi" w:cs="Arial"/>
                <w:sz w:val="18"/>
                <w:szCs w:val="18"/>
              </w:rPr>
              <w:t>Directeur</w:t>
            </w:r>
            <w:r w:rsidR="00B16404">
              <w:rPr>
                <w:rFonts w:asciiTheme="minorHAnsi" w:hAnsiTheme="minorHAnsi" w:cs="Arial"/>
                <w:color w:val="FF0000"/>
                <w:sz w:val="18"/>
                <w:szCs w:val="18"/>
              </w:rPr>
              <w:br/>
            </w:r>
          </w:p>
          <w:p w14:paraId="0EA5A632" w14:textId="77777777" w:rsidR="002D3709" w:rsidRDefault="002D3709" w:rsidP="00896CF3">
            <w:pPr>
              <w:spacing w:line="240" w:lineRule="auto"/>
              <w:rPr>
                <w:rFonts w:asciiTheme="minorHAnsi" w:hAnsiTheme="minorHAnsi" w:cs="Arial"/>
                <w:color w:val="FF0000"/>
                <w:sz w:val="18"/>
                <w:szCs w:val="18"/>
              </w:rPr>
            </w:pPr>
          </w:p>
          <w:p w14:paraId="03E57C59" w14:textId="77777777" w:rsidR="002D3709" w:rsidRDefault="002D3709" w:rsidP="00896CF3">
            <w:pPr>
              <w:spacing w:line="240" w:lineRule="auto"/>
              <w:rPr>
                <w:rFonts w:asciiTheme="minorHAnsi" w:hAnsiTheme="minorHAnsi" w:cs="Arial"/>
                <w:color w:val="FF0000"/>
                <w:sz w:val="18"/>
                <w:szCs w:val="18"/>
              </w:rPr>
            </w:pPr>
          </w:p>
          <w:p w14:paraId="15E00DF1" w14:textId="77777777" w:rsidR="00705943" w:rsidRDefault="00705943" w:rsidP="00896CF3">
            <w:pPr>
              <w:spacing w:line="240" w:lineRule="auto"/>
              <w:rPr>
                <w:rFonts w:asciiTheme="minorHAnsi" w:hAnsiTheme="minorHAnsi" w:cs="Arial"/>
                <w:sz w:val="18"/>
                <w:szCs w:val="18"/>
              </w:rPr>
            </w:pPr>
          </w:p>
          <w:p w14:paraId="4F83A573" w14:textId="77777777" w:rsidR="002D3709" w:rsidRPr="00705943" w:rsidRDefault="002D3709" w:rsidP="00896CF3">
            <w:pPr>
              <w:spacing w:line="240" w:lineRule="auto"/>
              <w:rPr>
                <w:rFonts w:asciiTheme="minorHAnsi" w:hAnsiTheme="minorHAnsi" w:cs="Arial"/>
                <w:sz w:val="18"/>
                <w:szCs w:val="18"/>
              </w:rPr>
            </w:pPr>
          </w:p>
          <w:p w14:paraId="086F10E3" w14:textId="77777777" w:rsidR="00705943" w:rsidRPr="00705943" w:rsidRDefault="00844A3E" w:rsidP="00896CF3">
            <w:pPr>
              <w:spacing w:line="240" w:lineRule="auto"/>
              <w:rPr>
                <w:rFonts w:asciiTheme="minorHAnsi" w:hAnsiTheme="minorHAnsi" w:cs="Arial"/>
                <w:sz w:val="18"/>
                <w:szCs w:val="18"/>
              </w:rPr>
            </w:pPr>
            <w:r>
              <w:rPr>
                <w:rFonts w:asciiTheme="minorHAnsi" w:hAnsiTheme="minorHAnsi" w:cs="Arial"/>
                <w:sz w:val="18"/>
                <w:szCs w:val="18"/>
              </w:rPr>
              <w:t>F</w:t>
            </w:r>
            <w:r w:rsidR="00705943" w:rsidRPr="00705943">
              <w:rPr>
                <w:rFonts w:asciiTheme="minorHAnsi" w:hAnsiTheme="minorHAnsi" w:cs="Arial"/>
                <w:sz w:val="18"/>
                <w:szCs w:val="18"/>
              </w:rPr>
              <w:t>unctioneel en/of applicatie beheerder</w:t>
            </w:r>
          </w:p>
          <w:p w14:paraId="27E77B5B" w14:textId="77777777" w:rsidR="00705943" w:rsidRPr="00705943" w:rsidRDefault="00705943" w:rsidP="00896CF3">
            <w:pPr>
              <w:spacing w:line="240" w:lineRule="auto"/>
              <w:rPr>
                <w:rFonts w:asciiTheme="minorHAnsi" w:hAnsiTheme="minorHAnsi" w:cs="Arial"/>
                <w:sz w:val="18"/>
                <w:szCs w:val="18"/>
              </w:rPr>
            </w:pPr>
          </w:p>
          <w:p w14:paraId="76740FF2"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Medewerker</w:t>
            </w:r>
          </w:p>
          <w:p w14:paraId="5D94B877" w14:textId="77777777" w:rsidR="00705943" w:rsidRDefault="00705943" w:rsidP="00896CF3">
            <w:pPr>
              <w:spacing w:line="240" w:lineRule="auto"/>
              <w:rPr>
                <w:rFonts w:asciiTheme="minorHAnsi" w:hAnsiTheme="minorHAnsi" w:cs="Arial"/>
                <w:sz w:val="18"/>
                <w:szCs w:val="18"/>
              </w:rPr>
            </w:pPr>
          </w:p>
          <w:p w14:paraId="2D758952" w14:textId="77777777" w:rsidR="00896CF3" w:rsidRDefault="00896CF3" w:rsidP="00896CF3">
            <w:pPr>
              <w:spacing w:line="240" w:lineRule="auto"/>
              <w:rPr>
                <w:rFonts w:asciiTheme="minorHAnsi" w:hAnsiTheme="minorHAnsi" w:cs="Arial"/>
                <w:sz w:val="18"/>
                <w:szCs w:val="18"/>
              </w:rPr>
            </w:pPr>
          </w:p>
          <w:p w14:paraId="1121CB56" w14:textId="77777777" w:rsidR="00705943" w:rsidRPr="004629FF" w:rsidRDefault="004629FF" w:rsidP="00896CF3">
            <w:pPr>
              <w:spacing w:line="240" w:lineRule="auto"/>
              <w:rPr>
                <w:rFonts w:asciiTheme="minorHAnsi" w:hAnsiTheme="minorHAnsi" w:cs="Arial"/>
                <w:color w:val="FF0000"/>
                <w:sz w:val="18"/>
                <w:szCs w:val="18"/>
              </w:rPr>
            </w:pPr>
            <w:r w:rsidRPr="002D3709">
              <w:rPr>
                <w:rFonts w:asciiTheme="minorHAnsi" w:hAnsiTheme="minorHAnsi" w:cs="Arial"/>
                <w:sz w:val="18"/>
                <w:szCs w:val="18"/>
              </w:rPr>
              <w:t>Directeur</w:t>
            </w:r>
            <w:r w:rsidRPr="004629FF">
              <w:rPr>
                <w:rFonts w:asciiTheme="minorHAnsi" w:hAnsiTheme="minorHAnsi" w:cs="Arial"/>
                <w:color w:val="FF0000"/>
                <w:sz w:val="18"/>
                <w:szCs w:val="18"/>
              </w:rPr>
              <w:t xml:space="preserve"> </w:t>
            </w:r>
          </w:p>
          <w:p w14:paraId="58824CBA" w14:textId="77777777" w:rsidR="00705943" w:rsidRPr="00705943" w:rsidRDefault="00705943" w:rsidP="00896CF3">
            <w:pPr>
              <w:spacing w:line="240" w:lineRule="auto"/>
              <w:rPr>
                <w:rFonts w:asciiTheme="minorHAnsi" w:hAnsiTheme="minorHAnsi" w:cs="Arial"/>
                <w:noProof/>
                <w:sz w:val="18"/>
                <w:szCs w:val="18"/>
              </w:rPr>
            </w:pPr>
          </w:p>
        </w:tc>
        <w:tc>
          <w:tcPr>
            <w:tcW w:w="3258" w:type="dxa"/>
            <w:tcBorders>
              <w:top w:val="single" w:sz="6" w:space="0" w:color="auto"/>
              <w:left w:val="single" w:sz="6" w:space="0" w:color="auto"/>
              <w:bottom w:val="single" w:sz="12" w:space="0" w:color="auto"/>
              <w:right w:val="single" w:sz="6" w:space="0" w:color="auto"/>
            </w:tcBorders>
            <w:shd w:val="clear" w:color="auto" w:fill="C4BC96" w:themeFill="background2" w:themeFillShade="BF"/>
          </w:tcPr>
          <w:p w14:paraId="19C6550A" w14:textId="77777777" w:rsidR="00705943" w:rsidRPr="00EB556D" w:rsidRDefault="00705943" w:rsidP="00130309">
            <w:pPr>
              <w:pStyle w:val="Lijstalinea"/>
              <w:widowControl/>
              <w:numPr>
                <w:ilvl w:val="0"/>
                <w:numId w:val="7"/>
              </w:numPr>
              <w:spacing w:line="240" w:lineRule="auto"/>
              <w:ind w:left="360"/>
              <w:contextualSpacing/>
              <w:rPr>
                <w:rFonts w:cs="Arial"/>
                <w:sz w:val="18"/>
                <w:szCs w:val="18"/>
              </w:rPr>
            </w:pPr>
            <w:r w:rsidRPr="00EB556D">
              <w:rPr>
                <w:rFonts w:cs="Arial"/>
                <w:sz w:val="18"/>
                <w:szCs w:val="18"/>
              </w:rPr>
              <w:t>Incidentafhandeling (registreren en evalueren).</w:t>
            </w:r>
          </w:p>
          <w:p w14:paraId="68B90F76"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 xml:space="preserve">Technisch aanspreekpunt voor IBP-incidenten. </w:t>
            </w:r>
          </w:p>
          <w:p w14:paraId="1E930FDD" w14:textId="77777777" w:rsidR="00705943" w:rsidRPr="00705943" w:rsidRDefault="00705943" w:rsidP="00896CF3">
            <w:pPr>
              <w:pStyle w:val="Lijstalinea"/>
              <w:spacing w:line="240" w:lineRule="auto"/>
              <w:ind w:left="360"/>
              <w:rPr>
                <w:rFonts w:cs="Arial"/>
                <w:sz w:val="18"/>
                <w:szCs w:val="18"/>
              </w:rPr>
            </w:pPr>
          </w:p>
          <w:p w14:paraId="0AD45DA4" w14:textId="77777777" w:rsidR="00705943" w:rsidRPr="00705943" w:rsidRDefault="00705943" w:rsidP="00896CF3">
            <w:pPr>
              <w:pStyle w:val="Lijstalinea"/>
              <w:spacing w:line="240" w:lineRule="auto"/>
              <w:ind w:left="360"/>
              <w:rPr>
                <w:rFonts w:cs="Arial"/>
                <w:sz w:val="18"/>
                <w:szCs w:val="18"/>
              </w:rPr>
            </w:pPr>
          </w:p>
          <w:p w14:paraId="10191394" w14:textId="77777777" w:rsidR="00705943" w:rsidRPr="00705943" w:rsidRDefault="00705943" w:rsidP="00130309">
            <w:pPr>
              <w:pStyle w:val="Lijstalinea"/>
              <w:widowControl/>
              <w:numPr>
                <w:ilvl w:val="0"/>
                <w:numId w:val="7"/>
              </w:numPr>
              <w:spacing w:line="240" w:lineRule="auto"/>
              <w:ind w:left="360"/>
              <w:contextualSpacing/>
              <w:rPr>
                <w:rFonts w:cs="Arial"/>
                <w:noProof/>
                <w:sz w:val="18"/>
                <w:szCs w:val="18"/>
              </w:rPr>
            </w:pPr>
            <w:r w:rsidRPr="00705943">
              <w:rPr>
                <w:rFonts w:cs="Arial"/>
                <w:noProof/>
                <w:sz w:val="18"/>
                <w:szCs w:val="18"/>
              </w:rPr>
              <w:t>Uitvoeren taken conform gegeven richtlijnen en procedures.</w:t>
            </w:r>
          </w:p>
          <w:p w14:paraId="2D10D4AE" w14:textId="77777777" w:rsidR="00705943" w:rsidRPr="00705943" w:rsidRDefault="00705943" w:rsidP="00896CF3">
            <w:pPr>
              <w:pStyle w:val="Lijstalinea"/>
              <w:spacing w:line="240" w:lineRule="auto"/>
              <w:ind w:left="360"/>
              <w:rPr>
                <w:rFonts w:cs="Arial"/>
                <w:sz w:val="18"/>
                <w:szCs w:val="18"/>
              </w:rPr>
            </w:pPr>
          </w:p>
          <w:p w14:paraId="79BBEEB9" w14:textId="77777777" w:rsidR="00705943" w:rsidRPr="00705943" w:rsidRDefault="00705943" w:rsidP="00130309">
            <w:pPr>
              <w:pStyle w:val="Lijstalinea"/>
              <w:numPr>
                <w:ilvl w:val="0"/>
                <w:numId w:val="15"/>
              </w:numPr>
              <w:spacing w:line="240" w:lineRule="auto"/>
              <w:rPr>
                <w:rFonts w:cs="Arial"/>
                <w:sz w:val="18"/>
                <w:szCs w:val="18"/>
              </w:rPr>
            </w:pPr>
            <w:r w:rsidRPr="00705943">
              <w:rPr>
                <w:rFonts w:cs="Arial"/>
                <w:sz w:val="18"/>
                <w:szCs w:val="18"/>
              </w:rPr>
              <w:t>Verantwoordelijk omgaan met IBP bij hun dagelijkse werkzaamheden.</w:t>
            </w:r>
          </w:p>
          <w:p w14:paraId="39C23568" w14:textId="77777777" w:rsidR="00705943" w:rsidRPr="00705943" w:rsidRDefault="00705943" w:rsidP="00896CF3">
            <w:pPr>
              <w:pStyle w:val="Lijstalinea"/>
              <w:spacing w:line="240" w:lineRule="auto"/>
              <w:ind w:left="360"/>
              <w:rPr>
                <w:rFonts w:cs="Arial"/>
                <w:sz w:val="18"/>
                <w:szCs w:val="18"/>
              </w:rPr>
            </w:pPr>
          </w:p>
          <w:p w14:paraId="6A87968B"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Communicatie naar alle betrokkenen; er voor zorgen dat medewerkers op de hoogte zijn van het IBP-beleid en de consequenties ervan.</w:t>
            </w:r>
          </w:p>
          <w:p w14:paraId="6EA74270"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Toezien op de naleving van het IBP-beleid en de daarbij behorende processen, richtlijnen en procedures door de medewerkers.</w:t>
            </w:r>
            <w:r w:rsidR="00EC067F">
              <w:rPr>
                <w:rFonts w:cs="Arial"/>
                <w:sz w:val="18"/>
                <w:szCs w:val="18"/>
              </w:rPr>
              <w:t xml:space="preserve"> </w:t>
            </w:r>
          </w:p>
          <w:p w14:paraId="21ACAAC4"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Voorbeeldfunctie met positieve en actieve houding t.a.v. IBP-beleid.</w:t>
            </w:r>
          </w:p>
          <w:p w14:paraId="781FE037"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Implementeren IBP-maatregelen.</w:t>
            </w:r>
          </w:p>
          <w:p w14:paraId="79E994F7"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periodiek het onderwerp informatiebeveiliging onder de aandacht te brengen in werkoverleggen, beoordelingen etc.;</w:t>
            </w:r>
          </w:p>
          <w:p w14:paraId="1104B2A8" w14:textId="77777777" w:rsidR="00705943" w:rsidRPr="00705943" w:rsidRDefault="00705943" w:rsidP="00130309">
            <w:pPr>
              <w:pStyle w:val="Lijstalinea"/>
              <w:widowControl/>
              <w:numPr>
                <w:ilvl w:val="0"/>
                <w:numId w:val="7"/>
              </w:numPr>
              <w:spacing w:line="240" w:lineRule="auto"/>
              <w:ind w:left="360"/>
              <w:contextualSpacing/>
              <w:rPr>
                <w:rFonts w:cs="Arial"/>
                <w:b/>
                <w:sz w:val="18"/>
                <w:szCs w:val="18"/>
              </w:rPr>
            </w:pPr>
            <w:r w:rsidRPr="00705943">
              <w:rPr>
                <w:rFonts w:cs="Arial"/>
                <w:sz w:val="18"/>
                <w:szCs w:val="18"/>
              </w:rPr>
              <w:t>Rapporteren voortgang m.b.t. doelstellingen IBP-beleid aan bestuur.</w:t>
            </w:r>
          </w:p>
        </w:tc>
        <w:tc>
          <w:tcPr>
            <w:tcW w:w="3362" w:type="dxa"/>
            <w:tcBorders>
              <w:top w:val="single" w:sz="6" w:space="0" w:color="auto"/>
              <w:left w:val="single" w:sz="6" w:space="0" w:color="auto"/>
              <w:bottom w:val="single" w:sz="12" w:space="0" w:color="auto"/>
              <w:right w:val="single" w:sz="12" w:space="0" w:color="auto"/>
            </w:tcBorders>
            <w:shd w:val="clear" w:color="auto" w:fill="C4BC96" w:themeFill="background2" w:themeFillShade="BF"/>
          </w:tcPr>
          <w:p w14:paraId="7C46924C" w14:textId="77777777" w:rsidR="00705943" w:rsidRPr="00705943" w:rsidRDefault="00705943" w:rsidP="00896CF3">
            <w:pPr>
              <w:spacing w:line="240" w:lineRule="auto"/>
              <w:rPr>
                <w:rFonts w:asciiTheme="minorHAnsi" w:hAnsiTheme="minorHAnsi" w:cs="Arial"/>
                <w:sz w:val="18"/>
                <w:szCs w:val="18"/>
              </w:rPr>
            </w:pPr>
          </w:p>
          <w:p w14:paraId="3A676173" w14:textId="77777777" w:rsidR="00705943" w:rsidRPr="00705943" w:rsidRDefault="00705943" w:rsidP="00896CF3">
            <w:pPr>
              <w:spacing w:line="240" w:lineRule="auto"/>
              <w:rPr>
                <w:rFonts w:asciiTheme="minorHAnsi" w:hAnsiTheme="minorHAnsi" w:cs="Arial"/>
                <w:sz w:val="18"/>
                <w:szCs w:val="18"/>
              </w:rPr>
            </w:pPr>
          </w:p>
          <w:p w14:paraId="2B124BB9" w14:textId="77777777" w:rsidR="00705943" w:rsidRPr="00705943" w:rsidRDefault="00705943" w:rsidP="00896CF3">
            <w:pPr>
              <w:spacing w:line="240" w:lineRule="auto"/>
              <w:rPr>
                <w:rFonts w:asciiTheme="minorHAnsi" w:hAnsiTheme="minorHAnsi" w:cs="Arial"/>
                <w:sz w:val="18"/>
                <w:szCs w:val="18"/>
              </w:rPr>
            </w:pPr>
          </w:p>
          <w:p w14:paraId="77EFD4F7" w14:textId="77777777" w:rsidR="00705943" w:rsidRPr="00705943" w:rsidRDefault="00705943" w:rsidP="00896CF3">
            <w:pPr>
              <w:pStyle w:val="Lijstalinea"/>
              <w:spacing w:line="240" w:lineRule="auto"/>
              <w:ind w:left="360"/>
              <w:rPr>
                <w:rFonts w:cs="Arial"/>
                <w:sz w:val="18"/>
                <w:szCs w:val="18"/>
              </w:rPr>
            </w:pPr>
          </w:p>
          <w:p w14:paraId="46CA02FD" w14:textId="77777777" w:rsidR="00705943" w:rsidRPr="00705943" w:rsidRDefault="00705943" w:rsidP="00896CF3">
            <w:pPr>
              <w:spacing w:line="240" w:lineRule="auto"/>
              <w:rPr>
                <w:rFonts w:asciiTheme="minorHAnsi" w:hAnsiTheme="minorHAnsi" w:cs="Arial"/>
                <w:sz w:val="18"/>
                <w:szCs w:val="18"/>
              </w:rPr>
            </w:pPr>
          </w:p>
          <w:p w14:paraId="4EE1761B" w14:textId="77777777" w:rsidR="00705943" w:rsidRPr="00705943" w:rsidRDefault="00705943" w:rsidP="00896CF3">
            <w:pPr>
              <w:spacing w:line="240" w:lineRule="auto"/>
              <w:rPr>
                <w:rFonts w:asciiTheme="minorHAnsi" w:hAnsiTheme="minorHAnsi" w:cs="Arial"/>
                <w:sz w:val="18"/>
                <w:szCs w:val="18"/>
              </w:rPr>
            </w:pPr>
          </w:p>
          <w:p w14:paraId="3A7CCD9D" w14:textId="77777777" w:rsidR="00705943" w:rsidRPr="00705943" w:rsidRDefault="00705943" w:rsidP="00896CF3">
            <w:pPr>
              <w:spacing w:line="240" w:lineRule="auto"/>
              <w:rPr>
                <w:rFonts w:asciiTheme="minorHAnsi" w:hAnsiTheme="minorHAnsi" w:cs="Arial"/>
                <w:sz w:val="18"/>
                <w:szCs w:val="18"/>
              </w:rPr>
            </w:pPr>
          </w:p>
          <w:p w14:paraId="60E8D7C6" w14:textId="77777777" w:rsidR="00705943" w:rsidRPr="00705943" w:rsidRDefault="00705943" w:rsidP="00896CF3">
            <w:pPr>
              <w:spacing w:line="240" w:lineRule="auto"/>
              <w:rPr>
                <w:rFonts w:asciiTheme="minorHAnsi" w:hAnsiTheme="minorHAnsi" w:cs="Arial"/>
                <w:sz w:val="18"/>
                <w:szCs w:val="18"/>
              </w:rPr>
            </w:pPr>
          </w:p>
          <w:p w14:paraId="5FAABBAB" w14:textId="77777777" w:rsidR="00705943" w:rsidRPr="00705943" w:rsidRDefault="00705943" w:rsidP="00896CF3">
            <w:pPr>
              <w:spacing w:line="240" w:lineRule="auto"/>
              <w:rPr>
                <w:rFonts w:asciiTheme="minorHAnsi" w:hAnsiTheme="minorHAnsi" w:cs="Arial"/>
                <w:sz w:val="18"/>
                <w:szCs w:val="18"/>
              </w:rPr>
            </w:pPr>
          </w:p>
          <w:p w14:paraId="33EE68D0" w14:textId="77777777" w:rsidR="00896CF3" w:rsidRDefault="00896CF3" w:rsidP="00896CF3">
            <w:pPr>
              <w:spacing w:line="240" w:lineRule="auto"/>
              <w:rPr>
                <w:rFonts w:asciiTheme="minorHAnsi" w:hAnsiTheme="minorHAnsi" w:cs="Arial"/>
                <w:sz w:val="18"/>
                <w:szCs w:val="18"/>
              </w:rPr>
            </w:pPr>
          </w:p>
          <w:p w14:paraId="5C37B74C" w14:textId="77777777" w:rsidR="00896CF3" w:rsidRDefault="00896CF3" w:rsidP="00896CF3">
            <w:pPr>
              <w:spacing w:line="240" w:lineRule="auto"/>
              <w:rPr>
                <w:rFonts w:asciiTheme="minorHAnsi" w:hAnsiTheme="minorHAnsi" w:cs="Arial"/>
                <w:sz w:val="18"/>
                <w:szCs w:val="18"/>
              </w:rPr>
            </w:pPr>
          </w:p>
          <w:p w14:paraId="607FC03D"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Communiceren, informeren en toezien op naleving van o.a.:</w:t>
            </w:r>
          </w:p>
          <w:p w14:paraId="1FFED800" w14:textId="77777777" w:rsidR="00705943" w:rsidRPr="00705943" w:rsidRDefault="00705943" w:rsidP="00896CF3">
            <w:pPr>
              <w:spacing w:line="240" w:lineRule="auto"/>
              <w:rPr>
                <w:rFonts w:asciiTheme="minorHAnsi" w:hAnsiTheme="minorHAnsi" w:cs="Arial"/>
                <w:sz w:val="18"/>
                <w:szCs w:val="18"/>
              </w:rPr>
            </w:pPr>
          </w:p>
          <w:p w14:paraId="0EB14ACD"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IBP in het algemeen</w:t>
            </w:r>
          </w:p>
          <w:p w14:paraId="428F42EF"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 xml:space="preserve">Regels passend onderwijs </w:t>
            </w:r>
          </w:p>
          <w:p w14:paraId="0D07A7F7"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Hoe omgaan met leerling dossiers</w:t>
            </w:r>
          </w:p>
          <w:p w14:paraId="79C359BC"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Wie mogen wat zien</w:t>
            </w:r>
          </w:p>
          <w:p w14:paraId="56568B8A"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Gedragscode</w:t>
            </w:r>
          </w:p>
          <w:p w14:paraId="51340BEB"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Omgaan met sociale media</w:t>
            </w:r>
          </w:p>
          <w:p w14:paraId="54BA0798"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Mediawijs maken</w:t>
            </w:r>
          </w:p>
          <w:p w14:paraId="7FC22828" w14:textId="77777777" w:rsidR="00705943" w:rsidRPr="00705943" w:rsidRDefault="00705943" w:rsidP="00896CF3">
            <w:pPr>
              <w:pStyle w:val="Lijstalinea"/>
              <w:spacing w:line="240" w:lineRule="auto"/>
              <w:ind w:left="360"/>
              <w:rPr>
                <w:rFonts w:cs="Arial"/>
                <w:sz w:val="18"/>
                <w:szCs w:val="18"/>
              </w:rPr>
            </w:pPr>
          </w:p>
        </w:tc>
      </w:tr>
    </w:tbl>
    <w:p w14:paraId="43B3B57D" w14:textId="77777777" w:rsidR="00705943" w:rsidRDefault="00705943" w:rsidP="00705943">
      <w:pPr>
        <w:widowControl w:val="0"/>
        <w:spacing w:line="240" w:lineRule="auto"/>
        <w:jc w:val="both"/>
        <w:rPr>
          <w:rFonts w:cs="Arial"/>
          <w:noProof/>
        </w:rPr>
      </w:pPr>
    </w:p>
    <w:p w14:paraId="60464517" w14:textId="77777777" w:rsidR="0033397F" w:rsidRDefault="0033397F" w:rsidP="00705943">
      <w:pPr>
        <w:widowControl w:val="0"/>
        <w:spacing w:line="240" w:lineRule="auto"/>
        <w:jc w:val="both"/>
        <w:rPr>
          <w:rFonts w:cs="Arial"/>
          <w:noProof/>
        </w:rPr>
      </w:pPr>
    </w:p>
    <w:p w14:paraId="02D5648B" w14:textId="77777777" w:rsidR="005527D7" w:rsidRPr="00FD7D04" w:rsidRDefault="00511FB6" w:rsidP="005527D7">
      <w:pPr>
        <w:spacing w:line="240" w:lineRule="auto"/>
        <w:jc w:val="both"/>
        <w:rPr>
          <w:rFonts w:asciiTheme="minorHAnsi" w:hAnsiTheme="minorHAnsi" w:cstheme="minorHAnsi"/>
          <w:noProof/>
        </w:rPr>
      </w:pPr>
      <w:r>
        <w:rPr>
          <w:rFonts w:asciiTheme="minorHAnsi" w:hAnsiTheme="minorHAnsi" w:cstheme="minorHAnsi"/>
          <w:noProof/>
        </w:rPr>
        <w:t>De verdere uitwerking van de rollen</w:t>
      </w:r>
      <w:r w:rsidR="00B87E53">
        <w:rPr>
          <w:rFonts w:asciiTheme="minorHAnsi" w:hAnsiTheme="minorHAnsi" w:cstheme="minorHAnsi"/>
          <w:noProof/>
        </w:rPr>
        <w:t xml:space="preserve"> en taken staan</w:t>
      </w:r>
      <w:r>
        <w:rPr>
          <w:rFonts w:asciiTheme="minorHAnsi" w:hAnsiTheme="minorHAnsi" w:cstheme="minorHAnsi"/>
          <w:noProof/>
        </w:rPr>
        <w:t xml:space="preserve"> beschreven in bijlage 2.</w:t>
      </w:r>
    </w:p>
    <w:p w14:paraId="4F7ECC29" w14:textId="77777777" w:rsidR="005527D7" w:rsidRPr="00FD7D04" w:rsidRDefault="005527D7" w:rsidP="005527D7">
      <w:pPr>
        <w:widowControl w:val="0"/>
        <w:spacing w:line="240" w:lineRule="auto"/>
        <w:jc w:val="both"/>
        <w:rPr>
          <w:rFonts w:asciiTheme="minorHAnsi" w:hAnsiTheme="minorHAnsi" w:cstheme="minorHAnsi"/>
        </w:rPr>
      </w:pPr>
    </w:p>
    <w:p w14:paraId="4E6B2C6B" w14:textId="77777777" w:rsidR="005527D7" w:rsidRPr="00FD7D04" w:rsidRDefault="005527D7" w:rsidP="005527D7">
      <w:pPr>
        <w:spacing w:line="240" w:lineRule="auto"/>
        <w:jc w:val="both"/>
        <w:rPr>
          <w:rFonts w:asciiTheme="minorHAnsi" w:hAnsiTheme="minorHAnsi" w:cstheme="minorHAnsi"/>
        </w:rPr>
      </w:pPr>
    </w:p>
    <w:p w14:paraId="0093E874" w14:textId="77777777" w:rsidR="005527D7" w:rsidRPr="00FD7D04" w:rsidRDefault="005527D7" w:rsidP="005527D7">
      <w:pPr>
        <w:spacing w:line="240" w:lineRule="auto"/>
        <w:jc w:val="both"/>
        <w:rPr>
          <w:rFonts w:asciiTheme="minorHAnsi" w:hAnsiTheme="minorHAnsi" w:cstheme="minorHAnsi"/>
        </w:rPr>
      </w:pPr>
    </w:p>
    <w:p w14:paraId="45496CFA" w14:textId="77777777" w:rsidR="005527D7" w:rsidRDefault="005527D7">
      <w:pPr>
        <w:spacing w:after="0" w:line="240" w:lineRule="auto"/>
        <w:contextualSpacing w:val="0"/>
        <w:rPr>
          <w:rFonts w:asciiTheme="minorHAnsi" w:hAnsiTheme="minorHAnsi" w:cstheme="minorHAnsi"/>
          <w:noProof/>
        </w:rPr>
      </w:pPr>
      <w:r>
        <w:rPr>
          <w:rFonts w:asciiTheme="minorHAnsi" w:hAnsiTheme="minorHAnsi" w:cstheme="minorHAnsi"/>
          <w:noProof/>
        </w:rPr>
        <w:br w:type="page"/>
      </w:r>
    </w:p>
    <w:p w14:paraId="2CE68D90" w14:textId="77777777" w:rsidR="00511FB6" w:rsidRDefault="00511FB6" w:rsidP="00D87411">
      <w:pPr>
        <w:pStyle w:val="Kop1"/>
        <w:numPr>
          <w:ilvl w:val="0"/>
          <w:numId w:val="0"/>
        </w:numPr>
        <w:ind w:left="432"/>
      </w:pPr>
      <w:bookmarkStart w:id="79" w:name="_Toc496778516"/>
      <w:bookmarkStart w:id="80" w:name="_Toc506118826"/>
      <w:r>
        <w:lastRenderedPageBreak/>
        <w:t>Bijlage 1: Ondersteunende richtlijnen en procedures</w:t>
      </w:r>
      <w:bookmarkEnd w:id="79"/>
      <w:bookmarkEnd w:id="80"/>
    </w:p>
    <w:p w14:paraId="23D18AFB" w14:textId="77777777" w:rsidR="00511FB6" w:rsidRDefault="00511FB6" w:rsidP="00511FB6"/>
    <w:p w14:paraId="38CD8578" w14:textId="77777777" w:rsidR="00511FB6" w:rsidRDefault="00511FB6" w:rsidP="00511FB6"/>
    <w:p w14:paraId="3F860E9B" w14:textId="77777777" w:rsidR="00511FB6" w:rsidRPr="00BB5585" w:rsidRDefault="00511FB6" w:rsidP="00511FB6">
      <w:pPr>
        <w:rPr>
          <w:rFonts w:asciiTheme="minorHAnsi" w:hAnsiTheme="minorHAnsi" w:cs="Arial"/>
        </w:rPr>
      </w:pPr>
      <w:r w:rsidRPr="00BB5585">
        <w:rPr>
          <w:rFonts w:asciiTheme="minorHAnsi" w:hAnsiTheme="minorHAnsi" w:cs="Arial"/>
        </w:rPr>
        <w:t xml:space="preserve">Deze bijlage bevat een aantal aanvullende beleidsstukken, richtlijnen, procedures en protocollen. Een aantal zijn vanuit de Algemene Verordening Gegevensbescherming verplicht. </w:t>
      </w:r>
    </w:p>
    <w:p w14:paraId="14EB2B20" w14:textId="77777777" w:rsidR="00511FB6" w:rsidRPr="00BB5585" w:rsidRDefault="00511FB6" w:rsidP="00511FB6">
      <w:pPr>
        <w:rPr>
          <w:rFonts w:asciiTheme="minorHAnsi" w:hAnsiTheme="minorHAnsi" w:cs="Arial"/>
        </w:rPr>
      </w:pPr>
    </w:p>
    <w:p w14:paraId="1CE223CC" w14:textId="77777777" w:rsidR="00402F47" w:rsidRPr="00BB5585" w:rsidRDefault="00402F47" w:rsidP="00511FB6">
      <w:pPr>
        <w:rPr>
          <w:rFonts w:asciiTheme="minorHAnsi" w:hAnsiTheme="minorHAnsi" w:cs="Arial"/>
        </w:rPr>
      </w:pPr>
      <w:r w:rsidRPr="00BB5585">
        <w:rPr>
          <w:rFonts w:asciiTheme="minorHAnsi" w:hAnsiTheme="minorHAnsi" w:cs="Arial"/>
        </w:rPr>
        <w:t>Documenten:</w:t>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t>Aandachtspunten:</w:t>
      </w:r>
    </w:p>
    <w:p w14:paraId="2A84134A" w14:textId="77777777" w:rsidR="00511FB6" w:rsidRPr="00BB5585" w:rsidRDefault="00511FB6" w:rsidP="00511FB6">
      <w:pPr>
        <w:rPr>
          <w:rFonts w:asciiTheme="minorHAnsi" w:hAnsiTheme="minorHAnsi" w:cs="Arial"/>
        </w:rPr>
      </w:pPr>
    </w:p>
    <w:p w14:paraId="27E4D0FB" w14:textId="77777777" w:rsidR="00511FB6" w:rsidRPr="00BB5585" w:rsidRDefault="00511FB6" w:rsidP="00511FB6">
      <w:pPr>
        <w:rPr>
          <w:rFonts w:asciiTheme="minorHAnsi" w:hAnsiTheme="minorHAnsi" w:cs="Arial"/>
        </w:rPr>
      </w:pPr>
      <w:r w:rsidRPr="00BB5585">
        <w:rPr>
          <w:rFonts w:asciiTheme="minorHAnsi" w:hAnsiTheme="minorHAnsi" w:cs="Arial"/>
        </w:rPr>
        <w:t xml:space="preserve">Procedure toestemming gebruik beeldmateriaal </w:t>
      </w:r>
      <w:r w:rsidRPr="00BB5585">
        <w:rPr>
          <w:rFonts w:asciiTheme="minorHAnsi" w:hAnsiTheme="minorHAnsi" w:cs="Arial"/>
        </w:rPr>
        <w:tab/>
      </w:r>
      <w:r w:rsidRPr="00BB5585">
        <w:rPr>
          <w:rFonts w:asciiTheme="minorHAnsi" w:hAnsiTheme="minorHAnsi" w:cs="Arial"/>
        </w:rPr>
        <w:tab/>
        <w:t>(toestemmingsbrief)</w:t>
      </w:r>
    </w:p>
    <w:p w14:paraId="1031F185" w14:textId="77777777" w:rsidR="00511FB6" w:rsidRPr="00BB5585" w:rsidRDefault="00511FB6" w:rsidP="00511FB6">
      <w:pPr>
        <w:rPr>
          <w:rFonts w:asciiTheme="minorHAnsi" w:hAnsiTheme="minorHAnsi" w:cs="Arial"/>
        </w:rPr>
      </w:pPr>
      <w:r w:rsidRPr="00BB5585">
        <w:rPr>
          <w:rFonts w:asciiTheme="minorHAnsi" w:hAnsiTheme="minorHAnsi" w:cs="Arial"/>
        </w:rPr>
        <w:t xml:space="preserve">Procedure voor verwijderen van gegevens </w:t>
      </w:r>
      <w:r w:rsidRPr="00BB5585">
        <w:rPr>
          <w:rFonts w:asciiTheme="minorHAnsi" w:hAnsiTheme="minorHAnsi" w:cs="Arial"/>
        </w:rPr>
        <w:tab/>
      </w:r>
      <w:r w:rsidRPr="00BB5585">
        <w:rPr>
          <w:rFonts w:asciiTheme="minorHAnsi" w:hAnsiTheme="minorHAnsi" w:cs="Arial"/>
        </w:rPr>
        <w:tab/>
        <w:t>(bewaartermijnen)</w:t>
      </w:r>
    </w:p>
    <w:p w14:paraId="670B47F7" w14:textId="77777777" w:rsidR="00511FB6" w:rsidRPr="00BB5585" w:rsidRDefault="00511FB6" w:rsidP="00511FB6">
      <w:pPr>
        <w:rPr>
          <w:rFonts w:asciiTheme="minorHAnsi" w:hAnsiTheme="minorHAnsi" w:cs="Arial"/>
        </w:rPr>
      </w:pPr>
      <w:r w:rsidRPr="00BB5585">
        <w:rPr>
          <w:rFonts w:asciiTheme="minorHAnsi" w:hAnsiTheme="minorHAnsi" w:cs="Arial"/>
        </w:rPr>
        <w:t>Communicatie rechten betrokkenen</w:t>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t>(communicatie richting betrokkenen)</w:t>
      </w:r>
    </w:p>
    <w:p w14:paraId="36D4C7F7" w14:textId="77777777" w:rsidR="00511FB6" w:rsidRPr="00BB5585" w:rsidRDefault="00511FB6" w:rsidP="00511FB6">
      <w:pPr>
        <w:rPr>
          <w:rFonts w:asciiTheme="minorHAnsi" w:hAnsiTheme="minorHAnsi" w:cs="Arial"/>
        </w:rPr>
      </w:pPr>
      <w:r w:rsidRPr="00BB5585">
        <w:rPr>
          <w:rFonts w:asciiTheme="minorHAnsi" w:hAnsiTheme="minorHAnsi" w:cs="Arial"/>
        </w:rPr>
        <w:t>Procesbeschrijving rechten betrokkenen</w:t>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t>(proces rondom aanvragen van betrokkenen)</w:t>
      </w:r>
    </w:p>
    <w:p w14:paraId="1C082487" w14:textId="77777777" w:rsidR="00511FB6" w:rsidRPr="00BB5585" w:rsidRDefault="00511FB6" w:rsidP="00511FB6">
      <w:pPr>
        <w:rPr>
          <w:rFonts w:asciiTheme="minorHAnsi" w:hAnsiTheme="minorHAnsi" w:cs="Arial"/>
        </w:rPr>
      </w:pPr>
      <w:r w:rsidRPr="00BB5585">
        <w:rPr>
          <w:rFonts w:asciiTheme="minorHAnsi" w:hAnsiTheme="minorHAnsi" w:cs="Arial"/>
        </w:rPr>
        <w:t>Privacyreglement</w:t>
      </w:r>
    </w:p>
    <w:p w14:paraId="7F6E01B1" w14:textId="77777777" w:rsidR="00511FB6" w:rsidRPr="00BB5585" w:rsidRDefault="00511FB6" w:rsidP="00511FB6">
      <w:pPr>
        <w:rPr>
          <w:rFonts w:asciiTheme="minorHAnsi" w:hAnsiTheme="minorHAnsi" w:cs="Arial"/>
        </w:rPr>
      </w:pPr>
      <w:r w:rsidRPr="00BB5585">
        <w:rPr>
          <w:rFonts w:asciiTheme="minorHAnsi" w:hAnsiTheme="minorHAnsi" w:cs="Arial"/>
        </w:rPr>
        <w:t>Autorisatiematrix</w:t>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t>(wie mogen gegevens inzien, bewerken enz.)</w:t>
      </w:r>
    </w:p>
    <w:p w14:paraId="3A43DB69" w14:textId="77777777" w:rsidR="00511FB6" w:rsidRPr="00BB5585" w:rsidRDefault="00511FB6" w:rsidP="00511FB6">
      <w:pPr>
        <w:rPr>
          <w:rFonts w:asciiTheme="minorHAnsi" w:hAnsiTheme="minorHAnsi" w:cs="Arial"/>
        </w:rPr>
      </w:pPr>
      <w:r w:rsidRPr="00BB5585">
        <w:rPr>
          <w:rFonts w:asciiTheme="minorHAnsi" w:hAnsiTheme="minorHAnsi" w:cs="Arial"/>
        </w:rPr>
        <w:t>Afspraken gebruik sociale media</w:t>
      </w:r>
    </w:p>
    <w:p w14:paraId="58452B93" w14:textId="77777777" w:rsidR="00511FB6" w:rsidRPr="00BB5585" w:rsidRDefault="00511FB6" w:rsidP="00511FB6">
      <w:pPr>
        <w:rPr>
          <w:rFonts w:asciiTheme="minorHAnsi" w:hAnsiTheme="minorHAnsi" w:cs="Arial"/>
        </w:rPr>
      </w:pPr>
      <w:r w:rsidRPr="00BB5585">
        <w:rPr>
          <w:rFonts w:asciiTheme="minorHAnsi" w:hAnsiTheme="minorHAnsi" w:cs="Arial"/>
        </w:rPr>
        <w:t>Procedure rondom training medewerkers</w:t>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t>(bewustzijn creëren)</w:t>
      </w:r>
    </w:p>
    <w:p w14:paraId="70A59DD6" w14:textId="77777777" w:rsidR="00511FB6" w:rsidRPr="00BB5585" w:rsidRDefault="00511FB6" w:rsidP="00511FB6">
      <w:pPr>
        <w:rPr>
          <w:rFonts w:asciiTheme="minorHAnsi" w:hAnsiTheme="minorHAnsi" w:cs="Arial"/>
        </w:rPr>
      </w:pPr>
      <w:r w:rsidRPr="00BB5585">
        <w:rPr>
          <w:rFonts w:asciiTheme="minorHAnsi" w:hAnsiTheme="minorHAnsi" w:cs="Arial"/>
        </w:rPr>
        <w:t>Cameratoezicht</w:t>
      </w:r>
    </w:p>
    <w:p w14:paraId="1CA5091D" w14:textId="77777777" w:rsidR="00511FB6" w:rsidRPr="00BB5585" w:rsidRDefault="00511FB6" w:rsidP="00511FB6">
      <w:pPr>
        <w:rPr>
          <w:rFonts w:asciiTheme="minorHAnsi" w:hAnsiTheme="minorHAnsi" w:cs="Arial"/>
        </w:rPr>
      </w:pPr>
      <w:r w:rsidRPr="00BB5585">
        <w:rPr>
          <w:rFonts w:asciiTheme="minorHAnsi" w:hAnsiTheme="minorHAnsi" w:cs="Arial"/>
        </w:rPr>
        <w:t>Wachtwoordbeleid</w:t>
      </w:r>
    </w:p>
    <w:p w14:paraId="025B6672" w14:textId="77777777" w:rsidR="00511FB6" w:rsidRPr="00BB5585" w:rsidRDefault="00511FB6" w:rsidP="00511FB6">
      <w:pPr>
        <w:rPr>
          <w:rFonts w:asciiTheme="minorHAnsi" w:hAnsiTheme="minorHAnsi" w:cs="Arial"/>
        </w:rPr>
      </w:pPr>
      <w:proofErr w:type="spellStart"/>
      <w:r w:rsidRPr="00BB5585">
        <w:rPr>
          <w:rFonts w:asciiTheme="minorHAnsi" w:hAnsiTheme="minorHAnsi" w:cs="Arial"/>
        </w:rPr>
        <w:t>Responsible</w:t>
      </w:r>
      <w:proofErr w:type="spellEnd"/>
      <w:r w:rsidRPr="00BB5585">
        <w:rPr>
          <w:rFonts w:asciiTheme="minorHAnsi" w:hAnsiTheme="minorHAnsi" w:cs="Arial"/>
        </w:rPr>
        <w:t xml:space="preserve"> </w:t>
      </w:r>
      <w:proofErr w:type="spellStart"/>
      <w:r w:rsidRPr="00BB5585">
        <w:rPr>
          <w:rFonts w:asciiTheme="minorHAnsi" w:hAnsiTheme="minorHAnsi" w:cs="Arial"/>
        </w:rPr>
        <w:t>disclosure</w:t>
      </w:r>
      <w:proofErr w:type="spellEnd"/>
    </w:p>
    <w:p w14:paraId="0775CCC7" w14:textId="77777777" w:rsidR="00511FB6" w:rsidRPr="00BB5585" w:rsidRDefault="00511FB6" w:rsidP="00511FB6">
      <w:pPr>
        <w:rPr>
          <w:rFonts w:asciiTheme="minorHAnsi" w:hAnsiTheme="minorHAnsi" w:cs="Arial"/>
        </w:rPr>
      </w:pPr>
      <w:r w:rsidRPr="00BB5585">
        <w:rPr>
          <w:rFonts w:asciiTheme="minorHAnsi" w:hAnsiTheme="minorHAnsi" w:cs="Arial"/>
        </w:rPr>
        <w:t xml:space="preserve">Gedragscode </w:t>
      </w:r>
      <w:r w:rsidR="00437B6B">
        <w:rPr>
          <w:rFonts w:asciiTheme="minorHAnsi" w:hAnsiTheme="minorHAnsi" w:cs="Arial"/>
        </w:rPr>
        <w:t>ICT</w:t>
      </w:r>
      <w:r w:rsidRPr="00BB5585">
        <w:rPr>
          <w:rFonts w:asciiTheme="minorHAnsi" w:hAnsiTheme="minorHAnsi" w:cs="Arial"/>
        </w:rPr>
        <w:t xml:space="preserve"> en internetgebruik</w:t>
      </w:r>
    </w:p>
    <w:p w14:paraId="4D3DABF6" w14:textId="77777777" w:rsidR="00511FB6" w:rsidRPr="00BB5585" w:rsidRDefault="00511FB6" w:rsidP="00511FB6">
      <w:pPr>
        <w:rPr>
          <w:rFonts w:asciiTheme="minorHAnsi" w:hAnsiTheme="minorHAnsi" w:cs="Arial"/>
        </w:rPr>
      </w:pPr>
      <w:proofErr w:type="spellStart"/>
      <w:r w:rsidRPr="00BB5585">
        <w:rPr>
          <w:rFonts w:asciiTheme="minorHAnsi" w:hAnsiTheme="minorHAnsi" w:cs="Arial"/>
        </w:rPr>
        <w:t>Acceptable</w:t>
      </w:r>
      <w:proofErr w:type="spellEnd"/>
      <w:r w:rsidRPr="00BB5585">
        <w:rPr>
          <w:rFonts w:asciiTheme="minorHAnsi" w:hAnsiTheme="minorHAnsi" w:cs="Arial"/>
        </w:rPr>
        <w:t xml:space="preserve"> </w:t>
      </w:r>
      <w:proofErr w:type="spellStart"/>
      <w:r w:rsidRPr="00BB5585">
        <w:rPr>
          <w:rFonts w:asciiTheme="minorHAnsi" w:hAnsiTheme="minorHAnsi" w:cs="Arial"/>
        </w:rPr>
        <w:t>use</w:t>
      </w:r>
      <w:proofErr w:type="spellEnd"/>
      <w:r w:rsidRPr="00BB5585">
        <w:rPr>
          <w:rFonts w:asciiTheme="minorHAnsi" w:hAnsiTheme="minorHAnsi" w:cs="Arial"/>
        </w:rPr>
        <w:t xml:space="preserve"> policy</w:t>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t>(verantwoord gebruik bedrijfsmiddelen)</w:t>
      </w:r>
    </w:p>
    <w:p w14:paraId="51FAD9A5" w14:textId="6135A2A4" w:rsidR="00511FB6" w:rsidRPr="00BB5585" w:rsidRDefault="00511FB6" w:rsidP="00511FB6">
      <w:pPr>
        <w:rPr>
          <w:rFonts w:asciiTheme="minorHAnsi" w:hAnsiTheme="minorHAnsi" w:cs="Arial"/>
        </w:rPr>
      </w:pPr>
      <w:r w:rsidRPr="00BB5585">
        <w:rPr>
          <w:rFonts w:asciiTheme="minorHAnsi" w:hAnsiTheme="minorHAnsi" w:cs="Arial"/>
        </w:rPr>
        <w:t>Procedure rondom uitwisselen gegevens</w:t>
      </w:r>
      <w:r w:rsidRPr="00BB5585">
        <w:rPr>
          <w:rFonts w:asciiTheme="minorHAnsi" w:hAnsiTheme="minorHAnsi" w:cs="Arial"/>
        </w:rPr>
        <w:tab/>
      </w:r>
      <w:r w:rsidRPr="00BB5585">
        <w:rPr>
          <w:rFonts w:asciiTheme="minorHAnsi" w:hAnsiTheme="minorHAnsi" w:cs="Arial"/>
        </w:rPr>
        <w:tab/>
      </w:r>
      <w:r w:rsidRPr="00BB5585">
        <w:rPr>
          <w:rFonts w:asciiTheme="minorHAnsi" w:hAnsiTheme="minorHAnsi" w:cs="Arial"/>
        </w:rPr>
        <w:tab/>
        <w:t>(passend onderwijs, leerling dossiers, leerplicht enz</w:t>
      </w:r>
      <w:r w:rsidR="006D64B4">
        <w:rPr>
          <w:rFonts w:asciiTheme="minorHAnsi" w:hAnsiTheme="minorHAnsi" w:cs="Arial"/>
        </w:rPr>
        <w:t>.</w:t>
      </w:r>
      <w:r w:rsidRPr="00BB5585">
        <w:rPr>
          <w:rFonts w:asciiTheme="minorHAnsi" w:hAnsiTheme="minorHAnsi" w:cs="Arial"/>
        </w:rPr>
        <w:t>)</w:t>
      </w:r>
    </w:p>
    <w:p w14:paraId="1F7C5EF8" w14:textId="77777777" w:rsidR="00511FB6" w:rsidRPr="00BB5585" w:rsidRDefault="00511FB6" w:rsidP="00511FB6">
      <w:pPr>
        <w:rPr>
          <w:rFonts w:asciiTheme="minorHAnsi" w:hAnsiTheme="minorHAnsi"/>
        </w:rPr>
      </w:pPr>
    </w:p>
    <w:p w14:paraId="01540346" w14:textId="77777777" w:rsidR="00511FB6" w:rsidRPr="00BB5585" w:rsidRDefault="00511FB6" w:rsidP="00511FB6">
      <w:pPr>
        <w:rPr>
          <w:rFonts w:asciiTheme="minorHAnsi" w:hAnsiTheme="minorHAnsi"/>
        </w:rPr>
      </w:pPr>
    </w:p>
    <w:p w14:paraId="0F0E4A3B" w14:textId="77777777" w:rsidR="00511FB6" w:rsidRPr="00BB5585" w:rsidRDefault="00511FB6" w:rsidP="00511FB6">
      <w:pPr>
        <w:rPr>
          <w:rFonts w:asciiTheme="minorHAnsi" w:hAnsiTheme="minorHAnsi"/>
        </w:rPr>
      </w:pPr>
    </w:p>
    <w:p w14:paraId="32427CF2" w14:textId="77777777" w:rsidR="00511FB6" w:rsidRPr="00BB5585" w:rsidRDefault="00511FB6" w:rsidP="00511FB6">
      <w:pPr>
        <w:rPr>
          <w:rFonts w:asciiTheme="minorHAnsi" w:hAnsiTheme="minorHAnsi"/>
        </w:rPr>
      </w:pPr>
    </w:p>
    <w:p w14:paraId="3BC02825" w14:textId="77777777" w:rsidR="00511FB6" w:rsidRPr="00BB5585" w:rsidRDefault="00511FB6" w:rsidP="00511FB6">
      <w:pPr>
        <w:rPr>
          <w:rFonts w:asciiTheme="minorHAnsi" w:hAnsiTheme="minorHAnsi"/>
        </w:rPr>
      </w:pPr>
    </w:p>
    <w:p w14:paraId="55D0D591" w14:textId="77777777" w:rsidR="00511FB6" w:rsidRPr="00BB5585" w:rsidRDefault="00511FB6" w:rsidP="00511FB6">
      <w:pPr>
        <w:rPr>
          <w:rFonts w:asciiTheme="minorHAnsi" w:hAnsiTheme="minorHAnsi"/>
          <w:b/>
        </w:rPr>
      </w:pPr>
      <w:r w:rsidRPr="00BB5585">
        <w:rPr>
          <w:rFonts w:asciiTheme="minorHAnsi" w:hAnsiTheme="minorHAnsi"/>
          <w:b/>
        </w:rPr>
        <w:t>Verplicht vanuit de AVG:</w:t>
      </w:r>
    </w:p>
    <w:p w14:paraId="479DEDCC" w14:textId="77777777" w:rsidR="00511FB6" w:rsidRPr="00BB5585" w:rsidRDefault="00511FB6" w:rsidP="00511FB6">
      <w:pPr>
        <w:rPr>
          <w:rFonts w:asciiTheme="minorHAnsi" w:hAnsiTheme="minorHAnsi"/>
        </w:rPr>
      </w:pPr>
    </w:p>
    <w:p w14:paraId="10B887F3" w14:textId="77777777" w:rsidR="00511FB6" w:rsidRPr="00BB5585" w:rsidRDefault="00511FB6" w:rsidP="00511FB6">
      <w:pPr>
        <w:rPr>
          <w:rFonts w:asciiTheme="minorHAnsi" w:hAnsiTheme="minorHAnsi"/>
        </w:rPr>
      </w:pPr>
      <w:r w:rsidRPr="00BB5585">
        <w:rPr>
          <w:rFonts w:asciiTheme="minorHAnsi" w:hAnsiTheme="minorHAnsi"/>
        </w:rPr>
        <w:t>Procesbeschrijving melden datalekken</w:t>
      </w:r>
    </w:p>
    <w:p w14:paraId="12442AC7" w14:textId="77777777" w:rsidR="00511FB6" w:rsidRPr="00BB5585" w:rsidRDefault="00511FB6" w:rsidP="00511FB6">
      <w:pPr>
        <w:rPr>
          <w:rFonts w:asciiTheme="minorHAnsi" w:hAnsiTheme="minorHAnsi"/>
        </w:rPr>
      </w:pPr>
      <w:r w:rsidRPr="00BB5585">
        <w:rPr>
          <w:rFonts w:asciiTheme="minorHAnsi" w:hAnsiTheme="minorHAnsi"/>
        </w:rPr>
        <w:t>Registratie beveiligingsincidenten</w:t>
      </w:r>
    </w:p>
    <w:p w14:paraId="5C29E24B" w14:textId="77777777" w:rsidR="00511FB6" w:rsidRPr="00BB5585" w:rsidRDefault="00483702" w:rsidP="00511FB6">
      <w:pPr>
        <w:rPr>
          <w:rFonts w:asciiTheme="minorHAnsi" w:hAnsiTheme="minorHAnsi"/>
        </w:rPr>
      </w:pPr>
      <w:r>
        <w:rPr>
          <w:rFonts w:asciiTheme="minorHAnsi" w:hAnsiTheme="minorHAnsi"/>
        </w:rPr>
        <w:t>Register van verwerkingsactiviteiten</w:t>
      </w:r>
      <w:r w:rsidR="00511FB6" w:rsidRPr="00BB5585">
        <w:rPr>
          <w:rFonts w:asciiTheme="minorHAnsi" w:hAnsiTheme="minorHAnsi"/>
        </w:rPr>
        <w:t xml:space="preserve"> om te voldoen aan de registratieplicht</w:t>
      </w:r>
    </w:p>
    <w:p w14:paraId="4DDB3475" w14:textId="77777777" w:rsidR="00511FB6" w:rsidRPr="00BB5585" w:rsidRDefault="00511FB6" w:rsidP="00511FB6">
      <w:pPr>
        <w:rPr>
          <w:rFonts w:asciiTheme="minorHAnsi" w:hAnsiTheme="minorHAnsi"/>
        </w:rPr>
      </w:pPr>
      <w:r w:rsidRPr="00BB5585">
        <w:rPr>
          <w:rFonts w:asciiTheme="minorHAnsi" w:hAnsiTheme="minorHAnsi"/>
        </w:rPr>
        <w:t>Verwerkersovereenkomsten</w:t>
      </w:r>
      <w:r w:rsidRPr="00BB5585">
        <w:rPr>
          <w:rFonts w:asciiTheme="minorHAnsi" w:hAnsiTheme="minorHAnsi"/>
        </w:rPr>
        <w:tab/>
      </w:r>
      <w:r w:rsidRPr="00BB5585">
        <w:rPr>
          <w:rFonts w:asciiTheme="minorHAnsi" w:hAnsiTheme="minorHAnsi"/>
        </w:rPr>
        <w:tab/>
      </w:r>
      <w:r w:rsidRPr="00BB5585">
        <w:rPr>
          <w:rFonts w:asciiTheme="minorHAnsi" w:hAnsiTheme="minorHAnsi"/>
        </w:rPr>
        <w:tab/>
      </w:r>
      <w:r w:rsidRPr="00BB5585">
        <w:rPr>
          <w:rFonts w:asciiTheme="minorHAnsi" w:hAnsiTheme="minorHAnsi"/>
        </w:rPr>
        <w:tab/>
      </w:r>
      <w:r w:rsidRPr="00BB5585">
        <w:rPr>
          <w:rFonts w:asciiTheme="minorHAnsi" w:hAnsiTheme="minorHAnsi"/>
        </w:rPr>
        <w:tab/>
        <w:t>(privacy bijlage beschikbaar stellen)</w:t>
      </w:r>
    </w:p>
    <w:p w14:paraId="6D7844D8" w14:textId="77777777" w:rsidR="00511FB6" w:rsidRPr="00BB5585" w:rsidRDefault="00511FB6" w:rsidP="00511FB6">
      <w:pPr>
        <w:rPr>
          <w:rFonts w:asciiTheme="minorHAnsi" w:hAnsiTheme="minorHAnsi"/>
        </w:rPr>
      </w:pPr>
      <w:r w:rsidRPr="00BB5585">
        <w:rPr>
          <w:rFonts w:asciiTheme="minorHAnsi" w:hAnsiTheme="minorHAnsi"/>
        </w:rPr>
        <w:t xml:space="preserve">Procedure </w:t>
      </w:r>
      <w:proofErr w:type="spellStart"/>
      <w:r w:rsidRPr="00BB5585">
        <w:rPr>
          <w:rFonts w:asciiTheme="minorHAnsi" w:hAnsiTheme="minorHAnsi"/>
        </w:rPr>
        <w:t>gegevensbeschermingseffectbeoordeling</w:t>
      </w:r>
      <w:proofErr w:type="spellEnd"/>
      <w:r w:rsidR="00402F47" w:rsidRPr="00BB5585">
        <w:rPr>
          <w:rFonts w:asciiTheme="minorHAnsi" w:hAnsiTheme="minorHAnsi"/>
        </w:rPr>
        <w:tab/>
      </w:r>
      <w:r w:rsidR="00402F47" w:rsidRPr="00BB5585">
        <w:rPr>
          <w:rFonts w:asciiTheme="minorHAnsi" w:hAnsiTheme="minorHAnsi"/>
        </w:rPr>
        <w:tab/>
        <w:t>(DPIA)</w:t>
      </w:r>
    </w:p>
    <w:p w14:paraId="39F5F23A" w14:textId="77777777" w:rsidR="00511FB6" w:rsidRPr="00BB5585" w:rsidRDefault="00511FB6" w:rsidP="00511FB6">
      <w:pPr>
        <w:rPr>
          <w:rFonts w:asciiTheme="minorHAnsi" w:hAnsiTheme="minorHAnsi"/>
        </w:rPr>
      </w:pPr>
      <w:r w:rsidRPr="00BB5585">
        <w:rPr>
          <w:rFonts w:asciiTheme="minorHAnsi" w:hAnsiTheme="minorHAnsi"/>
        </w:rPr>
        <w:t>Risicoanalyse</w:t>
      </w:r>
    </w:p>
    <w:p w14:paraId="2B5A7A4E" w14:textId="77777777" w:rsidR="00511FB6" w:rsidRPr="00BB5585" w:rsidRDefault="00511FB6" w:rsidP="00511FB6">
      <w:pPr>
        <w:rPr>
          <w:rFonts w:asciiTheme="minorHAnsi" w:hAnsiTheme="minorHAnsi"/>
        </w:rPr>
      </w:pPr>
      <w:r w:rsidRPr="00BB5585">
        <w:rPr>
          <w:rFonts w:asciiTheme="minorHAnsi" w:hAnsiTheme="minorHAnsi"/>
        </w:rPr>
        <w:t>Functionaris voor Gegevensbescherming</w:t>
      </w:r>
      <w:r w:rsidRPr="00BB5585">
        <w:rPr>
          <w:rFonts w:asciiTheme="minorHAnsi" w:hAnsiTheme="minorHAnsi"/>
        </w:rPr>
        <w:tab/>
      </w:r>
      <w:r w:rsidRPr="00BB5585">
        <w:rPr>
          <w:rFonts w:asciiTheme="minorHAnsi" w:hAnsiTheme="minorHAnsi"/>
        </w:rPr>
        <w:tab/>
      </w:r>
      <w:r w:rsidRPr="00BB5585">
        <w:rPr>
          <w:rFonts w:asciiTheme="minorHAnsi" w:hAnsiTheme="minorHAnsi"/>
        </w:rPr>
        <w:tab/>
      </w:r>
      <w:r w:rsidR="00F71787">
        <w:rPr>
          <w:rFonts w:asciiTheme="minorHAnsi" w:hAnsiTheme="minorHAnsi"/>
        </w:rPr>
        <w:tab/>
      </w:r>
      <w:r w:rsidRPr="00BB5585">
        <w:rPr>
          <w:rFonts w:asciiTheme="minorHAnsi" w:hAnsiTheme="minorHAnsi"/>
        </w:rPr>
        <w:t>(communicatie hierover richting medewerkers)</w:t>
      </w:r>
    </w:p>
    <w:p w14:paraId="4912D701" w14:textId="77777777" w:rsidR="00511FB6" w:rsidRPr="00BB5585" w:rsidRDefault="00511FB6" w:rsidP="00511FB6">
      <w:pPr>
        <w:rPr>
          <w:rFonts w:asciiTheme="minorHAnsi" w:hAnsiTheme="minorHAnsi"/>
        </w:rPr>
      </w:pPr>
    </w:p>
    <w:p w14:paraId="72CF24F1" w14:textId="77777777" w:rsidR="00511FB6" w:rsidRPr="00BB5585" w:rsidRDefault="00511FB6" w:rsidP="00511FB6">
      <w:pPr>
        <w:rPr>
          <w:rFonts w:asciiTheme="minorHAnsi" w:hAnsiTheme="minorHAnsi"/>
        </w:rPr>
      </w:pPr>
    </w:p>
    <w:p w14:paraId="0FC91AC1" w14:textId="77777777" w:rsidR="005527D7" w:rsidRPr="00BB5585" w:rsidRDefault="005527D7" w:rsidP="005527D7">
      <w:pPr>
        <w:rPr>
          <w:rFonts w:asciiTheme="minorHAnsi" w:hAnsiTheme="minorHAnsi" w:cstheme="minorHAnsi"/>
        </w:rPr>
      </w:pPr>
    </w:p>
    <w:p w14:paraId="3114127D" w14:textId="77777777" w:rsidR="00511FB6" w:rsidRPr="005527D7" w:rsidRDefault="005527D7" w:rsidP="00D87411">
      <w:pPr>
        <w:pStyle w:val="Kop1"/>
        <w:numPr>
          <w:ilvl w:val="0"/>
          <w:numId w:val="0"/>
        </w:numPr>
        <w:ind w:left="432"/>
      </w:pPr>
      <w:r>
        <w:rPr>
          <w:noProof/>
        </w:rPr>
        <w:br w:type="page"/>
      </w:r>
      <w:bookmarkStart w:id="81" w:name="_Toc506118827"/>
      <w:r w:rsidR="00511FB6">
        <w:lastRenderedPageBreak/>
        <w:t>Bijlage 2</w:t>
      </w:r>
      <w:r w:rsidR="00511FB6" w:rsidRPr="005527D7">
        <w:t>: Organisatie; wie doet wat</w:t>
      </w:r>
      <w:bookmarkEnd w:id="81"/>
    </w:p>
    <w:p w14:paraId="6A161DF9" w14:textId="77777777" w:rsidR="00511FB6" w:rsidRPr="00FD7D04" w:rsidRDefault="00511FB6" w:rsidP="00511FB6">
      <w:pPr>
        <w:rPr>
          <w:rFonts w:asciiTheme="minorHAnsi" w:hAnsiTheme="minorHAnsi" w:cstheme="minorHAnsi"/>
          <w:noProof/>
        </w:rPr>
      </w:pPr>
      <w:r w:rsidRPr="00FD7D04">
        <w:rPr>
          <w:rFonts w:asciiTheme="minorHAnsi" w:hAnsiTheme="minorHAnsi" w:cstheme="minorHAnsi"/>
        </w:rPr>
        <w:t>Deze bijlage beschrijft hoe IBP</w:t>
      </w:r>
      <w:r w:rsidRPr="00FD7D04">
        <w:rPr>
          <w:rFonts w:asciiTheme="minorHAnsi" w:hAnsiTheme="minorHAnsi" w:cstheme="minorHAnsi"/>
          <w:b/>
          <w:noProof/>
        </w:rPr>
        <w:t xml:space="preserve"> </w:t>
      </w:r>
      <w:r w:rsidRPr="00FD7D04">
        <w:rPr>
          <w:rFonts w:asciiTheme="minorHAnsi" w:hAnsiTheme="minorHAnsi" w:cstheme="minorHAnsi"/>
        </w:rPr>
        <w:t>op drie niveaus wordt georganiseerd</w:t>
      </w:r>
      <w:r>
        <w:rPr>
          <w:rFonts w:asciiTheme="minorHAnsi" w:hAnsiTheme="minorHAnsi" w:cstheme="minorHAnsi"/>
        </w:rPr>
        <w:t>.</w:t>
      </w:r>
    </w:p>
    <w:p w14:paraId="6D88CE1E" w14:textId="77777777" w:rsidR="00511FB6" w:rsidRPr="00FD7D04" w:rsidRDefault="00511FB6" w:rsidP="00130309">
      <w:pPr>
        <w:pStyle w:val="Lijstalinea"/>
        <w:numPr>
          <w:ilvl w:val="0"/>
          <w:numId w:val="12"/>
        </w:numPr>
        <w:spacing w:line="240" w:lineRule="auto"/>
        <w:jc w:val="both"/>
        <w:rPr>
          <w:rFonts w:cstheme="minorHAnsi"/>
          <w:noProof/>
          <w:sz w:val="20"/>
          <w:szCs w:val="20"/>
        </w:rPr>
      </w:pPr>
      <w:r w:rsidRPr="00FD7D04">
        <w:rPr>
          <w:rFonts w:cstheme="minorHAnsi"/>
          <w:noProof/>
          <w:sz w:val="20"/>
          <w:szCs w:val="20"/>
        </w:rPr>
        <w:t>Richtinggevend (strategisch)</w:t>
      </w:r>
    </w:p>
    <w:p w14:paraId="34584DFC" w14:textId="77777777" w:rsidR="00511FB6" w:rsidRPr="00FD7D04" w:rsidRDefault="00511FB6" w:rsidP="00130309">
      <w:pPr>
        <w:pStyle w:val="Lijstalinea"/>
        <w:numPr>
          <w:ilvl w:val="0"/>
          <w:numId w:val="12"/>
        </w:numPr>
        <w:spacing w:line="240" w:lineRule="auto"/>
        <w:jc w:val="both"/>
        <w:rPr>
          <w:rFonts w:cstheme="minorHAnsi"/>
          <w:noProof/>
          <w:sz w:val="20"/>
          <w:szCs w:val="20"/>
        </w:rPr>
      </w:pPr>
      <w:r w:rsidRPr="00FD7D04">
        <w:rPr>
          <w:rFonts w:cstheme="minorHAnsi"/>
          <w:noProof/>
          <w:sz w:val="20"/>
          <w:szCs w:val="20"/>
        </w:rPr>
        <w:t>Sturend (tactisch)</w:t>
      </w:r>
    </w:p>
    <w:p w14:paraId="3AB48467" w14:textId="77777777" w:rsidR="00511FB6" w:rsidRPr="00FD7D04" w:rsidRDefault="00511FB6" w:rsidP="00130309">
      <w:pPr>
        <w:pStyle w:val="Lijstalinea"/>
        <w:numPr>
          <w:ilvl w:val="0"/>
          <w:numId w:val="12"/>
        </w:numPr>
        <w:spacing w:line="240" w:lineRule="auto"/>
        <w:jc w:val="both"/>
        <w:rPr>
          <w:rFonts w:cstheme="minorHAnsi"/>
          <w:noProof/>
          <w:sz w:val="20"/>
          <w:szCs w:val="20"/>
        </w:rPr>
      </w:pPr>
      <w:r w:rsidRPr="00FD7D04">
        <w:rPr>
          <w:rFonts w:cstheme="minorHAnsi"/>
          <w:noProof/>
          <w:sz w:val="20"/>
          <w:szCs w:val="20"/>
        </w:rPr>
        <w:t>Uitvoerend (operationeel)</w:t>
      </w:r>
    </w:p>
    <w:p w14:paraId="3A4844AD"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 xml:space="preserve">Om informatiebeveiliging en privacy gestructureerd en gecoördineerd op te pakken worden </w:t>
      </w:r>
      <w:r w:rsidRPr="003164AB">
        <w:rPr>
          <w:rFonts w:asciiTheme="minorHAnsi" w:hAnsiTheme="minorHAnsi" w:cstheme="minorHAnsi"/>
        </w:rPr>
        <w:t>bij</w:t>
      </w:r>
      <w:r w:rsidR="00EC067F" w:rsidRPr="003164AB">
        <w:rPr>
          <w:rFonts w:asciiTheme="minorHAnsi" w:hAnsiTheme="minorHAnsi" w:cstheme="minorHAnsi"/>
        </w:rPr>
        <w:t xml:space="preserve"> </w:t>
      </w:r>
      <w:r w:rsidR="00403DB9">
        <w:rPr>
          <w:rFonts w:asciiTheme="minorHAnsi" w:hAnsiTheme="minorHAnsi" w:cstheme="minorHAnsi"/>
        </w:rPr>
        <w:t xml:space="preserve">E.L.S. </w:t>
      </w:r>
      <w:r w:rsidRPr="003164AB">
        <w:rPr>
          <w:rFonts w:asciiTheme="minorHAnsi" w:hAnsiTheme="minorHAnsi" w:cstheme="minorHAnsi"/>
          <w:noProof/>
        </w:rPr>
        <w:t>voor</w:t>
      </w:r>
      <w:r w:rsidRPr="00FD7D04">
        <w:rPr>
          <w:rFonts w:asciiTheme="minorHAnsi" w:hAnsiTheme="minorHAnsi" w:cstheme="minorHAnsi"/>
          <w:noProof/>
        </w:rPr>
        <w:t xml:space="preserve"> elk niveau </w:t>
      </w:r>
      <w:r w:rsidRPr="00FD7D04">
        <w:rPr>
          <w:rFonts w:asciiTheme="minorHAnsi" w:hAnsiTheme="minorHAnsi" w:cstheme="minorHAnsi"/>
        </w:rPr>
        <w:t>een aantal rollen onderkend die aan medewerkers in de bestaande organisatie zijn toegewezen.</w:t>
      </w:r>
    </w:p>
    <w:p w14:paraId="017F71D9" w14:textId="77777777" w:rsidR="00511FB6" w:rsidRDefault="00511FB6" w:rsidP="00511FB6">
      <w:pPr>
        <w:widowControl w:val="0"/>
        <w:spacing w:line="240" w:lineRule="auto"/>
        <w:jc w:val="both"/>
        <w:rPr>
          <w:rFonts w:asciiTheme="minorHAnsi" w:hAnsiTheme="minorHAnsi" w:cstheme="minorHAnsi"/>
          <w:noProof/>
        </w:rPr>
      </w:pPr>
      <w:r w:rsidRPr="00FD7D04">
        <w:rPr>
          <w:rFonts w:asciiTheme="minorHAnsi" w:hAnsiTheme="minorHAnsi" w:cstheme="minorHAnsi"/>
          <w:noProof/>
        </w:rPr>
        <w:t xml:space="preserve">Beschreven wordt welke rollen, welke verantwoordelijkheden en taken </w:t>
      </w:r>
      <w:r w:rsidR="00DC3933">
        <w:rPr>
          <w:rFonts w:asciiTheme="minorHAnsi" w:hAnsiTheme="minorHAnsi" w:cstheme="minorHAnsi"/>
          <w:noProof/>
        </w:rPr>
        <w:t xml:space="preserve">er zijn </w:t>
      </w:r>
      <w:r w:rsidRPr="00FD7D04">
        <w:rPr>
          <w:rFonts w:asciiTheme="minorHAnsi" w:hAnsiTheme="minorHAnsi" w:cstheme="minorHAnsi"/>
          <w:noProof/>
        </w:rPr>
        <w:t>en wat de documenten zijn die daarbij passen</w:t>
      </w:r>
      <w:r w:rsidR="00356BE0">
        <w:rPr>
          <w:rFonts w:asciiTheme="minorHAnsi" w:hAnsiTheme="minorHAnsi" w:cstheme="minorHAnsi"/>
          <w:noProof/>
        </w:rPr>
        <w:t>.</w:t>
      </w:r>
    </w:p>
    <w:p w14:paraId="113F52DF" w14:textId="77777777" w:rsidR="00356BE0" w:rsidRDefault="00356BE0" w:rsidP="00511FB6">
      <w:pPr>
        <w:widowControl w:val="0"/>
        <w:spacing w:line="240" w:lineRule="auto"/>
        <w:jc w:val="both"/>
        <w:rPr>
          <w:rFonts w:asciiTheme="minorHAnsi" w:hAnsiTheme="minorHAnsi" w:cstheme="minorHAnsi"/>
          <w:noProof/>
        </w:rPr>
      </w:pPr>
    </w:p>
    <w:p w14:paraId="455B01F7" w14:textId="77777777" w:rsidR="00511FB6" w:rsidRPr="00ED4DD6" w:rsidRDefault="00511FB6" w:rsidP="00511FB6">
      <w:pPr>
        <w:rPr>
          <w:rFonts w:asciiTheme="minorHAnsi" w:hAnsiTheme="minorHAnsi" w:cstheme="minorHAnsi"/>
          <w:b/>
          <w:color w:val="1F497D" w:themeColor="text2"/>
          <w:sz w:val="24"/>
          <w:szCs w:val="24"/>
        </w:rPr>
      </w:pPr>
      <w:r w:rsidRPr="00ED4DD6">
        <w:rPr>
          <w:rFonts w:asciiTheme="minorHAnsi" w:hAnsiTheme="minorHAnsi" w:cstheme="minorHAnsi"/>
          <w:b/>
          <w:color w:val="1F497D" w:themeColor="text2"/>
          <w:sz w:val="24"/>
          <w:szCs w:val="24"/>
        </w:rPr>
        <w:t xml:space="preserve">Richtinggevend </w:t>
      </w:r>
    </w:p>
    <w:p w14:paraId="4F67349D" w14:textId="77777777" w:rsidR="00511FB6" w:rsidRPr="00FD7D04" w:rsidRDefault="00511FB6" w:rsidP="00511FB6">
      <w:pPr>
        <w:rPr>
          <w:rFonts w:asciiTheme="minorHAnsi" w:hAnsiTheme="minorHAnsi" w:cstheme="minorHAnsi"/>
          <w:b/>
          <w:color w:val="1F497D" w:themeColor="text2"/>
        </w:rPr>
      </w:pPr>
    </w:p>
    <w:p w14:paraId="455A3EF4" w14:textId="77777777" w:rsidR="00511FB6" w:rsidRPr="003164AB" w:rsidRDefault="00511FB6" w:rsidP="00511FB6">
      <w:pPr>
        <w:spacing w:line="240" w:lineRule="auto"/>
        <w:jc w:val="both"/>
        <w:rPr>
          <w:rFonts w:asciiTheme="minorHAnsi" w:hAnsiTheme="minorHAnsi" w:cstheme="minorHAnsi"/>
          <w:b/>
          <w:noProof/>
        </w:rPr>
      </w:pPr>
      <w:r w:rsidRPr="003164AB">
        <w:rPr>
          <w:rFonts w:asciiTheme="minorHAnsi" w:hAnsiTheme="minorHAnsi" w:cstheme="minorHAnsi"/>
          <w:b/>
          <w:noProof/>
        </w:rPr>
        <w:t>Eindverantwoordelijke</w:t>
      </w:r>
    </w:p>
    <w:p w14:paraId="322E0144" w14:textId="77777777" w:rsidR="00511FB6" w:rsidRPr="00FD7D04" w:rsidRDefault="00511FB6" w:rsidP="00511FB6">
      <w:pPr>
        <w:spacing w:line="240" w:lineRule="auto"/>
        <w:jc w:val="both"/>
        <w:rPr>
          <w:rFonts w:asciiTheme="minorHAnsi" w:hAnsiTheme="minorHAnsi" w:cstheme="minorHAnsi"/>
        </w:rPr>
      </w:pPr>
      <w:r w:rsidRPr="003164AB">
        <w:rPr>
          <w:rFonts w:asciiTheme="minorHAnsi" w:hAnsiTheme="minorHAnsi" w:cstheme="minorHAnsi"/>
          <w:noProof/>
        </w:rPr>
        <w:t xml:space="preserve">Het </w:t>
      </w:r>
      <w:r w:rsidR="008E4D81">
        <w:rPr>
          <w:rFonts w:asciiTheme="minorHAnsi" w:hAnsiTheme="minorHAnsi" w:cstheme="minorHAnsi"/>
          <w:noProof/>
        </w:rPr>
        <w:t xml:space="preserve">bestuur </w:t>
      </w:r>
      <w:del w:id="82" w:author="Microsoft Office-gebruiker" w:date="2019-09-24T10:22:00Z">
        <w:r w:rsidR="008E4D81" w:rsidDel="00540EDB">
          <w:rPr>
            <w:rFonts w:asciiTheme="minorHAnsi" w:hAnsiTheme="minorHAnsi" w:cstheme="minorHAnsi"/>
            <w:noProof/>
          </w:rPr>
          <w:delText>i</w:delText>
        </w:r>
      </w:del>
      <w:r w:rsidRPr="00FD7D04">
        <w:rPr>
          <w:rFonts w:asciiTheme="minorHAnsi" w:hAnsiTheme="minorHAnsi" w:cstheme="minorHAnsi"/>
        </w:rPr>
        <w:t xml:space="preserve">is eindverantwoordelijk voor IBP en stelt het beleid en de basismaatregelen op het gebied van informatiebeveiliging en privacy vast. </w:t>
      </w:r>
    </w:p>
    <w:p w14:paraId="29F35363"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De toepassing en werking van het IBP-beleid wordt op basis van regelmatige rapportages geëvalueerd.</w:t>
      </w:r>
    </w:p>
    <w:p w14:paraId="76D2D3F4"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De inhoudelijke verantwoordelijkheid voor IBP is gemandateerd aan de manager IBP.</w:t>
      </w:r>
      <w:r w:rsidR="00EC067F">
        <w:rPr>
          <w:rFonts w:asciiTheme="minorHAnsi" w:hAnsiTheme="minorHAnsi" w:cstheme="minorHAnsi"/>
        </w:rPr>
        <w:t xml:space="preserve">  </w:t>
      </w:r>
    </w:p>
    <w:p w14:paraId="111A336D" w14:textId="77777777" w:rsidR="00511FB6" w:rsidRPr="00FD7D04" w:rsidRDefault="00511FB6" w:rsidP="00511FB6">
      <w:pPr>
        <w:rPr>
          <w:rFonts w:asciiTheme="minorHAnsi" w:hAnsiTheme="minorHAnsi" w:cstheme="minorHAnsi"/>
          <w:b/>
          <w:color w:val="1F497D" w:themeColor="text2"/>
        </w:rPr>
      </w:pPr>
    </w:p>
    <w:p w14:paraId="353392C6" w14:textId="77777777" w:rsidR="00511FB6" w:rsidRPr="00ED4DD6" w:rsidRDefault="00511FB6" w:rsidP="00511FB6">
      <w:pPr>
        <w:rPr>
          <w:rFonts w:asciiTheme="minorHAnsi" w:hAnsiTheme="minorHAnsi" w:cstheme="minorHAnsi"/>
          <w:b/>
          <w:color w:val="1F497D" w:themeColor="text2"/>
          <w:sz w:val="24"/>
          <w:szCs w:val="24"/>
        </w:rPr>
      </w:pPr>
      <w:r w:rsidRPr="00ED4DD6">
        <w:rPr>
          <w:rFonts w:asciiTheme="minorHAnsi" w:hAnsiTheme="minorHAnsi" w:cstheme="minorHAnsi"/>
          <w:b/>
          <w:color w:val="1F497D" w:themeColor="text2"/>
          <w:sz w:val="24"/>
          <w:szCs w:val="24"/>
        </w:rPr>
        <w:t xml:space="preserve">Sturend </w:t>
      </w:r>
    </w:p>
    <w:p w14:paraId="169275EC" w14:textId="77777777" w:rsidR="00511FB6" w:rsidRPr="00FD7D04" w:rsidRDefault="00511FB6" w:rsidP="00511FB6">
      <w:pPr>
        <w:rPr>
          <w:rFonts w:asciiTheme="minorHAnsi" w:hAnsiTheme="minorHAnsi" w:cstheme="minorHAnsi"/>
          <w:b/>
          <w:color w:val="1F497D" w:themeColor="text2"/>
        </w:rPr>
      </w:pPr>
    </w:p>
    <w:p w14:paraId="0BC296DC" w14:textId="77777777" w:rsidR="00511FB6" w:rsidRPr="003164AB" w:rsidRDefault="00511FB6" w:rsidP="00511FB6">
      <w:pPr>
        <w:spacing w:line="240" w:lineRule="auto"/>
        <w:jc w:val="both"/>
        <w:rPr>
          <w:rFonts w:asciiTheme="minorHAnsi" w:hAnsiTheme="minorHAnsi" w:cstheme="minorHAnsi"/>
          <w:b/>
        </w:rPr>
      </w:pPr>
      <w:r w:rsidRPr="003164AB">
        <w:rPr>
          <w:rFonts w:asciiTheme="minorHAnsi" w:hAnsiTheme="minorHAnsi" w:cstheme="minorHAnsi"/>
          <w:b/>
        </w:rPr>
        <w:t>IBP</w:t>
      </w:r>
      <w:r w:rsidR="004629FF">
        <w:rPr>
          <w:rFonts w:asciiTheme="minorHAnsi" w:hAnsiTheme="minorHAnsi" w:cstheme="minorHAnsi"/>
          <w:b/>
        </w:rPr>
        <w:t>-verantwoordelijke</w:t>
      </w:r>
      <w:r w:rsidRPr="003164AB">
        <w:rPr>
          <w:rFonts w:asciiTheme="minorHAnsi" w:hAnsiTheme="minorHAnsi" w:cstheme="minorHAnsi"/>
          <w:b/>
        </w:rPr>
        <w:t xml:space="preserve"> </w:t>
      </w:r>
    </w:p>
    <w:p w14:paraId="43222B45" w14:textId="77777777" w:rsidR="00511FB6" w:rsidRPr="00B95A39" w:rsidRDefault="00A86D36" w:rsidP="00B951F6">
      <w:pPr>
        <w:spacing w:after="0" w:line="240" w:lineRule="auto"/>
        <w:jc w:val="both"/>
        <w:rPr>
          <w:rFonts w:asciiTheme="minorHAnsi" w:hAnsiTheme="minorHAnsi" w:cstheme="minorHAnsi"/>
          <w:noProof/>
        </w:rPr>
      </w:pPr>
      <w:r w:rsidRPr="00B95A39">
        <w:rPr>
          <w:rFonts w:asciiTheme="minorHAnsi" w:hAnsiTheme="minorHAnsi" w:cstheme="minorHAnsi"/>
          <w:noProof/>
        </w:rPr>
        <w:t>IBP</w:t>
      </w:r>
      <w:r w:rsidR="004629FF" w:rsidRPr="00B95A39">
        <w:rPr>
          <w:rFonts w:asciiTheme="minorHAnsi" w:hAnsiTheme="minorHAnsi" w:cstheme="minorHAnsi"/>
          <w:noProof/>
        </w:rPr>
        <w:t>-verantwoordelijke</w:t>
      </w:r>
      <w:r w:rsidRPr="00B95A39">
        <w:rPr>
          <w:rFonts w:asciiTheme="minorHAnsi" w:hAnsiTheme="minorHAnsi" w:cstheme="minorHAnsi"/>
          <w:noProof/>
        </w:rPr>
        <w:t xml:space="preserve"> </w:t>
      </w:r>
      <w:r w:rsidR="00511FB6" w:rsidRPr="00B95A39">
        <w:rPr>
          <w:rFonts w:asciiTheme="minorHAnsi" w:hAnsiTheme="minorHAnsi" w:cstheme="minorHAnsi"/>
          <w:noProof/>
        </w:rPr>
        <w:t>is een rol op sturend niveau. Hij/zij geeft terugkoppeling en advies aan</w:t>
      </w:r>
      <w:r w:rsidR="004629FF" w:rsidRPr="00B95A39">
        <w:rPr>
          <w:rFonts w:asciiTheme="minorHAnsi" w:hAnsiTheme="minorHAnsi" w:cstheme="minorHAnsi"/>
          <w:noProof/>
        </w:rPr>
        <w:t xml:space="preserve"> het</w:t>
      </w:r>
      <w:r w:rsidR="00511FB6" w:rsidRPr="00B95A39">
        <w:rPr>
          <w:rFonts w:asciiTheme="minorHAnsi" w:hAnsiTheme="minorHAnsi" w:cstheme="minorHAnsi"/>
          <w:noProof/>
        </w:rPr>
        <w:t xml:space="preserve"> </w:t>
      </w:r>
      <w:r w:rsidR="004629FF" w:rsidRPr="00B95A39">
        <w:rPr>
          <w:rFonts w:asciiTheme="minorHAnsi" w:hAnsiTheme="minorHAnsi" w:cstheme="minorHAnsi"/>
          <w:noProof/>
        </w:rPr>
        <w:t>b</w:t>
      </w:r>
      <w:r w:rsidR="00BA041B" w:rsidRPr="00B95A39">
        <w:rPr>
          <w:rFonts w:asciiTheme="minorHAnsi" w:hAnsiTheme="minorHAnsi" w:cstheme="minorHAnsi"/>
          <w:noProof/>
        </w:rPr>
        <w:t>estuur</w:t>
      </w:r>
      <w:r w:rsidR="00511FB6" w:rsidRPr="00B95A39">
        <w:rPr>
          <w:rFonts w:asciiTheme="minorHAnsi" w:hAnsiTheme="minorHAnsi" w:cstheme="minorHAnsi"/>
          <w:noProof/>
        </w:rPr>
        <w:t xml:space="preserve"> en stuurt de mensen aan op uitvoerend niveau. De </w:t>
      </w:r>
      <w:r w:rsidR="004629FF" w:rsidRPr="00B95A39">
        <w:rPr>
          <w:rFonts w:asciiTheme="minorHAnsi" w:hAnsiTheme="minorHAnsi" w:cstheme="minorHAnsi"/>
          <w:noProof/>
        </w:rPr>
        <w:t xml:space="preserve">IBP-verantwoordelijke </w:t>
      </w:r>
      <w:r w:rsidR="00511FB6" w:rsidRPr="00B95A39">
        <w:rPr>
          <w:rFonts w:asciiTheme="minorHAnsi" w:hAnsiTheme="minorHAnsi" w:cstheme="minorHAnsi"/>
          <w:noProof/>
        </w:rPr>
        <w:t>moet:</w:t>
      </w:r>
    </w:p>
    <w:p w14:paraId="10E2DC7F" w14:textId="77777777" w:rsidR="00511FB6" w:rsidRPr="003164AB" w:rsidRDefault="00511FB6" w:rsidP="00130309">
      <w:pPr>
        <w:pStyle w:val="Lijstalinea"/>
        <w:numPr>
          <w:ilvl w:val="0"/>
          <w:numId w:val="13"/>
        </w:numPr>
        <w:spacing w:line="240" w:lineRule="auto"/>
        <w:jc w:val="both"/>
        <w:rPr>
          <w:rFonts w:cstheme="minorHAnsi"/>
          <w:noProof/>
          <w:sz w:val="20"/>
          <w:szCs w:val="20"/>
        </w:rPr>
      </w:pPr>
      <w:r w:rsidRPr="003164AB">
        <w:rPr>
          <w:rFonts w:cstheme="minorHAnsi"/>
          <w:noProof/>
          <w:sz w:val="20"/>
          <w:szCs w:val="20"/>
        </w:rPr>
        <w:t>Het beleid vertalen naar richtlijnen, procedures, maatregelen en documenten voor de gehele instelling</w:t>
      </w:r>
    </w:p>
    <w:p w14:paraId="6A31B339" w14:textId="77777777" w:rsidR="00511FB6" w:rsidRPr="003164AB" w:rsidRDefault="00511FB6" w:rsidP="00130309">
      <w:pPr>
        <w:pStyle w:val="Lijstalinea"/>
        <w:numPr>
          <w:ilvl w:val="0"/>
          <w:numId w:val="13"/>
        </w:numPr>
        <w:spacing w:line="240" w:lineRule="auto"/>
        <w:jc w:val="both"/>
        <w:rPr>
          <w:rFonts w:cstheme="minorHAnsi"/>
          <w:noProof/>
          <w:sz w:val="20"/>
          <w:szCs w:val="20"/>
        </w:rPr>
      </w:pPr>
      <w:r w:rsidRPr="003164AB">
        <w:rPr>
          <w:rFonts w:cstheme="minorHAnsi"/>
          <w:noProof/>
          <w:sz w:val="20"/>
          <w:szCs w:val="20"/>
        </w:rPr>
        <w:t>De uniformiteit bewaken binnen</w:t>
      </w:r>
      <w:r w:rsidR="00EC067F" w:rsidRPr="003164AB">
        <w:rPr>
          <w:rFonts w:cstheme="minorHAnsi"/>
          <w:noProof/>
          <w:sz w:val="20"/>
          <w:szCs w:val="20"/>
        </w:rPr>
        <w:t xml:space="preserve"> </w:t>
      </w:r>
      <w:r w:rsidR="00CE76C0">
        <w:rPr>
          <w:rFonts w:cstheme="minorHAnsi"/>
          <w:noProof/>
          <w:sz w:val="20"/>
          <w:szCs w:val="20"/>
        </w:rPr>
        <w:t xml:space="preserve">E.L.S. </w:t>
      </w:r>
    </w:p>
    <w:p w14:paraId="0FB58FAA" w14:textId="77777777" w:rsidR="00511FB6" w:rsidRPr="003164AB" w:rsidRDefault="00511FB6" w:rsidP="00130309">
      <w:pPr>
        <w:pStyle w:val="Lijstalinea"/>
        <w:numPr>
          <w:ilvl w:val="0"/>
          <w:numId w:val="13"/>
        </w:numPr>
        <w:spacing w:line="240" w:lineRule="auto"/>
        <w:jc w:val="both"/>
        <w:rPr>
          <w:rFonts w:cstheme="minorHAnsi"/>
          <w:noProof/>
          <w:sz w:val="20"/>
          <w:szCs w:val="20"/>
        </w:rPr>
      </w:pPr>
      <w:r w:rsidRPr="003164AB">
        <w:rPr>
          <w:rFonts w:cstheme="minorHAnsi"/>
          <w:noProof/>
          <w:sz w:val="20"/>
          <w:szCs w:val="20"/>
        </w:rPr>
        <w:t>Het aanspreekpunt zijn voor incidenten op het gebied van informatiebeveiliging en privacy</w:t>
      </w:r>
    </w:p>
    <w:p w14:paraId="43552D32" w14:textId="77777777" w:rsidR="00511FB6" w:rsidRPr="003164AB" w:rsidRDefault="00511FB6" w:rsidP="00130309">
      <w:pPr>
        <w:pStyle w:val="Lijstalinea"/>
        <w:numPr>
          <w:ilvl w:val="0"/>
          <w:numId w:val="13"/>
        </w:numPr>
        <w:spacing w:line="240" w:lineRule="auto"/>
        <w:jc w:val="both"/>
        <w:rPr>
          <w:rFonts w:cstheme="minorHAnsi"/>
          <w:b/>
          <w:noProof/>
          <w:sz w:val="20"/>
          <w:szCs w:val="20"/>
        </w:rPr>
      </w:pPr>
      <w:r w:rsidRPr="003164AB">
        <w:rPr>
          <w:rFonts w:cstheme="minorHAnsi"/>
          <w:noProof/>
          <w:sz w:val="20"/>
          <w:szCs w:val="20"/>
        </w:rPr>
        <w:t>De verdere afhandeling van incidenten binnen</w:t>
      </w:r>
      <w:r w:rsidR="00EC067F" w:rsidRPr="003164AB">
        <w:rPr>
          <w:rFonts w:cstheme="minorHAnsi"/>
          <w:noProof/>
          <w:sz w:val="20"/>
          <w:szCs w:val="20"/>
        </w:rPr>
        <w:t xml:space="preserve"> </w:t>
      </w:r>
      <w:r w:rsidR="00403DB9">
        <w:rPr>
          <w:rFonts w:cstheme="minorHAnsi"/>
          <w:noProof/>
          <w:sz w:val="20"/>
          <w:szCs w:val="20"/>
        </w:rPr>
        <w:t xml:space="preserve">E.L.S. </w:t>
      </w:r>
      <w:r w:rsidRPr="003164AB">
        <w:rPr>
          <w:rFonts w:cstheme="minorHAnsi"/>
          <w:noProof/>
          <w:sz w:val="20"/>
          <w:szCs w:val="20"/>
        </w:rPr>
        <w:t>coördineren</w:t>
      </w:r>
    </w:p>
    <w:p w14:paraId="35B3B919" w14:textId="77777777" w:rsidR="00511FB6" w:rsidRPr="00FD7D04" w:rsidRDefault="00511FB6" w:rsidP="00511FB6">
      <w:pPr>
        <w:spacing w:line="240" w:lineRule="auto"/>
        <w:jc w:val="both"/>
        <w:rPr>
          <w:rFonts w:asciiTheme="minorHAnsi" w:hAnsiTheme="minorHAnsi" w:cstheme="minorHAnsi"/>
        </w:rPr>
      </w:pPr>
    </w:p>
    <w:p w14:paraId="4AD0B711" w14:textId="77777777" w:rsidR="00511FB6" w:rsidRPr="00FD7D04" w:rsidRDefault="00511FB6" w:rsidP="00511FB6">
      <w:pPr>
        <w:spacing w:line="240" w:lineRule="auto"/>
        <w:jc w:val="both"/>
        <w:rPr>
          <w:rFonts w:asciiTheme="minorHAnsi" w:hAnsiTheme="minorHAnsi" w:cstheme="minorHAnsi"/>
          <w:b/>
        </w:rPr>
      </w:pPr>
      <w:r w:rsidRPr="003164AB">
        <w:rPr>
          <w:rFonts w:asciiTheme="minorHAnsi" w:hAnsiTheme="minorHAnsi" w:cstheme="minorHAnsi"/>
          <w:b/>
        </w:rPr>
        <w:t>Functionaris voor Gegevensbescherming</w:t>
      </w:r>
      <w:r w:rsidRPr="00FD7D04">
        <w:rPr>
          <w:rFonts w:asciiTheme="minorHAnsi" w:hAnsiTheme="minorHAnsi" w:cstheme="minorHAnsi"/>
          <w:b/>
        </w:rPr>
        <w:t xml:space="preserve"> </w:t>
      </w:r>
    </w:p>
    <w:p w14:paraId="440BEFDA"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 xml:space="preserve">De functionaris voor gegevensbescherming (FG) houdt </w:t>
      </w:r>
      <w:r w:rsidRPr="003164AB">
        <w:rPr>
          <w:rFonts w:asciiTheme="minorHAnsi" w:hAnsiTheme="minorHAnsi" w:cstheme="minorHAnsi"/>
        </w:rPr>
        <w:t>binnen</w:t>
      </w:r>
      <w:r w:rsidR="00EC067F" w:rsidRPr="003164AB">
        <w:rPr>
          <w:rFonts w:asciiTheme="minorHAnsi" w:hAnsiTheme="minorHAnsi" w:cstheme="minorHAnsi"/>
        </w:rPr>
        <w:t xml:space="preserve"> </w:t>
      </w:r>
      <w:r w:rsidR="00403DB9">
        <w:rPr>
          <w:rFonts w:asciiTheme="minorHAnsi" w:hAnsiTheme="minorHAnsi" w:cstheme="minorHAnsi"/>
        </w:rPr>
        <w:t xml:space="preserve">E.L.S. </w:t>
      </w:r>
      <w:r w:rsidRPr="003164AB">
        <w:rPr>
          <w:rFonts w:asciiTheme="minorHAnsi" w:hAnsiTheme="minorHAnsi" w:cstheme="minorHAnsi"/>
        </w:rPr>
        <w:t>toezicht</w:t>
      </w:r>
      <w:r w:rsidRPr="00FD7D04">
        <w:rPr>
          <w:rFonts w:asciiTheme="minorHAnsi" w:hAnsiTheme="minorHAnsi" w:cstheme="minorHAnsi"/>
        </w:rPr>
        <w:t xml:space="preserve"> op de toepassing en naleving van de AVG. De wettelijke taken en bevoegdheden van de FG geven deze functionaris een onafhankelijke positie in de organisatie. De FG zorgt voor het verbeteren en stimuleren van bewustwording rondom IBP, het afhandelen van informatiebeveiligingsincidenten, adviseert over het regelen van privacy, onderhoudt zo nodig de contacten met de Autoriteit Persoonsgegevens (AP) en rapporteert aan </w:t>
      </w:r>
      <w:r w:rsidR="00BA041B">
        <w:rPr>
          <w:rFonts w:asciiTheme="minorHAnsi" w:hAnsiTheme="minorHAnsi" w:cstheme="minorHAnsi"/>
        </w:rPr>
        <w:t xml:space="preserve">het </w:t>
      </w:r>
      <w:r w:rsidR="00C51672">
        <w:rPr>
          <w:rFonts w:asciiTheme="minorHAnsi" w:hAnsiTheme="minorHAnsi" w:cstheme="minorHAnsi"/>
        </w:rPr>
        <w:t>Bestuur</w:t>
      </w:r>
      <w:r w:rsidRPr="00FD7D04">
        <w:rPr>
          <w:rFonts w:asciiTheme="minorHAnsi" w:hAnsiTheme="minorHAnsi" w:cstheme="minorHAnsi"/>
        </w:rPr>
        <w:t xml:space="preserve"> (het bestuur). De FG heeft regelmatig overleg met </w:t>
      </w:r>
      <w:r w:rsidR="004629FF">
        <w:rPr>
          <w:rFonts w:asciiTheme="minorHAnsi" w:hAnsiTheme="minorHAnsi" w:cstheme="minorHAnsi"/>
        </w:rPr>
        <w:t>de IBP-verantwoordelijke</w:t>
      </w:r>
      <w:r w:rsidRPr="00FD7D04">
        <w:rPr>
          <w:rFonts w:asciiTheme="minorHAnsi" w:hAnsiTheme="minorHAnsi" w:cstheme="minorHAnsi"/>
        </w:rPr>
        <w:t xml:space="preserve">. De FG is ook de contactpersoon voor klachten en vragen van betrokkenen. </w:t>
      </w:r>
    </w:p>
    <w:p w14:paraId="18FD4E85" w14:textId="77777777" w:rsidR="00511FB6" w:rsidRPr="00FD7D04" w:rsidRDefault="00511FB6" w:rsidP="00511FB6">
      <w:pPr>
        <w:spacing w:line="240" w:lineRule="auto"/>
        <w:jc w:val="both"/>
        <w:rPr>
          <w:rFonts w:asciiTheme="minorHAnsi" w:hAnsiTheme="minorHAnsi" w:cstheme="minorHAnsi"/>
          <w:b/>
          <w:highlight w:val="yellow"/>
        </w:rPr>
      </w:pPr>
    </w:p>
    <w:p w14:paraId="48BA135E" w14:textId="77777777" w:rsidR="00511FB6" w:rsidRPr="00A86D36" w:rsidRDefault="00CE76C0" w:rsidP="00511FB6">
      <w:pPr>
        <w:spacing w:line="240" w:lineRule="auto"/>
        <w:jc w:val="both"/>
        <w:rPr>
          <w:rFonts w:asciiTheme="minorHAnsi" w:hAnsiTheme="minorHAnsi" w:cstheme="minorHAnsi"/>
          <w:b/>
          <w:color w:val="FF0000"/>
        </w:rPr>
      </w:pPr>
      <w:r>
        <w:rPr>
          <w:rFonts w:asciiTheme="minorHAnsi" w:hAnsiTheme="minorHAnsi" w:cstheme="minorHAnsi"/>
          <w:b/>
        </w:rPr>
        <w:br/>
        <w:t xml:space="preserve">Portefeuillehouder </w:t>
      </w:r>
      <w:r w:rsidR="00511FB6" w:rsidRPr="00A86D36">
        <w:rPr>
          <w:rFonts w:asciiTheme="minorHAnsi" w:hAnsiTheme="minorHAnsi" w:cstheme="minorHAnsi"/>
          <w:b/>
        </w:rPr>
        <w:t xml:space="preserve">ICT </w:t>
      </w:r>
      <w:r>
        <w:rPr>
          <w:rFonts w:asciiTheme="minorHAnsi" w:hAnsiTheme="minorHAnsi" w:cstheme="minorHAnsi"/>
          <w:b/>
        </w:rPr>
        <w:t xml:space="preserve">/ ICT </w:t>
      </w:r>
      <w:r w:rsidR="00511FB6" w:rsidRPr="00A86D36">
        <w:rPr>
          <w:rFonts w:asciiTheme="minorHAnsi" w:hAnsiTheme="minorHAnsi" w:cstheme="minorHAnsi"/>
          <w:b/>
        </w:rPr>
        <w:t>beheer (intern of extern)</w:t>
      </w:r>
    </w:p>
    <w:p w14:paraId="2585C8D4" w14:textId="77777777" w:rsidR="00511FB6" w:rsidRPr="00B95A39" w:rsidRDefault="00511FB6" w:rsidP="00511FB6">
      <w:pPr>
        <w:spacing w:line="240" w:lineRule="auto"/>
        <w:jc w:val="both"/>
        <w:rPr>
          <w:rFonts w:asciiTheme="minorHAnsi" w:hAnsiTheme="minorHAnsi" w:cstheme="minorHAnsi"/>
        </w:rPr>
      </w:pPr>
      <w:r w:rsidRPr="00B95A39">
        <w:rPr>
          <w:rFonts w:asciiTheme="minorHAnsi" w:hAnsiTheme="minorHAnsi" w:cstheme="minorHAnsi"/>
        </w:rPr>
        <w:t xml:space="preserve">Adviseert </w:t>
      </w:r>
      <w:r w:rsidR="004629FF" w:rsidRPr="00B95A39">
        <w:rPr>
          <w:rFonts w:asciiTheme="minorHAnsi" w:hAnsiTheme="minorHAnsi" w:cstheme="minorHAnsi"/>
        </w:rPr>
        <w:t xml:space="preserve">direct (of in CT-overleg) de directie en is (samen met de bestuurder) </w:t>
      </w:r>
      <w:r w:rsidRPr="00B95A39">
        <w:rPr>
          <w:rFonts w:asciiTheme="minorHAnsi" w:hAnsiTheme="minorHAnsi" w:cstheme="minorHAnsi"/>
        </w:rPr>
        <w:t>verantwoordelijk voor het organiseren van ICT en informatiebeveiliging binnen</w:t>
      </w:r>
      <w:r w:rsidR="00EC067F" w:rsidRPr="00B95A39">
        <w:rPr>
          <w:rFonts w:asciiTheme="minorHAnsi" w:hAnsiTheme="minorHAnsi" w:cstheme="minorHAnsi"/>
        </w:rPr>
        <w:t xml:space="preserve"> </w:t>
      </w:r>
      <w:r w:rsidR="00CE76C0" w:rsidRPr="00B95A39">
        <w:rPr>
          <w:rFonts w:asciiTheme="minorHAnsi" w:hAnsiTheme="minorHAnsi" w:cstheme="minorHAnsi"/>
        </w:rPr>
        <w:t xml:space="preserve">E.L.S. </w:t>
      </w:r>
      <w:r w:rsidRPr="00B95A39">
        <w:rPr>
          <w:rFonts w:asciiTheme="minorHAnsi" w:hAnsiTheme="minorHAnsi" w:cstheme="minorHAnsi"/>
        </w:rPr>
        <w:t>.</w:t>
      </w:r>
      <w:r w:rsidR="00EC067F" w:rsidRPr="00B95A39">
        <w:rPr>
          <w:rFonts w:asciiTheme="minorHAnsi" w:hAnsiTheme="minorHAnsi" w:cstheme="minorHAnsi"/>
        </w:rPr>
        <w:t xml:space="preserve"> </w:t>
      </w:r>
    </w:p>
    <w:p w14:paraId="18763207" w14:textId="77777777" w:rsidR="00511FB6" w:rsidRPr="00FD7D04" w:rsidRDefault="00511FB6" w:rsidP="00511FB6">
      <w:pPr>
        <w:spacing w:line="240" w:lineRule="auto"/>
        <w:jc w:val="both"/>
        <w:rPr>
          <w:rFonts w:asciiTheme="minorHAnsi" w:hAnsiTheme="minorHAnsi" w:cstheme="minorHAnsi"/>
        </w:rPr>
      </w:pPr>
    </w:p>
    <w:p w14:paraId="0969F530" w14:textId="77777777" w:rsidR="00511FB6" w:rsidRPr="00A86D36" w:rsidRDefault="00511FB6" w:rsidP="00511FB6">
      <w:pPr>
        <w:spacing w:line="240" w:lineRule="auto"/>
        <w:jc w:val="both"/>
        <w:rPr>
          <w:rFonts w:asciiTheme="minorHAnsi" w:hAnsiTheme="minorHAnsi" w:cstheme="minorHAnsi"/>
          <w:b/>
          <w:noProof/>
          <w:u w:val="single"/>
        </w:rPr>
      </w:pPr>
      <w:r w:rsidRPr="00027698">
        <w:rPr>
          <w:rFonts w:asciiTheme="minorHAnsi" w:hAnsiTheme="minorHAnsi" w:cstheme="minorHAnsi"/>
          <w:b/>
          <w:noProof/>
          <w:u w:val="single"/>
        </w:rPr>
        <w:t>Domeinverantwoordelijke / proceseigenaar</w:t>
      </w:r>
    </w:p>
    <w:p w14:paraId="40EFE038" w14:textId="77777777" w:rsidR="00511FB6" w:rsidRPr="00FD7D04" w:rsidRDefault="00511FB6" w:rsidP="00511FB6">
      <w:pPr>
        <w:spacing w:line="240" w:lineRule="auto"/>
        <w:jc w:val="both"/>
        <w:rPr>
          <w:rFonts w:asciiTheme="minorHAnsi" w:hAnsiTheme="minorHAnsi" w:cstheme="minorHAnsi"/>
          <w:noProof/>
        </w:rPr>
      </w:pPr>
      <w:r w:rsidRPr="00FD7D04">
        <w:rPr>
          <w:rFonts w:asciiTheme="minorHAnsi" w:hAnsiTheme="minorHAnsi" w:cstheme="minorHAnsi"/>
          <w:noProof/>
        </w:rPr>
        <w:t xml:space="preserve">Binnen </w:t>
      </w:r>
      <w:r w:rsidR="00403DB9">
        <w:rPr>
          <w:rFonts w:asciiTheme="minorHAnsi" w:hAnsiTheme="minorHAnsi" w:cstheme="minorHAnsi"/>
          <w:noProof/>
        </w:rPr>
        <w:t xml:space="preserve">E.L.S. </w:t>
      </w:r>
      <w:r w:rsidRPr="00FD7D04">
        <w:rPr>
          <w:rFonts w:asciiTheme="minorHAnsi" w:hAnsiTheme="minorHAnsi" w:cstheme="minorHAnsi"/>
          <w:noProof/>
        </w:rPr>
        <w:t xml:space="preserve">zijn er verschillende domeinen/processen, zoals </w:t>
      </w:r>
      <w:r w:rsidR="00437B6B">
        <w:rPr>
          <w:rFonts w:asciiTheme="minorHAnsi" w:hAnsiTheme="minorHAnsi" w:cstheme="minorHAnsi"/>
          <w:noProof/>
        </w:rPr>
        <w:t>ICT</w:t>
      </w:r>
      <w:r w:rsidRPr="00FD7D04">
        <w:rPr>
          <w:rFonts w:asciiTheme="minorHAnsi" w:hAnsiTheme="minorHAnsi" w:cstheme="minorHAnsi"/>
          <w:noProof/>
        </w:rPr>
        <w:t>, personeel (</w:t>
      </w:r>
      <w:r w:rsidRPr="00FD7D04">
        <w:rPr>
          <w:rFonts w:asciiTheme="minorHAnsi" w:hAnsiTheme="minorHAnsi" w:cstheme="minorHAnsi"/>
        </w:rPr>
        <w:t>HRM, P&amp;O), administratie, facilitaire- en financiële zaken, onderwijs</w:t>
      </w:r>
      <w:r w:rsidRPr="00FD7D04">
        <w:rPr>
          <w:rFonts w:asciiTheme="minorHAnsi" w:hAnsiTheme="minorHAnsi" w:cstheme="minorHAnsi"/>
          <w:noProof/>
        </w:rPr>
        <w:t xml:space="preserve"> et cetera. Op elk van deze domeinen/processen is iemand verantwoordelijk om te bepalen op welke wijze IBP daarbinnen wordt vormgegeven in richtlijnen, procedures en instructies.</w:t>
      </w:r>
    </w:p>
    <w:p w14:paraId="4D799D82" w14:textId="77777777" w:rsidR="00511FB6" w:rsidRPr="00FD7D04" w:rsidRDefault="00511FB6" w:rsidP="00511FB6">
      <w:pPr>
        <w:spacing w:line="240" w:lineRule="auto"/>
        <w:jc w:val="both"/>
        <w:rPr>
          <w:rFonts w:asciiTheme="minorHAnsi" w:hAnsiTheme="minorHAnsi" w:cstheme="minorHAnsi"/>
          <w:noProof/>
        </w:rPr>
      </w:pPr>
    </w:p>
    <w:p w14:paraId="4D9C63E9" w14:textId="77777777" w:rsidR="00511FB6" w:rsidRPr="00FD7D04" w:rsidRDefault="00511FB6" w:rsidP="00B951F6">
      <w:pPr>
        <w:spacing w:after="0" w:line="240" w:lineRule="auto"/>
        <w:jc w:val="both"/>
        <w:rPr>
          <w:rFonts w:asciiTheme="minorHAnsi" w:hAnsiTheme="minorHAnsi" w:cstheme="minorHAnsi"/>
        </w:rPr>
      </w:pPr>
      <w:r w:rsidRPr="00FD7D04">
        <w:rPr>
          <w:rFonts w:asciiTheme="minorHAnsi" w:hAnsiTheme="minorHAnsi" w:cstheme="minorHAnsi"/>
        </w:rPr>
        <w:t>Deze proceseigenaar is tevens verantwoordelijk voor de risico’s die veroorzaakt worden doordat personen of applicaties ten onrechte toegang krijgen tot applicaties. Om deze risico’s te verkleinen hebben proceseigenaren de volgende specifieke taken:</w:t>
      </w:r>
    </w:p>
    <w:p w14:paraId="03B1B9C4" w14:textId="77777777" w:rsidR="00511FB6" w:rsidRPr="00B87E53" w:rsidRDefault="00511FB6" w:rsidP="00130309">
      <w:pPr>
        <w:pStyle w:val="Lijstalinea"/>
        <w:numPr>
          <w:ilvl w:val="0"/>
          <w:numId w:val="24"/>
        </w:numPr>
        <w:spacing w:line="240" w:lineRule="auto"/>
        <w:jc w:val="both"/>
        <w:rPr>
          <w:rFonts w:cstheme="minorHAnsi"/>
          <w:sz w:val="20"/>
          <w:szCs w:val="20"/>
        </w:rPr>
      </w:pPr>
      <w:r w:rsidRPr="00B87E53">
        <w:rPr>
          <w:rFonts w:cstheme="minorHAnsi"/>
          <w:sz w:val="20"/>
          <w:szCs w:val="20"/>
        </w:rPr>
        <w:t xml:space="preserve">Samen met </w:t>
      </w:r>
      <w:r w:rsidR="00BA041B">
        <w:rPr>
          <w:rFonts w:cstheme="minorHAnsi"/>
          <w:sz w:val="20"/>
          <w:szCs w:val="20"/>
        </w:rPr>
        <w:t xml:space="preserve">het </w:t>
      </w:r>
      <w:r w:rsidR="00C51672">
        <w:rPr>
          <w:rFonts w:cstheme="minorHAnsi"/>
          <w:sz w:val="20"/>
          <w:szCs w:val="20"/>
        </w:rPr>
        <w:t>Bestuur</w:t>
      </w:r>
      <w:r w:rsidRPr="00B87E53">
        <w:rPr>
          <w:rFonts w:cstheme="minorHAnsi"/>
          <w:sz w:val="20"/>
          <w:szCs w:val="20"/>
        </w:rPr>
        <w:t xml:space="preserve"> stellen zij het beleid voor toegang (autorisaties) vast.</w:t>
      </w:r>
    </w:p>
    <w:p w14:paraId="543038B1" w14:textId="77777777" w:rsidR="00511FB6" w:rsidRPr="00B87E53" w:rsidRDefault="00511FB6" w:rsidP="00130309">
      <w:pPr>
        <w:pStyle w:val="Lijstalinea"/>
        <w:numPr>
          <w:ilvl w:val="0"/>
          <w:numId w:val="24"/>
        </w:numPr>
        <w:spacing w:line="240" w:lineRule="auto"/>
        <w:jc w:val="both"/>
        <w:rPr>
          <w:rFonts w:cstheme="minorHAnsi"/>
          <w:sz w:val="20"/>
          <w:szCs w:val="20"/>
        </w:rPr>
      </w:pPr>
      <w:r w:rsidRPr="00B87E53">
        <w:rPr>
          <w:rFonts w:cstheme="minorHAnsi"/>
          <w:sz w:val="20"/>
          <w:szCs w:val="20"/>
        </w:rPr>
        <w:t xml:space="preserve">Samen met functioneel beheer en ICT-beheer zien zij er op toe dat gebruikers alleen toegang krijgen tot het netwerk en de netwerkdiensten waarvoor zij specifiek bevoegd zijn en </w:t>
      </w:r>
      <w:r w:rsidR="00B87E53">
        <w:rPr>
          <w:rFonts w:cstheme="minorHAnsi"/>
          <w:sz w:val="20"/>
          <w:szCs w:val="20"/>
        </w:rPr>
        <w:t xml:space="preserve">voor hun werkzaamheden </w:t>
      </w:r>
      <w:r w:rsidR="008518AD">
        <w:rPr>
          <w:rFonts w:cstheme="minorHAnsi"/>
          <w:sz w:val="20"/>
          <w:szCs w:val="20"/>
        </w:rPr>
        <w:t xml:space="preserve">toegang toe </w:t>
      </w:r>
      <w:r w:rsidRPr="00B87E53">
        <w:rPr>
          <w:rFonts w:cstheme="minorHAnsi"/>
          <w:sz w:val="20"/>
          <w:szCs w:val="20"/>
        </w:rPr>
        <w:t>moeten hebben.</w:t>
      </w:r>
    </w:p>
    <w:p w14:paraId="58FBC9BF" w14:textId="77777777" w:rsidR="00511FB6" w:rsidRPr="00B87E53" w:rsidRDefault="00511FB6" w:rsidP="00130309">
      <w:pPr>
        <w:pStyle w:val="Lijstalinea"/>
        <w:numPr>
          <w:ilvl w:val="0"/>
          <w:numId w:val="24"/>
        </w:numPr>
        <w:spacing w:line="240" w:lineRule="auto"/>
        <w:jc w:val="both"/>
        <w:rPr>
          <w:rFonts w:cstheme="minorHAnsi"/>
          <w:sz w:val="20"/>
          <w:szCs w:val="20"/>
        </w:rPr>
      </w:pPr>
      <w:r w:rsidRPr="00B87E53">
        <w:rPr>
          <w:rFonts w:cstheme="minorHAnsi"/>
          <w:sz w:val="20"/>
          <w:szCs w:val="20"/>
        </w:rPr>
        <w:lastRenderedPageBreak/>
        <w:t xml:space="preserve">Samen met functioneel beheer en ICT-beheer beoordelen zij periodiek de toegangsrechten </w:t>
      </w:r>
      <w:r w:rsidR="00356BE0">
        <w:rPr>
          <w:rFonts w:cstheme="minorHAnsi"/>
          <w:sz w:val="20"/>
          <w:szCs w:val="20"/>
        </w:rPr>
        <w:t xml:space="preserve">van de </w:t>
      </w:r>
      <w:r w:rsidRPr="00B87E53">
        <w:rPr>
          <w:rFonts w:cstheme="minorHAnsi"/>
          <w:sz w:val="20"/>
          <w:szCs w:val="20"/>
        </w:rPr>
        <w:t>gebruikers.</w:t>
      </w:r>
      <w:r w:rsidR="000625D5">
        <w:rPr>
          <w:rFonts w:cstheme="minorHAnsi"/>
          <w:sz w:val="20"/>
          <w:szCs w:val="20"/>
        </w:rPr>
        <w:br/>
      </w:r>
    </w:p>
    <w:p w14:paraId="4E77905C" w14:textId="77777777" w:rsidR="00511FB6" w:rsidRPr="00ED4DD6" w:rsidRDefault="00511FB6" w:rsidP="00511FB6">
      <w:pPr>
        <w:rPr>
          <w:rFonts w:asciiTheme="minorHAnsi" w:hAnsiTheme="minorHAnsi" w:cstheme="minorHAnsi"/>
          <w:b/>
          <w:color w:val="1F497D" w:themeColor="text2"/>
          <w:sz w:val="24"/>
          <w:szCs w:val="24"/>
        </w:rPr>
      </w:pPr>
      <w:r w:rsidRPr="00ED4DD6">
        <w:rPr>
          <w:rFonts w:asciiTheme="minorHAnsi" w:hAnsiTheme="minorHAnsi" w:cstheme="minorHAnsi"/>
          <w:b/>
          <w:color w:val="1F497D" w:themeColor="text2"/>
          <w:sz w:val="24"/>
          <w:szCs w:val="24"/>
        </w:rPr>
        <w:t xml:space="preserve">Uitvoerend </w:t>
      </w:r>
    </w:p>
    <w:p w14:paraId="5BE9E972" w14:textId="77777777" w:rsidR="00511FB6" w:rsidRPr="00FD7D04" w:rsidRDefault="00511FB6" w:rsidP="00511FB6">
      <w:pPr>
        <w:rPr>
          <w:rFonts w:asciiTheme="minorHAnsi" w:hAnsiTheme="minorHAnsi" w:cstheme="minorHAnsi"/>
          <w:b/>
          <w:color w:val="1F497D" w:themeColor="text2"/>
        </w:rPr>
      </w:pPr>
    </w:p>
    <w:p w14:paraId="37AD93F4" w14:textId="77777777" w:rsidR="00511FB6" w:rsidRPr="0046313F" w:rsidRDefault="00EA6D47" w:rsidP="00511FB6">
      <w:pPr>
        <w:spacing w:line="240" w:lineRule="auto"/>
        <w:jc w:val="both"/>
        <w:rPr>
          <w:rFonts w:asciiTheme="minorHAnsi" w:hAnsiTheme="minorHAnsi" w:cstheme="minorHAnsi"/>
          <w:color w:val="FF0000"/>
        </w:rPr>
      </w:pPr>
      <w:r w:rsidRPr="00DA6D06">
        <w:rPr>
          <w:rFonts w:asciiTheme="minorHAnsi" w:hAnsiTheme="minorHAnsi" w:cstheme="minorHAnsi"/>
          <w:b/>
        </w:rPr>
        <w:t>Veiligheidsverantwoordelijke</w:t>
      </w:r>
      <w:r w:rsidR="00DA6D06" w:rsidRPr="00DA6D06">
        <w:rPr>
          <w:rFonts w:asciiTheme="minorHAnsi" w:hAnsiTheme="minorHAnsi" w:cstheme="minorHAnsi"/>
          <w:b/>
        </w:rPr>
        <w:t xml:space="preserve"> </w:t>
      </w:r>
    </w:p>
    <w:p w14:paraId="1911D3CE"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 xml:space="preserve">De </w:t>
      </w:r>
      <w:r w:rsidR="00EA6D47">
        <w:rPr>
          <w:rFonts w:asciiTheme="minorHAnsi" w:hAnsiTheme="minorHAnsi" w:cstheme="minorHAnsi"/>
        </w:rPr>
        <w:t>Veiligheidsverantwoordelijke</w:t>
      </w:r>
      <w:r w:rsidRPr="00FD7D04">
        <w:rPr>
          <w:rFonts w:asciiTheme="minorHAnsi" w:hAnsiTheme="minorHAnsi" w:cstheme="minorHAnsi"/>
        </w:rPr>
        <w:t xml:space="preserve"> vormt een technisch aanspreekpunt als het gaat over informatiebeveiliging voor het management en de medewerkers.</w:t>
      </w:r>
      <w:r w:rsidR="008D2C92">
        <w:rPr>
          <w:rFonts w:asciiTheme="minorHAnsi" w:hAnsiTheme="minorHAnsi" w:cstheme="minorHAnsi"/>
        </w:rPr>
        <w:t xml:space="preserve"> </w:t>
      </w:r>
    </w:p>
    <w:p w14:paraId="5BF74958" w14:textId="77777777" w:rsidR="00511FB6" w:rsidRPr="00FD7D04" w:rsidRDefault="00511FB6" w:rsidP="00511FB6">
      <w:pPr>
        <w:spacing w:line="240" w:lineRule="auto"/>
        <w:jc w:val="both"/>
        <w:rPr>
          <w:rFonts w:asciiTheme="minorHAnsi" w:hAnsiTheme="minorHAnsi" w:cstheme="minorHAnsi"/>
        </w:rPr>
      </w:pPr>
    </w:p>
    <w:p w14:paraId="38C5A80F" w14:textId="77777777" w:rsidR="00511FB6" w:rsidRPr="008D2C92" w:rsidRDefault="00511FB6" w:rsidP="00511FB6">
      <w:pPr>
        <w:spacing w:line="240" w:lineRule="auto"/>
        <w:jc w:val="both"/>
        <w:rPr>
          <w:rFonts w:asciiTheme="minorHAnsi" w:hAnsiTheme="minorHAnsi" w:cstheme="minorHAnsi"/>
          <w:b/>
        </w:rPr>
      </w:pPr>
      <w:r w:rsidRPr="008D2C92">
        <w:rPr>
          <w:rFonts w:asciiTheme="minorHAnsi" w:hAnsiTheme="minorHAnsi" w:cstheme="minorHAnsi"/>
          <w:b/>
        </w:rPr>
        <w:t>Functioneel beheerder of Applicatiebeheerder</w:t>
      </w:r>
    </w:p>
    <w:p w14:paraId="11CD214B"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 xml:space="preserve">Ieder softwarepakket of (web-)applicatie heeft een beheerder. Bij vragen over de software of applicatie is bekend wie daarvoor aangesproken kan worden. De functioneel beheerder wordt vanuit de </w:t>
      </w:r>
      <w:r w:rsidRPr="008D2C92">
        <w:rPr>
          <w:rFonts w:asciiTheme="minorHAnsi" w:hAnsiTheme="minorHAnsi" w:cstheme="minorHAnsi"/>
        </w:rPr>
        <w:t>domeinverantwoordelijke / proceseigenaar</w:t>
      </w:r>
      <w:r w:rsidRPr="00FD7D04">
        <w:rPr>
          <w:rFonts w:asciiTheme="minorHAnsi" w:hAnsiTheme="minorHAnsi" w:cstheme="minorHAnsi"/>
        </w:rPr>
        <w:t xml:space="preserve"> voorzien van een ingevuld werkpakket, bestaande uit richtlijnen, procedures en instructies. Op basis hiervan voert hij zijn of haar taken uit.</w:t>
      </w:r>
    </w:p>
    <w:p w14:paraId="0582E58F" w14:textId="77777777" w:rsidR="00511FB6" w:rsidRPr="00FD7D04" w:rsidRDefault="00511FB6" w:rsidP="00511FB6">
      <w:pPr>
        <w:spacing w:line="240" w:lineRule="auto"/>
        <w:jc w:val="both"/>
        <w:rPr>
          <w:rFonts w:asciiTheme="minorHAnsi" w:hAnsiTheme="minorHAnsi" w:cstheme="minorHAnsi"/>
        </w:rPr>
      </w:pPr>
      <w:del w:id="83" w:author="Microsoft Office-gebruiker" w:date="2019-09-24T10:22:00Z">
        <w:r w:rsidRPr="00FD7D04" w:rsidDel="00540EDB">
          <w:rPr>
            <w:rFonts w:asciiTheme="minorHAnsi" w:hAnsiTheme="minorHAnsi" w:cstheme="minorHAnsi"/>
          </w:rPr>
          <w:delText>.</w:delText>
        </w:r>
      </w:del>
    </w:p>
    <w:p w14:paraId="09AD51FB" w14:textId="77777777" w:rsidR="00511FB6" w:rsidRPr="008D2C92" w:rsidRDefault="00511FB6" w:rsidP="00511FB6">
      <w:pPr>
        <w:spacing w:line="240" w:lineRule="auto"/>
        <w:jc w:val="both"/>
        <w:rPr>
          <w:rFonts w:asciiTheme="minorHAnsi" w:hAnsiTheme="minorHAnsi" w:cstheme="minorHAnsi"/>
          <w:b/>
        </w:rPr>
      </w:pPr>
      <w:r w:rsidRPr="008D2C92">
        <w:rPr>
          <w:rFonts w:asciiTheme="minorHAnsi" w:hAnsiTheme="minorHAnsi" w:cstheme="minorHAnsi"/>
          <w:b/>
        </w:rPr>
        <w:t>Medewerker</w:t>
      </w:r>
    </w:p>
    <w:p w14:paraId="592EB20B"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 xml:space="preserve">Alle medewerkers hebben verantwoordelijkheid met betrekking tot informatiebeveiliging </w:t>
      </w:r>
      <w:r w:rsidR="00356BE0">
        <w:rPr>
          <w:rFonts w:asciiTheme="minorHAnsi" w:hAnsiTheme="minorHAnsi" w:cstheme="minorHAnsi"/>
        </w:rPr>
        <w:t xml:space="preserve">en privacy </w:t>
      </w:r>
      <w:r w:rsidRPr="00FD7D04">
        <w:rPr>
          <w:rFonts w:asciiTheme="minorHAnsi" w:hAnsiTheme="minorHAnsi" w:cstheme="minorHAnsi"/>
        </w:rPr>
        <w:t>in hun dagelijkse werkzaamheden. Deze verantwoordelijkheden zijn beschreven in</w:t>
      </w:r>
      <w:r w:rsidR="00DA6D06">
        <w:rPr>
          <w:rFonts w:asciiTheme="minorHAnsi" w:hAnsiTheme="minorHAnsi" w:cstheme="minorHAnsi"/>
        </w:rPr>
        <w:t xml:space="preserve"> de Gedragscode </w:t>
      </w:r>
      <w:proofErr w:type="spellStart"/>
      <w:r w:rsidR="00DA6D06">
        <w:rPr>
          <w:rFonts w:asciiTheme="minorHAnsi" w:hAnsiTheme="minorHAnsi" w:cstheme="minorHAnsi"/>
        </w:rPr>
        <w:t>InformatieBeveiliging</w:t>
      </w:r>
      <w:proofErr w:type="spellEnd"/>
      <w:r w:rsidR="00DA6D06">
        <w:rPr>
          <w:rFonts w:asciiTheme="minorHAnsi" w:hAnsiTheme="minorHAnsi" w:cstheme="minorHAnsi"/>
        </w:rPr>
        <w:t xml:space="preserve"> en Privacy</w:t>
      </w:r>
      <w:r w:rsidRPr="00FD7D04">
        <w:rPr>
          <w:rFonts w:asciiTheme="minorHAnsi" w:hAnsiTheme="minorHAnsi" w:cstheme="minorHAnsi"/>
        </w:rPr>
        <w:t>. Daarnaast worden medewerkers in hun dagelijkse werkzaamheden, waar nodig, ondersteund met checklists en formulieren.</w:t>
      </w:r>
    </w:p>
    <w:p w14:paraId="6F71421C" w14:textId="77777777" w:rsidR="00511FB6" w:rsidRPr="00FD7D04" w:rsidRDefault="00511FB6" w:rsidP="00511FB6">
      <w:pPr>
        <w:spacing w:line="240" w:lineRule="auto"/>
        <w:jc w:val="both"/>
        <w:rPr>
          <w:rFonts w:asciiTheme="minorHAnsi" w:hAnsiTheme="minorHAnsi" w:cstheme="minorHAnsi"/>
        </w:rPr>
      </w:pPr>
      <w:r w:rsidRPr="00FD7D04">
        <w:rPr>
          <w:rFonts w:asciiTheme="minorHAnsi" w:hAnsiTheme="minorHAnsi" w:cstheme="minorHAnsi"/>
        </w:rPr>
        <w:t>Medewerkers worden gevraagd om actief betrokken te zijn bij informatiebeveiliging. Dit kan door meldingen te maken van security incidenten, het doen van verbetervoorstellen en het uitoefenen van invloed op het beleid (individueel of via de MR)</w:t>
      </w:r>
    </w:p>
    <w:p w14:paraId="67021E83" w14:textId="77777777" w:rsidR="00511FB6" w:rsidRPr="00FD7D04" w:rsidRDefault="00511FB6" w:rsidP="00511FB6">
      <w:pPr>
        <w:spacing w:line="240" w:lineRule="auto"/>
        <w:jc w:val="both"/>
        <w:rPr>
          <w:rFonts w:asciiTheme="minorHAnsi" w:hAnsiTheme="minorHAnsi" w:cstheme="minorHAnsi"/>
        </w:rPr>
      </w:pPr>
    </w:p>
    <w:p w14:paraId="5759689F" w14:textId="77777777" w:rsidR="00511FB6" w:rsidRPr="00B95A39" w:rsidRDefault="00511FB6" w:rsidP="00511FB6">
      <w:pPr>
        <w:spacing w:line="240" w:lineRule="auto"/>
        <w:jc w:val="both"/>
        <w:rPr>
          <w:rFonts w:asciiTheme="minorHAnsi" w:hAnsiTheme="minorHAnsi" w:cstheme="minorHAnsi"/>
          <w:b/>
        </w:rPr>
      </w:pPr>
      <w:r w:rsidRPr="00B95A39">
        <w:rPr>
          <w:rFonts w:asciiTheme="minorHAnsi" w:hAnsiTheme="minorHAnsi" w:cstheme="minorHAnsi"/>
          <w:b/>
        </w:rPr>
        <w:t xml:space="preserve">Leidinggevende </w:t>
      </w:r>
      <w:r w:rsidR="004629FF" w:rsidRPr="00B95A39">
        <w:rPr>
          <w:rFonts w:asciiTheme="minorHAnsi" w:hAnsiTheme="minorHAnsi" w:cstheme="minorHAnsi"/>
          <w:b/>
        </w:rPr>
        <w:t>in het MT</w:t>
      </w:r>
    </w:p>
    <w:p w14:paraId="1C0F7E38" w14:textId="77777777" w:rsidR="00511FB6" w:rsidRPr="00FD7D04" w:rsidRDefault="00511FB6" w:rsidP="00B951F6">
      <w:pPr>
        <w:spacing w:after="0" w:line="240" w:lineRule="auto"/>
        <w:jc w:val="both"/>
        <w:rPr>
          <w:rFonts w:asciiTheme="minorHAnsi" w:hAnsiTheme="minorHAnsi" w:cstheme="minorHAnsi"/>
        </w:rPr>
      </w:pPr>
      <w:r w:rsidRPr="00FD7D04">
        <w:rPr>
          <w:rFonts w:asciiTheme="minorHAnsi" w:hAnsiTheme="minorHAnsi" w:cstheme="minorHAnsi"/>
        </w:rPr>
        <w:t>Naleving van het informatiebeveiligingsbeleid is onderdeel van de integrale bedrijfsvoering. Iedere leidinggevende heeft op uitvoerend niveau de taak om:</w:t>
      </w:r>
      <w:r w:rsidR="00EC067F">
        <w:rPr>
          <w:rFonts w:asciiTheme="minorHAnsi" w:hAnsiTheme="minorHAnsi" w:cstheme="minorHAnsi"/>
        </w:rPr>
        <w:t xml:space="preserve"> </w:t>
      </w:r>
    </w:p>
    <w:p w14:paraId="1969F7BF" w14:textId="77777777" w:rsidR="00511FB6" w:rsidRPr="00FD7D04" w:rsidRDefault="00511FB6" w:rsidP="00130309">
      <w:pPr>
        <w:pStyle w:val="Lijstalinea"/>
        <w:numPr>
          <w:ilvl w:val="0"/>
          <w:numId w:val="1"/>
        </w:numPr>
        <w:spacing w:line="240" w:lineRule="auto"/>
        <w:jc w:val="both"/>
        <w:rPr>
          <w:rFonts w:cstheme="minorHAnsi"/>
          <w:sz w:val="20"/>
          <w:szCs w:val="20"/>
        </w:rPr>
      </w:pPr>
      <w:r w:rsidRPr="00FD7D04">
        <w:rPr>
          <w:rFonts w:eastAsia="Calibri" w:cstheme="minorHAnsi"/>
          <w:sz w:val="20"/>
          <w:szCs w:val="20"/>
        </w:rPr>
        <w:t>er</w:t>
      </w:r>
      <w:r w:rsidRPr="00FD7D04">
        <w:rPr>
          <w:rFonts w:cstheme="minorHAnsi"/>
          <w:sz w:val="20"/>
          <w:szCs w:val="20"/>
        </w:rPr>
        <w:t xml:space="preserve"> </w:t>
      </w:r>
      <w:r w:rsidRPr="00FD7D04">
        <w:rPr>
          <w:rFonts w:eastAsia="Calibri" w:cstheme="minorHAnsi"/>
          <w:sz w:val="20"/>
          <w:szCs w:val="20"/>
        </w:rPr>
        <w:t>voor</w:t>
      </w:r>
      <w:r w:rsidRPr="00FD7D04">
        <w:rPr>
          <w:rFonts w:cstheme="minorHAnsi"/>
          <w:sz w:val="20"/>
          <w:szCs w:val="20"/>
        </w:rPr>
        <w:t xml:space="preserve"> </w:t>
      </w:r>
      <w:r w:rsidRPr="00FD7D04">
        <w:rPr>
          <w:rFonts w:eastAsia="Calibri" w:cstheme="minorHAnsi"/>
          <w:sz w:val="20"/>
          <w:szCs w:val="20"/>
        </w:rPr>
        <w:t>te</w:t>
      </w:r>
      <w:r w:rsidRPr="00FD7D04">
        <w:rPr>
          <w:rFonts w:cstheme="minorHAnsi"/>
          <w:sz w:val="20"/>
          <w:szCs w:val="20"/>
        </w:rPr>
        <w:t xml:space="preserve"> </w:t>
      </w:r>
      <w:r w:rsidRPr="00FD7D04">
        <w:rPr>
          <w:rFonts w:eastAsia="Calibri" w:cstheme="minorHAnsi"/>
          <w:sz w:val="20"/>
          <w:szCs w:val="20"/>
        </w:rPr>
        <w:t>zorgen</w:t>
      </w:r>
      <w:r w:rsidRPr="00FD7D04">
        <w:rPr>
          <w:rFonts w:cstheme="minorHAnsi"/>
          <w:sz w:val="20"/>
          <w:szCs w:val="20"/>
        </w:rPr>
        <w:t xml:space="preserve"> </w:t>
      </w:r>
      <w:r w:rsidRPr="00FD7D04">
        <w:rPr>
          <w:rFonts w:eastAsia="Calibri" w:cstheme="minorHAnsi"/>
          <w:sz w:val="20"/>
          <w:szCs w:val="20"/>
        </w:rPr>
        <w:t>dat</w:t>
      </w:r>
      <w:r w:rsidRPr="00FD7D04">
        <w:rPr>
          <w:rFonts w:cstheme="minorHAnsi"/>
          <w:sz w:val="20"/>
          <w:szCs w:val="20"/>
        </w:rPr>
        <w:t xml:space="preserve"> </w:t>
      </w:r>
      <w:r w:rsidRPr="00FD7D04">
        <w:rPr>
          <w:rFonts w:eastAsia="Calibri" w:cstheme="minorHAnsi"/>
          <w:sz w:val="20"/>
          <w:szCs w:val="20"/>
        </w:rPr>
        <w:t>zijn</w:t>
      </w:r>
      <w:r w:rsidRPr="00FD7D04">
        <w:rPr>
          <w:rFonts w:cstheme="minorHAnsi"/>
          <w:sz w:val="20"/>
          <w:szCs w:val="20"/>
        </w:rPr>
        <w:t xml:space="preserve"> </w:t>
      </w:r>
      <w:r w:rsidRPr="00FD7D04">
        <w:rPr>
          <w:rFonts w:eastAsia="Calibri" w:cstheme="minorHAnsi"/>
          <w:sz w:val="20"/>
          <w:szCs w:val="20"/>
        </w:rPr>
        <w:t>medewerkers</w:t>
      </w:r>
      <w:r w:rsidRPr="00FD7D04">
        <w:rPr>
          <w:rFonts w:cstheme="minorHAnsi"/>
          <w:sz w:val="20"/>
          <w:szCs w:val="20"/>
        </w:rPr>
        <w:t xml:space="preserve"> </w:t>
      </w:r>
      <w:r w:rsidRPr="00FD7D04">
        <w:rPr>
          <w:rFonts w:eastAsia="Calibri" w:cstheme="minorHAnsi"/>
          <w:sz w:val="20"/>
          <w:szCs w:val="20"/>
        </w:rPr>
        <w:t>op</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hoogte</w:t>
      </w:r>
      <w:r w:rsidRPr="00FD7D04">
        <w:rPr>
          <w:rFonts w:cstheme="minorHAnsi"/>
          <w:sz w:val="20"/>
          <w:szCs w:val="20"/>
        </w:rPr>
        <w:t xml:space="preserve"> </w:t>
      </w:r>
      <w:r w:rsidRPr="00FD7D04">
        <w:rPr>
          <w:rFonts w:eastAsia="Calibri" w:cstheme="minorHAnsi"/>
          <w:sz w:val="20"/>
          <w:szCs w:val="20"/>
        </w:rPr>
        <w:t>zijn</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00356BE0">
        <w:rPr>
          <w:rFonts w:eastAsia="Calibri" w:cstheme="minorHAnsi"/>
          <w:sz w:val="20"/>
          <w:szCs w:val="20"/>
        </w:rPr>
        <w:t>IBP-</w:t>
      </w:r>
      <w:r w:rsidRPr="00FD7D04">
        <w:rPr>
          <w:rFonts w:eastAsia="Calibri" w:cstheme="minorHAnsi"/>
          <w:sz w:val="20"/>
          <w:szCs w:val="20"/>
        </w:rPr>
        <w:t>beleid</w:t>
      </w:r>
      <w:r w:rsidRPr="00FD7D04">
        <w:rPr>
          <w:rFonts w:cstheme="minorHAnsi"/>
          <w:sz w:val="20"/>
          <w:szCs w:val="20"/>
        </w:rPr>
        <w:t xml:space="preserve">; </w:t>
      </w:r>
    </w:p>
    <w:p w14:paraId="11522638" w14:textId="77777777" w:rsidR="00511FB6" w:rsidRPr="00FD7D04" w:rsidRDefault="00511FB6" w:rsidP="00130309">
      <w:pPr>
        <w:pStyle w:val="Lijstalinea"/>
        <w:numPr>
          <w:ilvl w:val="0"/>
          <w:numId w:val="1"/>
        </w:numPr>
        <w:spacing w:line="240" w:lineRule="auto"/>
        <w:jc w:val="both"/>
        <w:rPr>
          <w:rFonts w:cstheme="minorHAnsi"/>
          <w:sz w:val="20"/>
          <w:szCs w:val="20"/>
        </w:rPr>
      </w:pPr>
      <w:r w:rsidRPr="00FD7D04">
        <w:rPr>
          <w:rFonts w:eastAsia="Calibri" w:cstheme="minorHAnsi"/>
          <w:sz w:val="20"/>
          <w:szCs w:val="20"/>
        </w:rPr>
        <w:t>toe te zien</w:t>
      </w:r>
      <w:r w:rsidRPr="00FD7D04">
        <w:rPr>
          <w:rFonts w:cstheme="minorHAnsi"/>
          <w:sz w:val="20"/>
          <w:szCs w:val="20"/>
        </w:rPr>
        <w:t xml:space="preserve"> </w:t>
      </w:r>
      <w:r w:rsidRPr="00FD7D04">
        <w:rPr>
          <w:rFonts w:eastAsia="Calibri" w:cstheme="minorHAnsi"/>
          <w:sz w:val="20"/>
          <w:szCs w:val="20"/>
        </w:rPr>
        <w:t>op</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naleving</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IBP</w:t>
      </w:r>
      <w:r w:rsidRPr="00FD7D04">
        <w:rPr>
          <w:rFonts w:cstheme="minorHAnsi"/>
          <w:sz w:val="20"/>
          <w:szCs w:val="20"/>
        </w:rPr>
        <w:t>-</w:t>
      </w:r>
      <w:r w:rsidRPr="00FD7D04">
        <w:rPr>
          <w:rFonts w:eastAsia="Calibri" w:cstheme="minorHAnsi"/>
          <w:sz w:val="20"/>
          <w:szCs w:val="20"/>
        </w:rPr>
        <w:t>beleid</w:t>
      </w:r>
      <w:r w:rsidRPr="00FD7D04">
        <w:rPr>
          <w:rFonts w:cstheme="minorHAnsi"/>
          <w:sz w:val="20"/>
          <w:szCs w:val="20"/>
        </w:rPr>
        <w:t xml:space="preserve"> </w:t>
      </w:r>
      <w:r w:rsidRPr="00FD7D04">
        <w:rPr>
          <w:rFonts w:eastAsia="Calibri" w:cstheme="minorHAnsi"/>
          <w:sz w:val="20"/>
          <w:szCs w:val="20"/>
        </w:rPr>
        <w:t>door</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medewerkers</w:t>
      </w:r>
      <w:r w:rsidRPr="00FD7D04">
        <w:rPr>
          <w:rFonts w:cstheme="minorHAnsi"/>
          <w:sz w:val="20"/>
          <w:szCs w:val="20"/>
        </w:rPr>
        <w:t xml:space="preserve">, </w:t>
      </w:r>
      <w:r w:rsidRPr="00FD7D04">
        <w:rPr>
          <w:rFonts w:eastAsia="Calibri" w:cstheme="minorHAnsi"/>
          <w:sz w:val="20"/>
          <w:szCs w:val="20"/>
        </w:rPr>
        <w:t>waarbij</w:t>
      </w:r>
      <w:r w:rsidRPr="00FD7D04">
        <w:rPr>
          <w:rFonts w:cstheme="minorHAnsi"/>
          <w:sz w:val="20"/>
          <w:szCs w:val="20"/>
        </w:rPr>
        <w:t xml:space="preserve"> </w:t>
      </w:r>
      <w:r w:rsidRPr="00FD7D04">
        <w:rPr>
          <w:rFonts w:eastAsia="Calibri" w:cstheme="minorHAnsi"/>
          <w:sz w:val="20"/>
          <w:szCs w:val="20"/>
        </w:rPr>
        <w:t>hij</w:t>
      </w:r>
      <w:r w:rsidRPr="00FD7D04">
        <w:rPr>
          <w:rFonts w:cstheme="minorHAnsi"/>
          <w:sz w:val="20"/>
          <w:szCs w:val="20"/>
        </w:rPr>
        <w:t>/</w:t>
      </w:r>
      <w:r w:rsidRPr="00FD7D04">
        <w:rPr>
          <w:rFonts w:eastAsia="Calibri" w:cstheme="minorHAnsi"/>
          <w:sz w:val="20"/>
          <w:szCs w:val="20"/>
        </w:rPr>
        <w:t>zij</w:t>
      </w:r>
      <w:r w:rsidRPr="00FD7D04">
        <w:rPr>
          <w:rFonts w:cstheme="minorHAnsi"/>
          <w:sz w:val="20"/>
          <w:szCs w:val="20"/>
        </w:rPr>
        <w:t xml:space="preserve"> </w:t>
      </w:r>
      <w:r w:rsidRPr="00FD7D04">
        <w:rPr>
          <w:rFonts w:eastAsia="Calibri" w:cstheme="minorHAnsi"/>
          <w:sz w:val="20"/>
          <w:szCs w:val="20"/>
        </w:rPr>
        <w:t>zelf</w:t>
      </w:r>
      <w:r w:rsidRPr="00FD7D04">
        <w:rPr>
          <w:rFonts w:cstheme="minorHAnsi"/>
          <w:sz w:val="20"/>
          <w:szCs w:val="20"/>
        </w:rPr>
        <w:t xml:space="preserve"> </w:t>
      </w:r>
      <w:r w:rsidRPr="00FD7D04">
        <w:rPr>
          <w:rFonts w:eastAsia="Calibri" w:cstheme="minorHAnsi"/>
          <w:sz w:val="20"/>
          <w:szCs w:val="20"/>
        </w:rPr>
        <w:t>een</w:t>
      </w:r>
      <w:r w:rsidRPr="00FD7D04">
        <w:rPr>
          <w:rFonts w:cstheme="minorHAnsi"/>
          <w:sz w:val="20"/>
          <w:szCs w:val="20"/>
        </w:rPr>
        <w:t xml:space="preserve"> </w:t>
      </w:r>
      <w:r w:rsidRPr="00FD7D04">
        <w:rPr>
          <w:rFonts w:eastAsia="Calibri" w:cstheme="minorHAnsi"/>
          <w:sz w:val="20"/>
          <w:szCs w:val="20"/>
        </w:rPr>
        <w:t>voorbeeldfunctie</w:t>
      </w:r>
      <w:r w:rsidRPr="00FD7D04">
        <w:rPr>
          <w:rFonts w:cstheme="minorHAnsi"/>
          <w:sz w:val="20"/>
          <w:szCs w:val="20"/>
        </w:rPr>
        <w:t xml:space="preserve"> </w:t>
      </w:r>
      <w:r w:rsidRPr="00FD7D04">
        <w:rPr>
          <w:rFonts w:eastAsia="Calibri" w:cstheme="minorHAnsi"/>
          <w:sz w:val="20"/>
          <w:szCs w:val="20"/>
        </w:rPr>
        <w:t>heeft</w:t>
      </w:r>
      <w:r w:rsidRPr="00FD7D04">
        <w:rPr>
          <w:rFonts w:cstheme="minorHAnsi"/>
          <w:sz w:val="20"/>
          <w:szCs w:val="20"/>
        </w:rPr>
        <w:t>;</w:t>
      </w:r>
    </w:p>
    <w:p w14:paraId="1790DEEE" w14:textId="77777777" w:rsidR="00511FB6" w:rsidRPr="00FD7D04" w:rsidRDefault="00511FB6" w:rsidP="00130309">
      <w:pPr>
        <w:pStyle w:val="Lijstalinea"/>
        <w:numPr>
          <w:ilvl w:val="0"/>
          <w:numId w:val="1"/>
        </w:numPr>
        <w:spacing w:line="240" w:lineRule="auto"/>
        <w:jc w:val="both"/>
        <w:rPr>
          <w:rFonts w:cstheme="minorHAnsi"/>
          <w:sz w:val="20"/>
          <w:szCs w:val="20"/>
        </w:rPr>
      </w:pPr>
      <w:r w:rsidRPr="00FD7D04">
        <w:rPr>
          <w:rFonts w:eastAsia="Calibri" w:cstheme="minorHAnsi"/>
          <w:sz w:val="20"/>
          <w:szCs w:val="20"/>
        </w:rPr>
        <w:t>periodiek</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onderwerp</w:t>
      </w:r>
      <w:r w:rsidRPr="00FD7D04">
        <w:rPr>
          <w:rFonts w:cstheme="minorHAnsi"/>
          <w:sz w:val="20"/>
          <w:szCs w:val="20"/>
        </w:rPr>
        <w:t xml:space="preserve"> </w:t>
      </w:r>
      <w:r w:rsidRPr="00FD7D04">
        <w:rPr>
          <w:rFonts w:eastAsia="Calibri" w:cstheme="minorHAnsi"/>
          <w:sz w:val="20"/>
          <w:szCs w:val="20"/>
        </w:rPr>
        <w:t>IBP onder</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aandacht</w:t>
      </w:r>
      <w:r w:rsidRPr="00FD7D04">
        <w:rPr>
          <w:rFonts w:cstheme="minorHAnsi"/>
          <w:sz w:val="20"/>
          <w:szCs w:val="20"/>
        </w:rPr>
        <w:t xml:space="preserve"> </w:t>
      </w:r>
      <w:r w:rsidRPr="00FD7D04">
        <w:rPr>
          <w:rFonts w:eastAsia="Calibri" w:cstheme="minorHAnsi"/>
          <w:sz w:val="20"/>
          <w:szCs w:val="20"/>
        </w:rPr>
        <w:t>te</w:t>
      </w:r>
      <w:r w:rsidRPr="00FD7D04">
        <w:rPr>
          <w:rFonts w:cstheme="minorHAnsi"/>
          <w:sz w:val="20"/>
          <w:szCs w:val="20"/>
        </w:rPr>
        <w:t xml:space="preserve"> </w:t>
      </w:r>
      <w:r w:rsidRPr="00FD7D04">
        <w:rPr>
          <w:rFonts w:eastAsia="Calibri" w:cstheme="minorHAnsi"/>
          <w:sz w:val="20"/>
          <w:szCs w:val="20"/>
        </w:rPr>
        <w:t>brengen</w:t>
      </w:r>
      <w:r w:rsidRPr="00FD7D04">
        <w:rPr>
          <w:rFonts w:cstheme="minorHAnsi"/>
          <w:sz w:val="20"/>
          <w:szCs w:val="20"/>
        </w:rPr>
        <w:t xml:space="preserve"> </w:t>
      </w:r>
      <w:r w:rsidRPr="00FD7D04">
        <w:rPr>
          <w:rFonts w:eastAsia="Calibri" w:cstheme="minorHAnsi"/>
          <w:sz w:val="20"/>
          <w:szCs w:val="20"/>
        </w:rPr>
        <w:t>in</w:t>
      </w:r>
      <w:r w:rsidRPr="00FD7D04">
        <w:rPr>
          <w:rFonts w:cstheme="minorHAnsi"/>
          <w:sz w:val="20"/>
          <w:szCs w:val="20"/>
        </w:rPr>
        <w:t xml:space="preserve"> </w:t>
      </w:r>
      <w:r w:rsidRPr="00FD7D04">
        <w:rPr>
          <w:rFonts w:eastAsia="Calibri" w:cstheme="minorHAnsi"/>
          <w:sz w:val="20"/>
          <w:szCs w:val="20"/>
        </w:rPr>
        <w:t>werkoverleggen</w:t>
      </w:r>
      <w:r w:rsidRPr="00FD7D04">
        <w:rPr>
          <w:rFonts w:cstheme="minorHAnsi"/>
          <w:sz w:val="20"/>
          <w:szCs w:val="20"/>
        </w:rPr>
        <w:t xml:space="preserve">, </w:t>
      </w:r>
      <w:r w:rsidRPr="00FD7D04">
        <w:rPr>
          <w:rFonts w:eastAsia="Calibri" w:cstheme="minorHAnsi"/>
          <w:sz w:val="20"/>
          <w:szCs w:val="20"/>
        </w:rPr>
        <w:t>beoordelingen</w:t>
      </w:r>
      <w:r w:rsidRPr="00FD7D04">
        <w:rPr>
          <w:rFonts w:cstheme="minorHAnsi"/>
          <w:sz w:val="20"/>
          <w:szCs w:val="20"/>
        </w:rPr>
        <w:t xml:space="preserve"> </w:t>
      </w:r>
      <w:r w:rsidRPr="00FD7D04">
        <w:rPr>
          <w:rFonts w:eastAsia="Calibri" w:cstheme="minorHAnsi"/>
          <w:sz w:val="20"/>
          <w:szCs w:val="20"/>
        </w:rPr>
        <w:t>etc</w:t>
      </w:r>
      <w:r w:rsidRPr="00FD7D04">
        <w:rPr>
          <w:rFonts w:cstheme="minorHAnsi"/>
          <w:sz w:val="20"/>
          <w:szCs w:val="20"/>
        </w:rPr>
        <w:t>.;</w:t>
      </w:r>
    </w:p>
    <w:p w14:paraId="2BC506DC" w14:textId="77777777" w:rsidR="00511FB6" w:rsidRPr="00FD7D04" w:rsidRDefault="00511FB6" w:rsidP="00130309">
      <w:pPr>
        <w:pStyle w:val="Lijstalinea"/>
        <w:numPr>
          <w:ilvl w:val="0"/>
          <w:numId w:val="1"/>
        </w:numPr>
        <w:spacing w:line="240" w:lineRule="auto"/>
        <w:jc w:val="both"/>
        <w:rPr>
          <w:rFonts w:cstheme="minorHAnsi"/>
          <w:sz w:val="20"/>
          <w:szCs w:val="20"/>
        </w:rPr>
      </w:pPr>
      <w:r w:rsidRPr="00FD7D04">
        <w:rPr>
          <w:rFonts w:eastAsia="Calibri" w:cstheme="minorHAnsi"/>
          <w:sz w:val="20"/>
          <w:szCs w:val="20"/>
        </w:rPr>
        <w:t>als</w:t>
      </w:r>
      <w:r w:rsidRPr="00FD7D04">
        <w:rPr>
          <w:rFonts w:cstheme="minorHAnsi"/>
          <w:sz w:val="20"/>
          <w:szCs w:val="20"/>
        </w:rPr>
        <w:t xml:space="preserve"> </w:t>
      </w:r>
      <w:r w:rsidRPr="00FD7D04">
        <w:rPr>
          <w:rFonts w:eastAsia="Calibri" w:cstheme="minorHAnsi"/>
          <w:sz w:val="20"/>
          <w:szCs w:val="20"/>
        </w:rPr>
        <w:t>aanspreekpunt</w:t>
      </w:r>
      <w:r w:rsidRPr="00FD7D04">
        <w:rPr>
          <w:rFonts w:cstheme="minorHAnsi"/>
          <w:sz w:val="20"/>
          <w:szCs w:val="20"/>
        </w:rPr>
        <w:t xml:space="preserve"> </w:t>
      </w:r>
      <w:r w:rsidRPr="00FD7D04">
        <w:rPr>
          <w:rFonts w:eastAsia="Calibri" w:cstheme="minorHAnsi"/>
          <w:sz w:val="20"/>
          <w:szCs w:val="20"/>
        </w:rPr>
        <w:t>beschikbaar</w:t>
      </w:r>
      <w:r w:rsidRPr="00FD7D04">
        <w:rPr>
          <w:rFonts w:cstheme="minorHAnsi"/>
          <w:sz w:val="20"/>
          <w:szCs w:val="20"/>
        </w:rPr>
        <w:t xml:space="preserve"> </w:t>
      </w:r>
      <w:r w:rsidRPr="00FD7D04">
        <w:rPr>
          <w:rFonts w:eastAsia="Calibri" w:cstheme="minorHAnsi"/>
          <w:sz w:val="20"/>
          <w:szCs w:val="20"/>
        </w:rPr>
        <w:t>te</w:t>
      </w:r>
      <w:r w:rsidRPr="00FD7D04">
        <w:rPr>
          <w:rFonts w:cstheme="minorHAnsi"/>
          <w:sz w:val="20"/>
          <w:szCs w:val="20"/>
        </w:rPr>
        <w:t xml:space="preserve"> </w:t>
      </w:r>
      <w:r w:rsidRPr="00FD7D04">
        <w:rPr>
          <w:rFonts w:eastAsia="Calibri" w:cstheme="minorHAnsi"/>
          <w:sz w:val="20"/>
          <w:szCs w:val="20"/>
        </w:rPr>
        <w:t>zijn</w:t>
      </w:r>
      <w:r w:rsidRPr="00FD7D04">
        <w:rPr>
          <w:rFonts w:cstheme="minorHAnsi"/>
          <w:sz w:val="20"/>
          <w:szCs w:val="20"/>
        </w:rPr>
        <w:t xml:space="preserve"> </w:t>
      </w:r>
      <w:r w:rsidRPr="00FD7D04">
        <w:rPr>
          <w:rFonts w:eastAsia="Calibri" w:cstheme="minorHAnsi"/>
          <w:sz w:val="20"/>
          <w:szCs w:val="20"/>
        </w:rPr>
        <w:t>voor</w:t>
      </w:r>
      <w:r w:rsidRPr="00FD7D04">
        <w:rPr>
          <w:rFonts w:cstheme="minorHAnsi"/>
          <w:sz w:val="20"/>
          <w:szCs w:val="20"/>
        </w:rPr>
        <w:t xml:space="preserve"> </w:t>
      </w:r>
      <w:r w:rsidRPr="00FD7D04">
        <w:rPr>
          <w:rFonts w:eastAsia="Calibri" w:cstheme="minorHAnsi"/>
          <w:sz w:val="20"/>
          <w:szCs w:val="20"/>
        </w:rPr>
        <w:t>alle</w:t>
      </w:r>
      <w:r w:rsidRPr="00FD7D04">
        <w:rPr>
          <w:rFonts w:cstheme="minorHAnsi"/>
          <w:sz w:val="20"/>
          <w:szCs w:val="20"/>
        </w:rPr>
        <w:t xml:space="preserve"> </w:t>
      </w:r>
      <w:r w:rsidRPr="00FD7D04">
        <w:rPr>
          <w:rFonts w:eastAsia="Calibri" w:cstheme="minorHAnsi"/>
          <w:sz w:val="20"/>
          <w:szCs w:val="20"/>
        </w:rPr>
        <w:t>personeel</w:t>
      </w:r>
      <w:r w:rsidRPr="00FD7D04">
        <w:rPr>
          <w:rFonts w:cstheme="minorHAnsi"/>
          <w:sz w:val="20"/>
          <w:szCs w:val="20"/>
        </w:rPr>
        <w:t xml:space="preserve"> </w:t>
      </w:r>
      <w:r w:rsidRPr="00FD7D04">
        <w:rPr>
          <w:rFonts w:eastAsia="Calibri" w:cstheme="minorHAnsi"/>
          <w:sz w:val="20"/>
          <w:szCs w:val="20"/>
        </w:rPr>
        <w:t>gerelateerde</w:t>
      </w:r>
      <w:r w:rsidRPr="00FD7D04">
        <w:rPr>
          <w:rFonts w:cstheme="minorHAnsi"/>
          <w:sz w:val="20"/>
          <w:szCs w:val="20"/>
        </w:rPr>
        <w:t xml:space="preserve"> </w:t>
      </w:r>
      <w:r w:rsidRPr="00FD7D04">
        <w:rPr>
          <w:rFonts w:eastAsia="Calibri" w:cstheme="minorHAnsi"/>
          <w:sz w:val="20"/>
          <w:szCs w:val="20"/>
        </w:rPr>
        <w:t>IBP-onderwerpen</w:t>
      </w:r>
      <w:r w:rsidRPr="00FD7D04">
        <w:rPr>
          <w:rFonts w:cstheme="minorHAnsi"/>
          <w:sz w:val="20"/>
          <w:szCs w:val="20"/>
        </w:rPr>
        <w:t>.</w:t>
      </w:r>
    </w:p>
    <w:p w14:paraId="40A4FAD1" w14:textId="77777777" w:rsidR="00356BE0" w:rsidRPr="00FD7D04" w:rsidRDefault="00511FB6" w:rsidP="00356BE0">
      <w:pPr>
        <w:spacing w:line="240" w:lineRule="auto"/>
        <w:jc w:val="both"/>
        <w:rPr>
          <w:rFonts w:asciiTheme="minorHAnsi" w:hAnsiTheme="minorHAnsi" w:cstheme="minorHAnsi"/>
          <w:noProof/>
        </w:rPr>
      </w:pPr>
      <w:r w:rsidRPr="00FD7D04">
        <w:rPr>
          <w:rFonts w:asciiTheme="minorHAnsi" w:hAnsiTheme="minorHAnsi" w:cstheme="minorHAnsi"/>
        </w:rPr>
        <w:t>De leidinggevende kan in zijn taak ondersteund worden door de manager IBP.</w:t>
      </w:r>
      <w:r w:rsidR="00356BE0">
        <w:rPr>
          <w:rFonts w:asciiTheme="minorHAnsi" w:hAnsiTheme="minorHAnsi" w:cstheme="minorHAnsi"/>
        </w:rPr>
        <w:t xml:space="preserve"> </w:t>
      </w:r>
      <w:r w:rsidR="00356BE0" w:rsidRPr="00FD7D04">
        <w:rPr>
          <w:rFonts w:asciiTheme="minorHAnsi" w:hAnsiTheme="minorHAnsi" w:cstheme="minorHAnsi"/>
          <w:noProof/>
        </w:rPr>
        <w:t>Leidinggevenden hebben hierbij een voorbeeldrol ten opzichte van hun medewerkers.</w:t>
      </w:r>
    </w:p>
    <w:p w14:paraId="1436F60D" w14:textId="77777777" w:rsidR="00511FB6" w:rsidRPr="00FD7D04" w:rsidRDefault="00511FB6" w:rsidP="00511FB6">
      <w:pPr>
        <w:spacing w:line="240" w:lineRule="auto"/>
        <w:jc w:val="both"/>
        <w:rPr>
          <w:rFonts w:asciiTheme="minorHAnsi" w:hAnsiTheme="minorHAnsi" w:cstheme="minorHAnsi"/>
        </w:rPr>
      </w:pPr>
    </w:p>
    <w:p w14:paraId="1B8A0733" w14:textId="77777777" w:rsidR="00511FB6" w:rsidRPr="00DA6D06" w:rsidRDefault="00DA6D06" w:rsidP="00511FB6">
      <w:pPr>
        <w:jc w:val="both"/>
        <w:rPr>
          <w:rFonts w:asciiTheme="minorHAnsi" w:hAnsiTheme="minorHAnsi" w:cstheme="minorHAnsi"/>
        </w:rPr>
      </w:pPr>
      <w:r w:rsidRPr="00DA6D06">
        <w:rPr>
          <w:rFonts w:asciiTheme="minorHAnsi" w:hAnsiTheme="minorHAnsi" w:cstheme="minorHAnsi"/>
          <w:b/>
        </w:rPr>
        <w:t>IBP-team</w:t>
      </w:r>
    </w:p>
    <w:p w14:paraId="1942E507" w14:textId="77777777" w:rsidR="00511FB6" w:rsidRPr="008D2C92" w:rsidRDefault="004629FF" w:rsidP="00511FB6">
      <w:pPr>
        <w:spacing w:line="240" w:lineRule="auto"/>
        <w:jc w:val="both"/>
        <w:rPr>
          <w:rFonts w:asciiTheme="minorHAnsi" w:hAnsiTheme="minorHAnsi" w:cstheme="minorHAnsi"/>
        </w:rPr>
      </w:pPr>
      <w:r>
        <w:rPr>
          <w:rFonts w:asciiTheme="minorHAnsi" w:hAnsiTheme="minorHAnsi" w:cstheme="minorHAnsi"/>
        </w:rPr>
        <w:t xml:space="preserve">Voor de uitvoering van IBP </w:t>
      </w:r>
      <w:r w:rsidR="00B95A39">
        <w:rPr>
          <w:rFonts w:asciiTheme="minorHAnsi" w:hAnsiTheme="minorHAnsi" w:cstheme="minorHAnsi"/>
        </w:rPr>
        <w:t xml:space="preserve">is </w:t>
      </w:r>
      <w:r>
        <w:rPr>
          <w:rFonts w:asciiTheme="minorHAnsi" w:hAnsiTheme="minorHAnsi" w:cstheme="minorHAnsi"/>
        </w:rPr>
        <w:t xml:space="preserve">een apart IBP-team benoemd. </w:t>
      </w:r>
      <w:r w:rsidR="008E4D81">
        <w:rPr>
          <w:rFonts w:asciiTheme="minorHAnsi" w:hAnsiTheme="minorHAnsi" w:cstheme="minorHAnsi"/>
        </w:rPr>
        <w:t>Zij hebben de vo</w:t>
      </w:r>
      <w:r w:rsidR="00511FB6" w:rsidRPr="008D2C92">
        <w:rPr>
          <w:rFonts w:asciiTheme="minorHAnsi" w:hAnsiTheme="minorHAnsi" w:cstheme="minorHAnsi"/>
        </w:rPr>
        <w:t>lgende opdracht:</w:t>
      </w:r>
    </w:p>
    <w:p w14:paraId="36590B8B" w14:textId="77777777" w:rsidR="00511FB6" w:rsidRPr="008D2C92" w:rsidRDefault="00511FB6" w:rsidP="00130309">
      <w:pPr>
        <w:pStyle w:val="Lijstalinea"/>
        <w:numPr>
          <w:ilvl w:val="0"/>
          <w:numId w:val="23"/>
        </w:numPr>
        <w:spacing w:line="240" w:lineRule="auto"/>
        <w:jc w:val="both"/>
        <w:rPr>
          <w:rFonts w:cstheme="minorHAnsi"/>
          <w:sz w:val="20"/>
          <w:szCs w:val="20"/>
        </w:rPr>
      </w:pPr>
      <w:r w:rsidRPr="008D2C92">
        <w:rPr>
          <w:rFonts w:cstheme="minorHAnsi"/>
          <w:sz w:val="20"/>
          <w:szCs w:val="20"/>
        </w:rPr>
        <w:t>Het signaleren en registreren van alle privacy verzoeken, beveil</w:t>
      </w:r>
      <w:r w:rsidR="00356BE0" w:rsidRPr="008D2C92">
        <w:rPr>
          <w:rFonts w:cstheme="minorHAnsi"/>
          <w:sz w:val="20"/>
          <w:szCs w:val="20"/>
        </w:rPr>
        <w:t>igingsincidenten en datalekken. H</w:t>
      </w:r>
      <w:r w:rsidRPr="008D2C92">
        <w:rPr>
          <w:rFonts w:cstheme="minorHAnsi"/>
          <w:sz w:val="20"/>
          <w:szCs w:val="20"/>
        </w:rPr>
        <w:t xml:space="preserve">et coördineren van de </w:t>
      </w:r>
      <w:r w:rsidR="00356BE0" w:rsidRPr="008D2C92">
        <w:rPr>
          <w:rFonts w:cstheme="minorHAnsi"/>
          <w:sz w:val="20"/>
          <w:szCs w:val="20"/>
        </w:rPr>
        <w:t>maatregelen</w:t>
      </w:r>
      <w:r w:rsidRPr="008D2C92">
        <w:rPr>
          <w:rFonts w:cstheme="minorHAnsi"/>
          <w:sz w:val="20"/>
          <w:szCs w:val="20"/>
        </w:rPr>
        <w:t xml:space="preserve"> en het toezien op de oplossing van problemen die tot incidenten hebben geleid of </w:t>
      </w:r>
      <w:r w:rsidR="00356BE0" w:rsidRPr="008D2C92">
        <w:rPr>
          <w:rFonts w:cstheme="minorHAnsi"/>
          <w:sz w:val="20"/>
          <w:szCs w:val="20"/>
        </w:rPr>
        <w:t>waar</w:t>
      </w:r>
      <w:r w:rsidRPr="008D2C92">
        <w:rPr>
          <w:rFonts w:cstheme="minorHAnsi"/>
          <w:sz w:val="20"/>
          <w:szCs w:val="20"/>
        </w:rPr>
        <w:t>door de incidenten zijn veroorzaakt (of het bieden van ondersteuning daarbij);</w:t>
      </w:r>
    </w:p>
    <w:p w14:paraId="111CB0B6" w14:textId="77777777" w:rsidR="00511FB6" w:rsidRPr="008D2C92" w:rsidRDefault="00511FB6" w:rsidP="00130309">
      <w:pPr>
        <w:pStyle w:val="Lijstalinea"/>
        <w:numPr>
          <w:ilvl w:val="0"/>
          <w:numId w:val="23"/>
        </w:numPr>
        <w:spacing w:line="240" w:lineRule="auto"/>
        <w:jc w:val="both"/>
        <w:rPr>
          <w:rFonts w:cstheme="minorHAnsi"/>
          <w:sz w:val="20"/>
          <w:szCs w:val="20"/>
        </w:rPr>
      </w:pPr>
      <w:r w:rsidRPr="008D2C92">
        <w:rPr>
          <w:rFonts w:cstheme="minorHAnsi"/>
          <w:sz w:val="20"/>
          <w:szCs w:val="20"/>
        </w:rPr>
        <w:t>Het geven van voorlichting en het doen van algemene aanbevelingen aan netwerkbeheerders, systeembeheerders, ontwikkelaars en eindgebruikers door het verspreiden van informatie;</w:t>
      </w:r>
    </w:p>
    <w:p w14:paraId="14B3E819" w14:textId="77777777" w:rsidR="00511FB6" w:rsidRPr="008D2C92" w:rsidRDefault="00511FB6" w:rsidP="00130309">
      <w:pPr>
        <w:pStyle w:val="Lijstalinea"/>
        <w:numPr>
          <w:ilvl w:val="0"/>
          <w:numId w:val="23"/>
        </w:numPr>
        <w:spacing w:line="240" w:lineRule="auto"/>
        <w:jc w:val="both"/>
        <w:rPr>
          <w:rFonts w:cstheme="minorHAnsi"/>
          <w:sz w:val="20"/>
          <w:szCs w:val="20"/>
        </w:rPr>
      </w:pPr>
      <w:r w:rsidRPr="008D2C92">
        <w:rPr>
          <w:rFonts w:cstheme="minorHAnsi"/>
          <w:sz w:val="20"/>
          <w:szCs w:val="20"/>
        </w:rPr>
        <w:t>Het leveren van managementrapportages</w:t>
      </w:r>
      <w:r w:rsidR="00356BE0" w:rsidRPr="008D2C92">
        <w:rPr>
          <w:rFonts w:cstheme="minorHAnsi"/>
          <w:sz w:val="20"/>
          <w:szCs w:val="20"/>
        </w:rPr>
        <w:t xml:space="preserve"> en verbetervoorstellen</w:t>
      </w:r>
      <w:r w:rsidRPr="008D2C92">
        <w:rPr>
          <w:rFonts w:cstheme="minorHAnsi"/>
          <w:sz w:val="20"/>
          <w:szCs w:val="20"/>
        </w:rPr>
        <w:t xml:space="preserve"> aan de </w:t>
      </w:r>
      <w:r w:rsidR="00356BE0" w:rsidRPr="008D2C92">
        <w:rPr>
          <w:rFonts w:cstheme="minorHAnsi"/>
          <w:sz w:val="20"/>
          <w:szCs w:val="20"/>
        </w:rPr>
        <w:t xml:space="preserve">domeinverantwoordelijke/proceseigenaren </w:t>
      </w:r>
      <w:r w:rsidRPr="008D2C92">
        <w:rPr>
          <w:rFonts w:cstheme="minorHAnsi"/>
          <w:sz w:val="20"/>
          <w:szCs w:val="20"/>
        </w:rPr>
        <w:t xml:space="preserve">over de </w:t>
      </w:r>
      <w:r w:rsidR="00356BE0" w:rsidRPr="008D2C92">
        <w:rPr>
          <w:rFonts w:cstheme="minorHAnsi"/>
          <w:sz w:val="20"/>
          <w:szCs w:val="20"/>
        </w:rPr>
        <w:t xml:space="preserve">beveiligingsincidenten en </w:t>
      </w:r>
      <w:r w:rsidRPr="008D2C92">
        <w:rPr>
          <w:rFonts w:cstheme="minorHAnsi"/>
          <w:sz w:val="20"/>
          <w:szCs w:val="20"/>
        </w:rPr>
        <w:t xml:space="preserve">verzoeken </w:t>
      </w:r>
      <w:r w:rsidR="00356BE0" w:rsidRPr="008D2C92">
        <w:rPr>
          <w:rFonts w:cstheme="minorHAnsi"/>
          <w:sz w:val="20"/>
          <w:szCs w:val="20"/>
        </w:rPr>
        <w:t xml:space="preserve">tot uitoefening </w:t>
      </w:r>
      <w:proofErr w:type="spellStart"/>
      <w:r w:rsidR="00356BE0" w:rsidRPr="008D2C92">
        <w:rPr>
          <w:rFonts w:cstheme="minorHAnsi"/>
          <w:sz w:val="20"/>
          <w:szCs w:val="20"/>
        </w:rPr>
        <w:t>privacyrechten</w:t>
      </w:r>
      <w:proofErr w:type="spellEnd"/>
      <w:r w:rsidR="00356BE0" w:rsidRPr="008D2C92">
        <w:rPr>
          <w:rFonts w:cstheme="minorHAnsi"/>
          <w:sz w:val="20"/>
          <w:szCs w:val="20"/>
        </w:rPr>
        <w:t xml:space="preserve"> van de betrokkenen.</w:t>
      </w:r>
    </w:p>
    <w:p w14:paraId="54DBC07A" w14:textId="77777777" w:rsidR="00356BE0" w:rsidRPr="008D2C92" w:rsidRDefault="00356BE0" w:rsidP="00356BE0">
      <w:pPr>
        <w:pStyle w:val="Lijstalinea"/>
        <w:spacing w:line="240" w:lineRule="auto"/>
        <w:ind w:left="720"/>
        <w:jc w:val="both"/>
        <w:rPr>
          <w:rFonts w:cstheme="minorHAnsi"/>
          <w:sz w:val="20"/>
          <w:szCs w:val="20"/>
        </w:rPr>
      </w:pPr>
    </w:p>
    <w:p w14:paraId="0D73E768" w14:textId="77777777" w:rsidR="00511FB6" w:rsidRPr="008D2C92" w:rsidRDefault="00511FB6" w:rsidP="00511FB6">
      <w:pPr>
        <w:pStyle w:val="Geenafstand"/>
        <w:ind w:left="142"/>
        <w:jc w:val="both"/>
        <w:rPr>
          <w:rFonts w:asciiTheme="minorHAnsi" w:hAnsiTheme="minorHAnsi" w:cstheme="minorHAnsi"/>
        </w:rPr>
      </w:pPr>
      <w:r w:rsidRPr="008D2C92">
        <w:rPr>
          <w:rFonts w:asciiTheme="minorHAnsi" w:hAnsiTheme="minorHAnsi" w:cstheme="minorHAnsi"/>
        </w:rPr>
        <w:t xml:space="preserve">Bij een calamiteit kan het </w:t>
      </w:r>
      <w:r w:rsidR="00B95A39">
        <w:rPr>
          <w:rFonts w:asciiTheme="minorHAnsi" w:hAnsiTheme="minorHAnsi" w:cstheme="minorHAnsi"/>
        </w:rPr>
        <w:t>IBP-team ters</w:t>
      </w:r>
      <w:r w:rsidRPr="008D2C92">
        <w:rPr>
          <w:rFonts w:asciiTheme="minorHAnsi" w:hAnsiTheme="minorHAnsi" w:cstheme="minorHAnsi"/>
        </w:rPr>
        <w:t xml:space="preserve">tond bij elkaar worden geroepen op initiatief van de </w:t>
      </w:r>
      <w:r w:rsidR="008E4D81" w:rsidRPr="00B95A39">
        <w:rPr>
          <w:rFonts w:asciiTheme="minorHAnsi" w:hAnsiTheme="minorHAnsi" w:cstheme="minorHAnsi"/>
        </w:rPr>
        <w:t>IBP-verantwoordelijke</w:t>
      </w:r>
      <w:r w:rsidRPr="008D2C92">
        <w:rPr>
          <w:rFonts w:asciiTheme="minorHAnsi" w:hAnsiTheme="minorHAnsi" w:cstheme="minorHAnsi"/>
        </w:rPr>
        <w:t>, in opdracht van het</w:t>
      </w:r>
      <w:r w:rsidR="00EC067F" w:rsidRPr="008D2C92">
        <w:rPr>
          <w:rFonts w:asciiTheme="minorHAnsi" w:hAnsiTheme="minorHAnsi" w:cstheme="minorHAnsi"/>
        </w:rPr>
        <w:t xml:space="preserve"> </w:t>
      </w:r>
      <w:r w:rsidR="00CE76C0">
        <w:rPr>
          <w:rFonts w:asciiTheme="minorHAnsi" w:hAnsiTheme="minorHAnsi" w:cstheme="minorHAnsi"/>
        </w:rPr>
        <w:t xml:space="preserve">E.L.S. </w:t>
      </w:r>
      <w:r w:rsidR="00356BE0" w:rsidRPr="008D2C92">
        <w:rPr>
          <w:rFonts w:asciiTheme="minorHAnsi" w:hAnsiTheme="minorHAnsi" w:cstheme="minorHAnsi"/>
        </w:rPr>
        <w:t xml:space="preserve">Het doel hiervan </w:t>
      </w:r>
      <w:r w:rsidRPr="008D2C92">
        <w:rPr>
          <w:rFonts w:asciiTheme="minorHAnsi" w:hAnsiTheme="minorHAnsi" w:cstheme="minorHAnsi"/>
        </w:rPr>
        <w:t xml:space="preserve">is om de </w:t>
      </w:r>
      <w:r w:rsidRPr="008D2C92">
        <w:rPr>
          <w:rFonts w:asciiTheme="minorHAnsi" w:hAnsiTheme="minorHAnsi" w:cstheme="minorHAnsi"/>
          <w:b/>
        </w:rPr>
        <w:t xml:space="preserve">continuïteit </w:t>
      </w:r>
      <w:r w:rsidRPr="008D2C92">
        <w:rPr>
          <w:rFonts w:asciiTheme="minorHAnsi" w:hAnsiTheme="minorHAnsi" w:cstheme="minorHAnsi"/>
        </w:rPr>
        <w:t xml:space="preserve">van de informatievoorziening en de privacy te waarborgen. Onder calamiteiten worden </w:t>
      </w:r>
      <w:r w:rsidR="00F12201">
        <w:rPr>
          <w:rFonts w:asciiTheme="minorHAnsi" w:hAnsiTheme="minorHAnsi" w:cstheme="minorHAnsi"/>
        </w:rPr>
        <w:t xml:space="preserve">o.a. </w:t>
      </w:r>
      <w:r w:rsidRPr="008D2C92">
        <w:rPr>
          <w:rFonts w:asciiTheme="minorHAnsi" w:hAnsiTheme="minorHAnsi" w:cstheme="minorHAnsi"/>
        </w:rPr>
        <w:t>verstaan:</w:t>
      </w:r>
    </w:p>
    <w:p w14:paraId="32814784" w14:textId="77777777" w:rsidR="00511FB6" w:rsidRPr="008D2C92" w:rsidRDefault="00511FB6" w:rsidP="00130309">
      <w:pPr>
        <w:pStyle w:val="Geenafstand"/>
        <w:numPr>
          <w:ilvl w:val="0"/>
          <w:numId w:val="22"/>
        </w:numPr>
        <w:jc w:val="both"/>
        <w:rPr>
          <w:rFonts w:asciiTheme="minorHAnsi" w:hAnsiTheme="minorHAnsi" w:cstheme="minorHAnsi"/>
        </w:rPr>
      </w:pPr>
      <w:proofErr w:type="spellStart"/>
      <w:r w:rsidRPr="008D2C92">
        <w:rPr>
          <w:rFonts w:asciiTheme="minorHAnsi" w:hAnsiTheme="minorHAnsi" w:cstheme="minorHAnsi"/>
        </w:rPr>
        <w:t>Datalek</w:t>
      </w:r>
      <w:proofErr w:type="spellEnd"/>
      <w:r w:rsidRPr="008D2C92">
        <w:rPr>
          <w:rFonts w:asciiTheme="minorHAnsi" w:hAnsiTheme="minorHAnsi" w:cstheme="minorHAnsi"/>
        </w:rPr>
        <w:t>;</w:t>
      </w:r>
    </w:p>
    <w:p w14:paraId="24A1586A" w14:textId="77777777" w:rsidR="00511FB6" w:rsidRPr="008D2C92" w:rsidRDefault="00511FB6" w:rsidP="00130309">
      <w:pPr>
        <w:pStyle w:val="Geenafstand"/>
        <w:numPr>
          <w:ilvl w:val="0"/>
          <w:numId w:val="22"/>
        </w:numPr>
        <w:jc w:val="both"/>
        <w:rPr>
          <w:rFonts w:asciiTheme="minorHAnsi" w:hAnsiTheme="minorHAnsi" w:cstheme="minorHAnsi"/>
        </w:rPr>
      </w:pPr>
      <w:r w:rsidRPr="008D2C92">
        <w:rPr>
          <w:rFonts w:asciiTheme="minorHAnsi" w:hAnsiTheme="minorHAnsi" w:cstheme="minorHAnsi"/>
        </w:rPr>
        <w:t>Grote verstoringen van het netwerk (bijvoorbeeld DDoS aanval);</w:t>
      </w:r>
    </w:p>
    <w:p w14:paraId="5CC99C98" w14:textId="77777777" w:rsidR="00511FB6" w:rsidRPr="008D2C92" w:rsidRDefault="00511FB6" w:rsidP="00130309">
      <w:pPr>
        <w:pStyle w:val="Geenafstand"/>
        <w:numPr>
          <w:ilvl w:val="0"/>
          <w:numId w:val="22"/>
        </w:numPr>
        <w:jc w:val="both"/>
        <w:rPr>
          <w:rFonts w:asciiTheme="minorHAnsi" w:hAnsiTheme="minorHAnsi" w:cstheme="minorHAnsi"/>
        </w:rPr>
      </w:pPr>
      <w:r w:rsidRPr="008D2C92">
        <w:rPr>
          <w:rFonts w:asciiTheme="minorHAnsi" w:hAnsiTheme="minorHAnsi" w:cstheme="minorHAnsi"/>
        </w:rPr>
        <w:t>Natuurrampen (brand, overstroming, storm, etc.).</w:t>
      </w:r>
    </w:p>
    <w:p w14:paraId="3D895500" w14:textId="77777777" w:rsidR="00511FB6" w:rsidRPr="008D2C92" w:rsidRDefault="00511FB6" w:rsidP="00511FB6">
      <w:pPr>
        <w:ind w:left="567" w:hanging="425"/>
        <w:rPr>
          <w:rFonts w:asciiTheme="minorHAnsi" w:hAnsiTheme="minorHAnsi" w:cstheme="minorHAnsi"/>
        </w:rPr>
      </w:pPr>
    </w:p>
    <w:p w14:paraId="588EBC69" w14:textId="77777777" w:rsidR="00511FB6" w:rsidRPr="008D2C92" w:rsidRDefault="00511FB6" w:rsidP="00511FB6">
      <w:pPr>
        <w:spacing w:line="240" w:lineRule="auto"/>
        <w:jc w:val="both"/>
        <w:rPr>
          <w:rFonts w:asciiTheme="minorHAnsi" w:hAnsiTheme="minorHAnsi" w:cstheme="minorHAnsi"/>
        </w:rPr>
      </w:pPr>
      <w:r w:rsidRPr="008D2C92">
        <w:rPr>
          <w:rFonts w:asciiTheme="minorHAnsi" w:hAnsiTheme="minorHAnsi" w:cstheme="minorHAnsi"/>
        </w:rPr>
        <w:t>Het IBP-team bij</w:t>
      </w:r>
      <w:r w:rsidR="00EC067F" w:rsidRPr="008D2C92">
        <w:rPr>
          <w:rFonts w:asciiTheme="minorHAnsi" w:hAnsiTheme="minorHAnsi" w:cstheme="minorHAnsi"/>
        </w:rPr>
        <w:t xml:space="preserve"> </w:t>
      </w:r>
      <w:r w:rsidR="00403DB9">
        <w:rPr>
          <w:rFonts w:asciiTheme="minorHAnsi" w:hAnsiTheme="minorHAnsi" w:cstheme="minorHAnsi"/>
        </w:rPr>
        <w:t xml:space="preserve">E.L.S. </w:t>
      </w:r>
      <w:r w:rsidRPr="008D2C92">
        <w:rPr>
          <w:rFonts w:asciiTheme="minorHAnsi" w:hAnsiTheme="minorHAnsi" w:cstheme="minorHAnsi"/>
        </w:rPr>
        <w:t>behandelt meldingen vertrouwelijk en verstrekt alleen informatie over beveiliging en privacy incidenten als dat noodzakelijk en relevant is voor de oplossing van een incident.</w:t>
      </w:r>
    </w:p>
    <w:p w14:paraId="76DEF90F" w14:textId="77777777" w:rsidR="005527D7" w:rsidRPr="00BC4901" w:rsidRDefault="00511FB6" w:rsidP="00BC4901">
      <w:pPr>
        <w:spacing w:line="240" w:lineRule="auto"/>
        <w:jc w:val="both"/>
        <w:rPr>
          <w:rFonts w:asciiTheme="minorHAnsi" w:hAnsiTheme="minorHAnsi" w:cstheme="minorHAnsi"/>
          <w:color w:val="1728A9"/>
        </w:rPr>
      </w:pPr>
      <w:bookmarkStart w:id="84" w:name="_Toc427220970"/>
      <w:r w:rsidRPr="008D2C92">
        <w:rPr>
          <w:rFonts w:asciiTheme="minorHAnsi" w:hAnsiTheme="minorHAnsi" w:cstheme="minorHAnsi"/>
        </w:rPr>
        <w:lastRenderedPageBreak/>
        <w:t xml:space="preserve">De </w:t>
      </w:r>
      <w:r w:rsidR="00356BE0" w:rsidRPr="008D2C92">
        <w:rPr>
          <w:rFonts w:asciiTheme="minorHAnsi" w:hAnsiTheme="minorHAnsi" w:cstheme="minorHAnsi"/>
        </w:rPr>
        <w:t>werkzaamheden</w:t>
      </w:r>
      <w:r w:rsidRPr="008D2C92">
        <w:rPr>
          <w:rFonts w:asciiTheme="minorHAnsi" w:hAnsiTheme="minorHAnsi" w:cstheme="minorHAnsi"/>
        </w:rPr>
        <w:t xml:space="preserve"> van het IBP-team bij</w:t>
      </w:r>
      <w:r w:rsidR="00EC067F" w:rsidRPr="008D2C92">
        <w:rPr>
          <w:rFonts w:asciiTheme="minorHAnsi" w:hAnsiTheme="minorHAnsi" w:cstheme="minorHAnsi"/>
        </w:rPr>
        <w:t xml:space="preserve"> </w:t>
      </w:r>
      <w:r w:rsidR="00403DB9">
        <w:rPr>
          <w:rFonts w:asciiTheme="minorHAnsi" w:hAnsiTheme="minorHAnsi" w:cstheme="minorHAnsi"/>
        </w:rPr>
        <w:t xml:space="preserve">E.L.S. </w:t>
      </w:r>
      <w:r w:rsidR="000A2702">
        <w:rPr>
          <w:rFonts w:asciiTheme="minorHAnsi" w:hAnsiTheme="minorHAnsi" w:cstheme="minorHAnsi"/>
        </w:rPr>
        <w:t>zijn</w:t>
      </w:r>
      <w:r w:rsidRPr="008D2C92">
        <w:rPr>
          <w:rFonts w:asciiTheme="minorHAnsi" w:hAnsiTheme="minorHAnsi" w:cstheme="minorHAnsi"/>
        </w:rPr>
        <w:t xml:space="preserve"> gedocumenteerd en door </w:t>
      </w:r>
      <w:r w:rsidR="00BA041B" w:rsidRPr="008D2C92">
        <w:rPr>
          <w:rFonts w:asciiTheme="minorHAnsi" w:hAnsiTheme="minorHAnsi" w:cstheme="minorHAnsi"/>
        </w:rPr>
        <w:t xml:space="preserve">het </w:t>
      </w:r>
      <w:r w:rsidR="00C51672">
        <w:rPr>
          <w:rFonts w:asciiTheme="minorHAnsi" w:hAnsiTheme="minorHAnsi" w:cstheme="minorHAnsi"/>
        </w:rPr>
        <w:t>Bestuur</w:t>
      </w:r>
      <w:r w:rsidRPr="008D2C92">
        <w:rPr>
          <w:rFonts w:asciiTheme="minorHAnsi" w:hAnsiTheme="minorHAnsi" w:cstheme="minorHAnsi"/>
        </w:rPr>
        <w:t xml:space="preserve"> bekrachtigd.</w:t>
      </w:r>
      <w:bookmarkEnd w:id="84"/>
      <w:r w:rsidR="00BC4901">
        <w:rPr>
          <w:rFonts w:asciiTheme="minorHAnsi" w:hAnsiTheme="minorHAnsi" w:cstheme="minorHAnsi"/>
          <w:color w:val="1728A9"/>
        </w:rPr>
        <w:t xml:space="preserve"> </w:t>
      </w:r>
    </w:p>
    <w:sectPr w:rsidR="005527D7" w:rsidRPr="00BC4901" w:rsidSect="00BF3EA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FC42E" w14:textId="77777777" w:rsidR="00CE3119" w:rsidRDefault="00CE3119" w:rsidP="0003449B">
      <w:pPr>
        <w:spacing w:after="0"/>
      </w:pPr>
      <w:r>
        <w:separator/>
      </w:r>
    </w:p>
  </w:endnote>
  <w:endnote w:type="continuationSeparator" w:id="0">
    <w:p w14:paraId="282D63BC" w14:textId="77777777" w:rsidR="00CE3119" w:rsidRDefault="00CE3119" w:rsidP="0003449B">
      <w:pPr>
        <w:spacing w:after="0"/>
      </w:pPr>
      <w:r>
        <w:continuationSeparator/>
      </w:r>
    </w:p>
  </w:endnote>
  <w:endnote w:type="continuationNotice" w:id="1">
    <w:p w14:paraId="77C299F9" w14:textId="77777777" w:rsidR="00CE3119" w:rsidRDefault="00CE3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2FCD5" w14:textId="77777777" w:rsidR="00CE3119" w:rsidRDefault="00CE311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2379" w14:textId="77777777" w:rsidR="00CE3119" w:rsidRPr="00DA5E04" w:rsidRDefault="00CE3119" w:rsidP="0070082B">
    <w:pPr>
      <w:pStyle w:val="Voettekst"/>
      <w:jc w:val="right"/>
      <w:rPr>
        <w:sz w:val="18"/>
        <w:szCs w:val="18"/>
      </w:rPr>
    </w:pPr>
    <w:sdt>
      <w:sdtPr>
        <w:rPr>
          <w:sz w:val="18"/>
          <w:szCs w:val="18"/>
        </w:rPr>
        <w:id w:val="2084868299"/>
        <w:docPartObj>
          <w:docPartGallery w:val="Page Numbers (Bottom of Page)"/>
          <w:docPartUnique/>
        </w:docPartObj>
      </w:sdtPr>
      <w:sdtContent>
        <w:sdt>
          <w:sdtPr>
            <w:rPr>
              <w:sz w:val="18"/>
              <w:szCs w:val="18"/>
            </w:rPr>
            <w:id w:val="183168555"/>
            <w:docPartObj>
              <w:docPartGallery w:val="Page Numbers (Top of Page)"/>
              <w:docPartUnique/>
            </w:docPartObj>
          </w:sdtPr>
          <w:sdtContent>
            <w:r w:rsidRPr="00DA5E04">
              <w:rPr>
                <w:sz w:val="18"/>
                <w:szCs w:val="18"/>
              </w:rPr>
              <w:t xml:space="preserve">Pagina </w:t>
            </w:r>
            <w:r w:rsidRPr="00DA5E04">
              <w:rPr>
                <w:b/>
                <w:bCs/>
                <w:sz w:val="18"/>
                <w:szCs w:val="18"/>
              </w:rPr>
              <w:fldChar w:fldCharType="begin"/>
            </w:r>
            <w:r w:rsidRPr="00DA5E04">
              <w:rPr>
                <w:b/>
                <w:bCs/>
                <w:sz w:val="18"/>
                <w:szCs w:val="18"/>
              </w:rPr>
              <w:instrText>PAGE</w:instrText>
            </w:r>
            <w:r w:rsidRPr="00DA5E04">
              <w:rPr>
                <w:b/>
                <w:bCs/>
                <w:sz w:val="18"/>
                <w:szCs w:val="18"/>
              </w:rPr>
              <w:fldChar w:fldCharType="separate"/>
            </w:r>
            <w:r>
              <w:rPr>
                <w:b/>
                <w:bCs/>
                <w:noProof/>
                <w:sz w:val="18"/>
                <w:szCs w:val="18"/>
              </w:rPr>
              <w:t>13</w:t>
            </w:r>
            <w:r w:rsidRPr="00DA5E04">
              <w:rPr>
                <w:b/>
                <w:bCs/>
                <w:sz w:val="18"/>
                <w:szCs w:val="18"/>
              </w:rPr>
              <w:fldChar w:fldCharType="end"/>
            </w:r>
            <w:r w:rsidRPr="00DA5E04">
              <w:rPr>
                <w:sz w:val="18"/>
                <w:szCs w:val="18"/>
              </w:rPr>
              <w:t xml:space="preserve"> van </w:t>
            </w:r>
            <w:r w:rsidRPr="00DA5E04">
              <w:rPr>
                <w:b/>
                <w:bCs/>
                <w:sz w:val="18"/>
                <w:szCs w:val="18"/>
              </w:rPr>
              <w:fldChar w:fldCharType="begin"/>
            </w:r>
            <w:r w:rsidRPr="00DA5E04">
              <w:rPr>
                <w:b/>
                <w:bCs/>
                <w:sz w:val="18"/>
                <w:szCs w:val="18"/>
              </w:rPr>
              <w:instrText>NUMPAGES</w:instrText>
            </w:r>
            <w:r w:rsidRPr="00DA5E04">
              <w:rPr>
                <w:b/>
                <w:bCs/>
                <w:sz w:val="18"/>
                <w:szCs w:val="18"/>
              </w:rPr>
              <w:fldChar w:fldCharType="separate"/>
            </w:r>
            <w:r>
              <w:rPr>
                <w:b/>
                <w:bCs/>
                <w:noProof/>
                <w:sz w:val="18"/>
                <w:szCs w:val="18"/>
              </w:rPr>
              <w:t>14</w:t>
            </w:r>
            <w:r w:rsidRPr="00DA5E04">
              <w:rPr>
                <w:b/>
                <w:bCs/>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801C" w14:textId="77777777" w:rsidR="00CE3119" w:rsidRDefault="00CE31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08A0D" w14:textId="77777777" w:rsidR="00CE3119" w:rsidRDefault="00CE3119" w:rsidP="0003449B">
      <w:pPr>
        <w:spacing w:after="0"/>
      </w:pPr>
      <w:r>
        <w:separator/>
      </w:r>
    </w:p>
  </w:footnote>
  <w:footnote w:type="continuationSeparator" w:id="0">
    <w:p w14:paraId="2D786A02" w14:textId="77777777" w:rsidR="00CE3119" w:rsidRDefault="00CE3119" w:rsidP="0003449B">
      <w:pPr>
        <w:spacing w:after="0"/>
      </w:pPr>
      <w:r>
        <w:continuationSeparator/>
      </w:r>
    </w:p>
  </w:footnote>
  <w:footnote w:type="continuationNotice" w:id="1">
    <w:p w14:paraId="12ADF09A" w14:textId="77777777" w:rsidR="00CE3119" w:rsidRDefault="00CE31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B989" w14:textId="77777777" w:rsidR="00CE3119" w:rsidRDefault="00CE311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D088" w14:textId="77777777" w:rsidR="00CE3119" w:rsidRDefault="00CE3119" w:rsidP="002A6BBE">
    <w:pPr>
      <w:pStyle w:val="Koptekst"/>
      <w:tabs>
        <w:tab w:val="clear" w:pos="4536"/>
        <w:tab w:val="clear" w:pos="9072"/>
        <w:tab w:val="left" w:pos="2127"/>
      </w:tabs>
    </w:pPr>
  </w:p>
  <w:p w14:paraId="5D65BA76" w14:textId="77777777" w:rsidR="00CE3119" w:rsidRDefault="00CE3119" w:rsidP="002A6BBE">
    <w:pPr>
      <w:pStyle w:val="Koptekst"/>
      <w:tabs>
        <w:tab w:val="clear" w:pos="4536"/>
        <w:tab w:val="clear" w:pos="9072"/>
        <w:tab w:val="left" w:pos="212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9EEF4" w14:textId="77777777" w:rsidR="00CE3119" w:rsidRDefault="00CE311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91D"/>
    <w:multiLevelType w:val="hybridMultilevel"/>
    <w:tmpl w:val="14127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2133CC"/>
    <w:multiLevelType w:val="hybridMultilevel"/>
    <w:tmpl w:val="9CFC0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6C14BB"/>
    <w:multiLevelType w:val="hybridMultilevel"/>
    <w:tmpl w:val="DCE85C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CF10D21"/>
    <w:multiLevelType w:val="hybridMultilevel"/>
    <w:tmpl w:val="AA96ED56"/>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0D543C3"/>
    <w:multiLevelType w:val="hybridMultilevel"/>
    <w:tmpl w:val="82C44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8D6413"/>
    <w:multiLevelType w:val="hybridMultilevel"/>
    <w:tmpl w:val="E36C5B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C23724D"/>
    <w:multiLevelType w:val="hybridMultilevel"/>
    <w:tmpl w:val="E3D85D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4444B7"/>
    <w:multiLevelType w:val="hybridMultilevel"/>
    <w:tmpl w:val="DFEAD3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278634C"/>
    <w:multiLevelType w:val="hybridMultilevel"/>
    <w:tmpl w:val="39A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0422B"/>
    <w:multiLevelType w:val="hybridMultilevel"/>
    <w:tmpl w:val="3AC0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B2E02"/>
    <w:multiLevelType w:val="hybridMultilevel"/>
    <w:tmpl w:val="8E0CE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EA3B43"/>
    <w:multiLevelType w:val="hybridMultilevel"/>
    <w:tmpl w:val="667C2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BA7DF0"/>
    <w:multiLevelType w:val="hybridMultilevel"/>
    <w:tmpl w:val="6AF23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BD67EF"/>
    <w:multiLevelType w:val="hybridMultilevel"/>
    <w:tmpl w:val="091832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F2204B5"/>
    <w:multiLevelType w:val="hybridMultilevel"/>
    <w:tmpl w:val="9BEAF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333E79"/>
    <w:multiLevelType w:val="hybridMultilevel"/>
    <w:tmpl w:val="DFAA01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B772A2F"/>
    <w:multiLevelType w:val="hybridMultilevel"/>
    <w:tmpl w:val="2984F6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9B35FC"/>
    <w:multiLevelType w:val="hybridMultilevel"/>
    <w:tmpl w:val="A0C8B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A3C42F3"/>
    <w:multiLevelType w:val="hybridMultilevel"/>
    <w:tmpl w:val="C212DA8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15:restartNumberingAfterBreak="0">
    <w:nsid w:val="6A6E3DCA"/>
    <w:multiLevelType w:val="hybridMultilevel"/>
    <w:tmpl w:val="6A50EE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F350D90"/>
    <w:multiLevelType w:val="hybridMultilevel"/>
    <w:tmpl w:val="E9B8D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3C2004"/>
    <w:multiLevelType w:val="multilevel"/>
    <w:tmpl w:val="108077A6"/>
    <w:lvl w:ilvl="0">
      <w:start w:val="1"/>
      <w:numFmt w:val="decimal"/>
      <w:pStyle w:val="Kop1"/>
      <w:lvlText w:val="%1"/>
      <w:lvlJc w:val="left"/>
      <w:pPr>
        <w:ind w:left="1141"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15:restartNumberingAfterBreak="0">
    <w:nsid w:val="6F722600"/>
    <w:multiLevelType w:val="hybridMultilevel"/>
    <w:tmpl w:val="1292D21A"/>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3" w15:restartNumberingAfterBreak="0">
    <w:nsid w:val="7C0D5158"/>
    <w:multiLevelType w:val="hybridMultilevel"/>
    <w:tmpl w:val="ACA4C19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23"/>
  </w:num>
  <w:num w:numId="4">
    <w:abstractNumId w:val="10"/>
  </w:num>
  <w:num w:numId="5">
    <w:abstractNumId w:val="16"/>
  </w:num>
  <w:num w:numId="6">
    <w:abstractNumId w:val="19"/>
  </w:num>
  <w:num w:numId="7">
    <w:abstractNumId w:val="14"/>
  </w:num>
  <w:num w:numId="8">
    <w:abstractNumId w:val="17"/>
  </w:num>
  <w:num w:numId="9">
    <w:abstractNumId w:val="20"/>
  </w:num>
  <w:num w:numId="10">
    <w:abstractNumId w:val="5"/>
  </w:num>
  <w:num w:numId="11">
    <w:abstractNumId w:val="11"/>
  </w:num>
  <w:num w:numId="12">
    <w:abstractNumId w:val="8"/>
  </w:num>
  <w:num w:numId="13">
    <w:abstractNumId w:val="18"/>
  </w:num>
  <w:num w:numId="14">
    <w:abstractNumId w:val="9"/>
  </w:num>
  <w:num w:numId="15">
    <w:abstractNumId w:val="3"/>
  </w:num>
  <w:num w:numId="16">
    <w:abstractNumId w:val="2"/>
  </w:num>
  <w:num w:numId="17">
    <w:abstractNumId w:val="13"/>
  </w:num>
  <w:num w:numId="18">
    <w:abstractNumId w:val="15"/>
  </w:num>
  <w:num w:numId="19">
    <w:abstractNumId w:val="6"/>
  </w:num>
  <w:num w:numId="20">
    <w:abstractNumId w:val="21"/>
  </w:num>
  <w:num w:numId="21">
    <w:abstractNumId w:val="21"/>
    <w:lvlOverride w:ilvl="0">
      <w:startOverride w:val="5"/>
    </w:lvlOverride>
  </w:num>
  <w:num w:numId="22">
    <w:abstractNumId w:val="22"/>
  </w:num>
  <w:num w:numId="23">
    <w:abstractNumId w:val="4"/>
  </w:num>
  <w:num w:numId="24">
    <w:abstractNumId w:val="1"/>
  </w:num>
  <w:num w:numId="25">
    <w:abstractNumId w:val="7"/>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lf Dubois">
    <w15:presenceInfo w15:providerId="None" w15:userId="Dolf Dubois"/>
  </w15:person>
  <w15:person w15:author="Dolf Dubois [2]">
    <w15:presenceInfo w15:providerId="AD" w15:userId="S::d.dubois@ohm.nl::1512478e-816b-4484-8e9d-1df3dc91c2e7"/>
  </w15:person>
  <w15:person w15:author="Microsoft Office-gebruiker">
    <w15:presenceInfo w15:providerId="None" w15:userId="Microsoft Office-gebrui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sDel="0"/>
  <w:defaultTabStop w:val="567"/>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F7"/>
    <w:rsid w:val="00001FFA"/>
    <w:rsid w:val="00002C7C"/>
    <w:rsid w:val="000047D5"/>
    <w:rsid w:val="000101AC"/>
    <w:rsid w:val="00024641"/>
    <w:rsid w:val="00027698"/>
    <w:rsid w:val="00033A6C"/>
    <w:rsid w:val="0003449B"/>
    <w:rsid w:val="00044941"/>
    <w:rsid w:val="000473F5"/>
    <w:rsid w:val="00053200"/>
    <w:rsid w:val="00055C46"/>
    <w:rsid w:val="00055D67"/>
    <w:rsid w:val="000577CA"/>
    <w:rsid w:val="000625D5"/>
    <w:rsid w:val="00070E86"/>
    <w:rsid w:val="0007155C"/>
    <w:rsid w:val="00071F92"/>
    <w:rsid w:val="00073B8B"/>
    <w:rsid w:val="00074573"/>
    <w:rsid w:val="00074626"/>
    <w:rsid w:val="000749BF"/>
    <w:rsid w:val="00074AB5"/>
    <w:rsid w:val="000810BD"/>
    <w:rsid w:val="00081BF1"/>
    <w:rsid w:val="00081C70"/>
    <w:rsid w:val="000874BE"/>
    <w:rsid w:val="00091A0B"/>
    <w:rsid w:val="00094058"/>
    <w:rsid w:val="0009705A"/>
    <w:rsid w:val="000A2702"/>
    <w:rsid w:val="000C09D8"/>
    <w:rsid w:val="000C4023"/>
    <w:rsid w:val="000C757C"/>
    <w:rsid w:val="000D04C6"/>
    <w:rsid w:val="000D33A9"/>
    <w:rsid w:val="000D3F13"/>
    <w:rsid w:val="000D6054"/>
    <w:rsid w:val="000E3FA1"/>
    <w:rsid w:val="000F3A33"/>
    <w:rsid w:val="00105B83"/>
    <w:rsid w:val="00106D27"/>
    <w:rsid w:val="0011318A"/>
    <w:rsid w:val="00120467"/>
    <w:rsid w:val="001259A9"/>
    <w:rsid w:val="00126BFB"/>
    <w:rsid w:val="001279D2"/>
    <w:rsid w:val="00130309"/>
    <w:rsid w:val="0013126D"/>
    <w:rsid w:val="00132A33"/>
    <w:rsid w:val="00133638"/>
    <w:rsid w:val="00137530"/>
    <w:rsid w:val="00137D20"/>
    <w:rsid w:val="0014079D"/>
    <w:rsid w:val="001415C4"/>
    <w:rsid w:val="001428D3"/>
    <w:rsid w:val="00145695"/>
    <w:rsid w:val="00146377"/>
    <w:rsid w:val="00150135"/>
    <w:rsid w:val="001505A1"/>
    <w:rsid w:val="00152CCA"/>
    <w:rsid w:val="00153B7C"/>
    <w:rsid w:val="0015571B"/>
    <w:rsid w:val="001637A0"/>
    <w:rsid w:val="00164498"/>
    <w:rsid w:val="00165F5D"/>
    <w:rsid w:val="00171262"/>
    <w:rsid w:val="00171815"/>
    <w:rsid w:val="001751BD"/>
    <w:rsid w:val="0017675B"/>
    <w:rsid w:val="0018358A"/>
    <w:rsid w:val="001929B7"/>
    <w:rsid w:val="00193AC1"/>
    <w:rsid w:val="0019496B"/>
    <w:rsid w:val="00195120"/>
    <w:rsid w:val="0019569B"/>
    <w:rsid w:val="001A02D2"/>
    <w:rsid w:val="001A2D4E"/>
    <w:rsid w:val="001A393C"/>
    <w:rsid w:val="001A5D2B"/>
    <w:rsid w:val="001A612A"/>
    <w:rsid w:val="001B0649"/>
    <w:rsid w:val="001B363D"/>
    <w:rsid w:val="001B3F1C"/>
    <w:rsid w:val="001B5D63"/>
    <w:rsid w:val="001B65CA"/>
    <w:rsid w:val="001B7977"/>
    <w:rsid w:val="001C393C"/>
    <w:rsid w:val="001C3A0C"/>
    <w:rsid w:val="001C4CC1"/>
    <w:rsid w:val="001C6197"/>
    <w:rsid w:val="001C7807"/>
    <w:rsid w:val="001D5A38"/>
    <w:rsid w:val="001D637B"/>
    <w:rsid w:val="001E3578"/>
    <w:rsid w:val="001E4C58"/>
    <w:rsid w:val="001F2AB9"/>
    <w:rsid w:val="001F5F35"/>
    <w:rsid w:val="002019BD"/>
    <w:rsid w:val="0020604F"/>
    <w:rsid w:val="00207092"/>
    <w:rsid w:val="002118ED"/>
    <w:rsid w:val="00211D37"/>
    <w:rsid w:val="00211E02"/>
    <w:rsid w:val="00217ADB"/>
    <w:rsid w:val="00221EA4"/>
    <w:rsid w:val="00224831"/>
    <w:rsid w:val="00224ECD"/>
    <w:rsid w:val="00232964"/>
    <w:rsid w:val="00234164"/>
    <w:rsid w:val="002414D8"/>
    <w:rsid w:val="002428AB"/>
    <w:rsid w:val="00244DF0"/>
    <w:rsid w:val="00244F97"/>
    <w:rsid w:val="0024787E"/>
    <w:rsid w:val="0025025C"/>
    <w:rsid w:val="002514F8"/>
    <w:rsid w:val="0026563A"/>
    <w:rsid w:val="002746ED"/>
    <w:rsid w:val="0027747E"/>
    <w:rsid w:val="00277C14"/>
    <w:rsid w:val="002803C2"/>
    <w:rsid w:val="002811C8"/>
    <w:rsid w:val="00282A7A"/>
    <w:rsid w:val="00284576"/>
    <w:rsid w:val="002848AB"/>
    <w:rsid w:val="0028752D"/>
    <w:rsid w:val="00290EB7"/>
    <w:rsid w:val="00295410"/>
    <w:rsid w:val="002A6BBE"/>
    <w:rsid w:val="002B2BCC"/>
    <w:rsid w:val="002C12CC"/>
    <w:rsid w:val="002C7385"/>
    <w:rsid w:val="002D13AC"/>
    <w:rsid w:val="002D1DB6"/>
    <w:rsid w:val="002D2E16"/>
    <w:rsid w:val="002D3709"/>
    <w:rsid w:val="002D70A1"/>
    <w:rsid w:val="002E07F6"/>
    <w:rsid w:val="002E3AB8"/>
    <w:rsid w:val="002F208B"/>
    <w:rsid w:val="002F574C"/>
    <w:rsid w:val="003005A0"/>
    <w:rsid w:val="00305337"/>
    <w:rsid w:val="00307116"/>
    <w:rsid w:val="003074AD"/>
    <w:rsid w:val="003164AB"/>
    <w:rsid w:val="00321ED3"/>
    <w:rsid w:val="0032338F"/>
    <w:rsid w:val="003330E8"/>
    <w:rsid w:val="0033397F"/>
    <w:rsid w:val="00334B10"/>
    <w:rsid w:val="00343C45"/>
    <w:rsid w:val="00345AF4"/>
    <w:rsid w:val="00346A0B"/>
    <w:rsid w:val="0034721F"/>
    <w:rsid w:val="00347516"/>
    <w:rsid w:val="00356BE0"/>
    <w:rsid w:val="003610A3"/>
    <w:rsid w:val="0037198B"/>
    <w:rsid w:val="0037680F"/>
    <w:rsid w:val="00376C07"/>
    <w:rsid w:val="00381EC3"/>
    <w:rsid w:val="003822CB"/>
    <w:rsid w:val="0038540B"/>
    <w:rsid w:val="00392772"/>
    <w:rsid w:val="00395694"/>
    <w:rsid w:val="00397511"/>
    <w:rsid w:val="00397F82"/>
    <w:rsid w:val="003A2B7E"/>
    <w:rsid w:val="003A36DD"/>
    <w:rsid w:val="003B3287"/>
    <w:rsid w:val="003B6442"/>
    <w:rsid w:val="003B67F2"/>
    <w:rsid w:val="003C1952"/>
    <w:rsid w:val="003C4507"/>
    <w:rsid w:val="003D1E8D"/>
    <w:rsid w:val="003D323E"/>
    <w:rsid w:val="003D4490"/>
    <w:rsid w:val="003D482E"/>
    <w:rsid w:val="003E23B2"/>
    <w:rsid w:val="003E265C"/>
    <w:rsid w:val="003F0C4D"/>
    <w:rsid w:val="003F297A"/>
    <w:rsid w:val="003F31F4"/>
    <w:rsid w:val="00402F47"/>
    <w:rsid w:val="00403C84"/>
    <w:rsid w:val="00403DB9"/>
    <w:rsid w:val="004146D3"/>
    <w:rsid w:val="00421F93"/>
    <w:rsid w:val="004252DD"/>
    <w:rsid w:val="00431050"/>
    <w:rsid w:val="00437B6B"/>
    <w:rsid w:val="00442590"/>
    <w:rsid w:val="00444F66"/>
    <w:rsid w:val="004452B8"/>
    <w:rsid w:val="00450EC6"/>
    <w:rsid w:val="00451121"/>
    <w:rsid w:val="00451D43"/>
    <w:rsid w:val="004620CB"/>
    <w:rsid w:val="004629FF"/>
    <w:rsid w:val="0046313F"/>
    <w:rsid w:val="004652FC"/>
    <w:rsid w:val="004671E3"/>
    <w:rsid w:val="00467464"/>
    <w:rsid w:val="00480BF7"/>
    <w:rsid w:val="00483702"/>
    <w:rsid w:val="00485D5E"/>
    <w:rsid w:val="0048770F"/>
    <w:rsid w:val="00493F93"/>
    <w:rsid w:val="00497AC0"/>
    <w:rsid w:val="004B14FD"/>
    <w:rsid w:val="004B165C"/>
    <w:rsid w:val="004B3DF2"/>
    <w:rsid w:val="004C003C"/>
    <w:rsid w:val="004C772F"/>
    <w:rsid w:val="004C7FAD"/>
    <w:rsid w:val="004D1AEE"/>
    <w:rsid w:val="004D509A"/>
    <w:rsid w:val="004E3960"/>
    <w:rsid w:val="004E5E87"/>
    <w:rsid w:val="004E6AC7"/>
    <w:rsid w:val="004E6FFB"/>
    <w:rsid w:val="004F059D"/>
    <w:rsid w:val="004F06F1"/>
    <w:rsid w:val="004F0FC0"/>
    <w:rsid w:val="004F15EF"/>
    <w:rsid w:val="004F4716"/>
    <w:rsid w:val="004F709A"/>
    <w:rsid w:val="004F7C63"/>
    <w:rsid w:val="0050024D"/>
    <w:rsid w:val="005007C9"/>
    <w:rsid w:val="00507D42"/>
    <w:rsid w:val="00510695"/>
    <w:rsid w:val="00511FB6"/>
    <w:rsid w:val="00512F47"/>
    <w:rsid w:val="00515E8B"/>
    <w:rsid w:val="00517FDE"/>
    <w:rsid w:val="00523734"/>
    <w:rsid w:val="00525498"/>
    <w:rsid w:val="005274FE"/>
    <w:rsid w:val="00536212"/>
    <w:rsid w:val="00536F26"/>
    <w:rsid w:val="00540157"/>
    <w:rsid w:val="00540A8F"/>
    <w:rsid w:val="00540EDB"/>
    <w:rsid w:val="005411AB"/>
    <w:rsid w:val="0054383E"/>
    <w:rsid w:val="005452B0"/>
    <w:rsid w:val="005513E1"/>
    <w:rsid w:val="00552204"/>
    <w:rsid w:val="005527D7"/>
    <w:rsid w:val="00555F1A"/>
    <w:rsid w:val="00565214"/>
    <w:rsid w:val="00566392"/>
    <w:rsid w:val="0057141F"/>
    <w:rsid w:val="00572EB1"/>
    <w:rsid w:val="00581620"/>
    <w:rsid w:val="005820A2"/>
    <w:rsid w:val="005920C8"/>
    <w:rsid w:val="005923F9"/>
    <w:rsid w:val="00593E2E"/>
    <w:rsid w:val="005A0CAA"/>
    <w:rsid w:val="005A3856"/>
    <w:rsid w:val="005A6FDC"/>
    <w:rsid w:val="005B0ADC"/>
    <w:rsid w:val="005B154F"/>
    <w:rsid w:val="005B7D4B"/>
    <w:rsid w:val="005C2777"/>
    <w:rsid w:val="005C6B7B"/>
    <w:rsid w:val="005C7567"/>
    <w:rsid w:val="005D4E16"/>
    <w:rsid w:val="005D63BC"/>
    <w:rsid w:val="005D6BEB"/>
    <w:rsid w:val="005D7481"/>
    <w:rsid w:val="005E1885"/>
    <w:rsid w:val="005E7B82"/>
    <w:rsid w:val="005F3906"/>
    <w:rsid w:val="005F7CD1"/>
    <w:rsid w:val="00602EF5"/>
    <w:rsid w:val="00605511"/>
    <w:rsid w:val="00605889"/>
    <w:rsid w:val="00614E3E"/>
    <w:rsid w:val="00616198"/>
    <w:rsid w:val="006234E8"/>
    <w:rsid w:val="006255C5"/>
    <w:rsid w:val="006302E6"/>
    <w:rsid w:val="00630D02"/>
    <w:rsid w:val="00632013"/>
    <w:rsid w:val="00633C07"/>
    <w:rsid w:val="00634A08"/>
    <w:rsid w:val="006357D7"/>
    <w:rsid w:val="00642465"/>
    <w:rsid w:val="006445C9"/>
    <w:rsid w:val="00645192"/>
    <w:rsid w:val="00647955"/>
    <w:rsid w:val="00647D84"/>
    <w:rsid w:val="00652A92"/>
    <w:rsid w:val="0066147E"/>
    <w:rsid w:val="00664E52"/>
    <w:rsid w:val="00667B00"/>
    <w:rsid w:val="00676BC1"/>
    <w:rsid w:val="00683C94"/>
    <w:rsid w:val="00685A2E"/>
    <w:rsid w:val="00691D86"/>
    <w:rsid w:val="00694EFE"/>
    <w:rsid w:val="006953FC"/>
    <w:rsid w:val="00696189"/>
    <w:rsid w:val="006A13D4"/>
    <w:rsid w:val="006A4796"/>
    <w:rsid w:val="006A6AA6"/>
    <w:rsid w:val="006B1032"/>
    <w:rsid w:val="006B1AF3"/>
    <w:rsid w:val="006B5450"/>
    <w:rsid w:val="006B5E28"/>
    <w:rsid w:val="006B6D2B"/>
    <w:rsid w:val="006C3604"/>
    <w:rsid w:val="006C3A88"/>
    <w:rsid w:val="006D074D"/>
    <w:rsid w:val="006D350C"/>
    <w:rsid w:val="006D5A39"/>
    <w:rsid w:val="006D64B4"/>
    <w:rsid w:val="006E5A7B"/>
    <w:rsid w:val="006E7EEF"/>
    <w:rsid w:val="006F04AD"/>
    <w:rsid w:val="006F39AB"/>
    <w:rsid w:val="006F4514"/>
    <w:rsid w:val="006F6D2B"/>
    <w:rsid w:val="006F76B0"/>
    <w:rsid w:val="006F7F54"/>
    <w:rsid w:val="007000D0"/>
    <w:rsid w:val="0070082B"/>
    <w:rsid w:val="007048DD"/>
    <w:rsid w:val="00704A9F"/>
    <w:rsid w:val="00704F6E"/>
    <w:rsid w:val="00705943"/>
    <w:rsid w:val="0071298F"/>
    <w:rsid w:val="00717212"/>
    <w:rsid w:val="00717CDD"/>
    <w:rsid w:val="0072233F"/>
    <w:rsid w:val="007224B8"/>
    <w:rsid w:val="00724075"/>
    <w:rsid w:val="00732A28"/>
    <w:rsid w:val="007334EC"/>
    <w:rsid w:val="007353DE"/>
    <w:rsid w:val="00740660"/>
    <w:rsid w:val="00747F29"/>
    <w:rsid w:val="007547F8"/>
    <w:rsid w:val="0076053A"/>
    <w:rsid w:val="00764CFE"/>
    <w:rsid w:val="007661C3"/>
    <w:rsid w:val="007670A1"/>
    <w:rsid w:val="0077261A"/>
    <w:rsid w:val="00776D27"/>
    <w:rsid w:val="00777F55"/>
    <w:rsid w:val="00780B89"/>
    <w:rsid w:val="007819CC"/>
    <w:rsid w:val="00786351"/>
    <w:rsid w:val="00786757"/>
    <w:rsid w:val="00792717"/>
    <w:rsid w:val="00796D24"/>
    <w:rsid w:val="007A5E4D"/>
    <w:rsid w:val="007A7AC4"/>
    <w:rsid w:val="007B7F1B"/>
    <w:rsid w:val="007C035F"/>
    <w:rsid w:val="007C4B62"/>
    <w:rsid w:val="007C5095"/>
    <w:rsid w:val="007C6079"/>
    <w:rsid w:val="007D023C"/>
    <w:rsid w:val="007D1253"/>
    <w:rsid w:val="007D71EE"/>
    <w:rsid w:val="007E0D20"/>
    <w:rsid w:val="007E1284"/>
    <w:rsid w:val="007E3185"/>
    <w:rsid w:val="007E660E"/>
    <w:rsid w:val="007E7274"/>
    <w:rsid w:val="007E76D5"/>
    <w:rsid w:val="007F5B4E"/>
    <w:rsid w:val="008025E2"/>
    <w:rsid w:val="00805238"/>
    <w:rsid w:val="008129D1"/>
    <w:rsid w:val="00816E52"/>
    <w:rsid w:val="0082117C"/>
    <w:rsid w:val="00825005"/>
    <w:rsid w:val="00832CF9"/>
    <w:rsid w:val="00837466"/>
    <w:rsid w:val="00837685"/>
    <w:rsid w:val="00837698"/>
    <w:rsid w:val="00840751"/>
    <w:rsid w:val="00844A3E"/>
    <w:rsid w:val="00844E5B"/>
    <w:rsid w:val="008453AC"/>
    <w:rsid w:val="008518AD"/>
    <w:rsid w:val="0086111A"/>
    <w:rsid w:val="00873C19"/>
    <w:rsid w:val="008752FF"/>
    <w:rsid w:val="00875E4D"/>
    <w:rsid w:val="008771DA"/>
    <w:rsid w:val="0087785A"/>
    <w:rsid w:val="0088758B"/>
    <w:rsid w:val="00896CF3"/>
    <w:rsid w:val="008A2783"/>
    <w:rsid w:val="008A2B2F"/>
    <w:rsid w:val="008A3109"/>
    <w:rsid w:val="008A4E84"/>
    <w:rsid w:val="008A5922"/>
    <w:rsid w:val="008A68C8"/>
    <w:rsid w:val="008B09DF"/>
    <w:rsid w:val="008B2DF1"/>
    <w:rsid w:val="008C7635"/>
    <w:rsid w:val="008D2C92"/>
    <w:rsid w:val="008E4D81"/>
    <w:rsid w:val="008F026A"/>
    <w:rsid w:val="008F29FD"/>
    <w:rsid w:val="008F5E18"/>
    <w:rsid w:val="008F6017"/>
    <w:rsid w:val="008F7FC6"/>
    <w:rsid w:val="00912158"/>
    <w:rsid w:val="00924540"/>
    <w:rsid w:val="009339D3"/>
    <w:rsid w:val="0093419C"/>
    <w:rsid w:val="009345E8"/>
    <w:rsid w:val="009372AD"/>
    <w:rsid w:val="00937663"/>
    <w:rsid w:val="00941668"/>
    <w:rsid w:val="00941922"/>
    <w:rsid w:val="009461F0"/>
    <w:rsid w:val="009468A4"/>
    <w:rsid w:val="00951034"/>
    <w:rsid w:val="0095133E"/>
    <w:rsid w:val="00953CA9"/>
    <w:rsid w:val="00961FFE"/>
    <w:rsid w:val="00962C19"/>
    <w:rsid w:val="00964E7C"/>
    <w:rsid w:val="009821DA"/>
    <w:rsid w:val="0099106C"/>
    <w:rsid w:val="00996DED"/>
    <w:rsid w:val="009A166A"/>
    <w:rsid w:val="009A1741"/>
    <w:rsid w:val="009A4C4E"/>
    <w:rsid w:val="009B0594"/>
    <w:rsid w:val="009B102C"/>
    <w:rsid w:val="009B49FC"/>
    <w:rsid w:val="009B63C1"/>
    <w:rsid w:val="009C5DD9"/>
    <w:rsid w:val="009E3C47"/>
    <w:rsid w:val="009F5596"/>
    <w:rsid w:val="00A001ED"/>
    <w:rsid w:val="00A0425D"/>
    <w:rsid w:val="00A0555C"/>
    <w:rsid w:val="00A156F1"/>
    <w:rsid w:val="00A172B0"/>
    <w:rsid w:val="00A17941"/>
    <w:rsid w:val="00A20375"/>
    <w:rsid w:val="00A22774"/>
    <w:rsid w:val="00A26EA0"/>
    <w:rsid w:val="00A3409C"/>
    <w:rsid w:val="00A3734D"/>
    <w:rsid w:val="00A40E9D"/>
    <w:rsid w:val="00A410CD"/>
    <w:rsid w:val="00A45FB3"/>
    <w:rsid w:val="00A54FED"/>
    <w:rsid w:val="00A555D3"/>
    <w:rsid w:val="00A56D2E"/>
    <w:rsid w:val="00A609F8"/>
    <w:rsid w:val="00A6232D"/>
    <w:rsid w:val="00A651AF"/>
    <w:rsid w:val="00A65A92"/>
    <w:rsid w:val="00A66095"/>
    <w:rsid w:val="00A66C28"/>
    <w:rsid w:val="00A675B3"/>
    <w:rsid w:val="00A67C35"/>
    <w:rsid w:val="00A73C36"/>
    <w:rsid w:val="00A775CF"/>
    <w:rsid w:val="00A86D36"/>
    <w:rsid w:val="00A91E02"/>
    <w:rsid w:val="00A95831"/>
    <w:rsid w:val="00A97F27"/>
    <w:rsid w:val="00AA36AF"/>
    <w:rsid w:val="00AA37A6"/>
    <w:rsid w:val="00AA4B04"/>
    <w:rsid w:val="00AA7298"/>
    <w:rsid w:val="00AB1D90"/>
    <w:rsid w:val="00AB2B17"/>
    <w:rsid w:val="00AB51BA"/>
    <w:rsid w:val="00AC0977"/>
    <w:rsid w:val="00AC23E5"/>
    <w:rsid w:val="00AC26F2"/>
    <w:rsid w:val="00AC2886"/>
    <w:rsid w:val="00AC2F69"/>
    <w:rsid w:val="00AC6FEF"/>
    <w:rsid w:val="00AD5F69"/>
    <w:rsid w:val="00AD6C6A"/>
    <w:rsid w:val="00AD729A"/>
    <w:rsid w:val="00AD7AD7"/>
    <w:rsid w:val="00AE3A78"/>
    <w:rsid w:val="00AF3E11"/>
    <w:rsid w:val="00AF731C"/>
    <w:rsid w:val="00B07777"/>
    <w:rsid w:val="00B07AC0"/>
    <w:rsid w:val="00B1219B"/>
    <w:rsid w:val="00B13BC5"/>
    <w:rsid w:val="00B15860"/>
    <w:rsid w:val="00B16404"/>
    <w:rsid w:val="00B1717F"/>
    <w:rsid w:val="00B21050"/>
    <w:rsid w:val="00B2290E"/>
    <w:rsid w:val="00B22F0F"/>
    <w:rsid w:val="00B27D7B"/>
    <w:rsid w:val="00B3078B"/>
    <w:rsid w:val="00B329AF"/>
    <w:rsid w:val="00B41220"/>
    <w:rsid w:val="00B42702"/>
    <w:rsid w:val="00B514BE"/>
    <w:rsid w:val="00B610F1"/>
    <w:rsid w:val="00B623FC"/>
    <w:rsid w:val="00B632E1"/>
    <w:rsid w:val="00B64B6A"/>
    <w:rsid w:val="00B65800"/>
    <w:rsid w:val="00B814C7"/>
    <w:rsid w:val="00B83816"/>
    <w:rsid w:val="00B86096"/>
    <w:rsid w:val="00B87E53"/>
    <w:rsid w:val="00B90F30"/>
    <w:rsid w:val="00B951F6"/>
    <w:rsid w:val="00B95A39"/>
    <w:rsid w:val="00B9655E"/>
    <w:rsid w:val="00BA041B"/>
    <w:rsid w:val="00BA388F"/>
    <w:rsid w:val="00BA7957"/>
    <w:rsid w:val="00BB5585"/>
    <w:rsid w:val="00BC2DB2"/>
    <w:rsid w:val="00BC4901"/>
    <w:rsid w:val="00BD7169"/>
    <w:rsid w:val="00BE1E94"/>
    <w:rsid w:val="00BE58FB"/>
    <w:rsid w:val="00BF1CF0"/>
    <w:rsid w:val="00BF2C3D"/>
    <w:rsid w:val="00BF3B3E"/>
    <w:rsid w:val="00BF3EA2"/>
    <w:rsid w:val="00C011D6"/>
    <w:rsid w:val="00C0280B"/>
    <w:rsid w:val="00C049D8"/>
    <w:rsid w:val="00C0587C"/>
    <w:rsid w:val="00C0716E"/>
    <w:rsid w:val="00C10034"/>
    <w:rsid w:val="00C14054"/>
    <w:rsid w:val="00C174B1"/>
    <w:rsid w:val="00C2049C"/>
    <w:rsid w:val="00C33948"/>
    <w:rsid w:val="00C350C4"/>
    <w:rsid w:val="00C3669E"/>
    <w:rsid w:val="00C36722"/>
    <w:rsid w:val="00C37F4F"/>
    <w:rsid w:val="00C40566"/>
    <w:rsid w:val="00C4089C"/>
    <w:rsid w:val="00C40F58"/>
    <w:rsid w:val="00C41D8D"/>
    <w:rsid w:val="00C449E3"/>
    <w:rsid w:val="00C51672"/>
    <w:rsid w:val="00C554B0"/>
    <w:rsid w:val="00C572FA"/>
    <w:rsid w:val="00C63EC8"/>
    <w:rsid w:val="00C65655"/>
    <w:rsid w:val="00C80C84"/>
    <w:rsid w:val="00C8247E"/>
    <w:rsid w:val="00C84E8C"/>
    <w:rsid w:val="00C87139"/>
    <w:rsid w:val="00C92641"/>
    <w:rsid w:val="00C943B9"/>
    <w:rsid w:val="00C9770F"/>
    <w:rsid w:val="00CA131D"/>
    <w:rsid w:val="00CA6271"/>
    <w:rsid w:val="00CA7630"/>
    <w:rsid w:val="00CB2355"/>
    <w:rsid w:val="00CC0814"/>
    <w:rsid w:val="00CC1992"/>
    <w:rsid w:val="00CC222F"/>
    <w:rsid w:val="00CC4A54"/>
    <w:rsid w:val="00CC4E97"/>
    <w:rsid w:val="00CC5F1A"/>
    <w:rsid w:val="00CD14E3"/>
    <w:rsid w:val="00CD7451"/>
    <w:rsid w:val="00CE03E9"/>
    <w:rsid w:val="00CE22E0"/>
    <w:rsid w:val="00CE3119"/>
    <w:rsid w:val="00CE38AE"/>
    <w:rsid w:val="00CE480A"/>
    <w:rsid w:val="00CE6FD6"/>
    <w:rsid w:val="00CE76C0"/>
    <w:rsid w:val="00CF1740"/>
    <w:rsid w:val="00CF47B7"/>
    <w:rsid w:val="00CF7045"/>
    <w:rsid w:val="00CF7367"/>
    <w:rsid w:val="00D05C86"/>
    <w:rsid w:val="00D11DD2"/>
    <w:rsid w:val="00D15159"/>
    <w:rsid w:val="00D20833"/>
    <w:rsid w:val="00D239EA"/>
    <w:rsid w:val="00D23E94"/>
    <w:rsid w:val="00D26484"/>
    <w:rsid w:val="00D27961"/>
    <w:rsid w:val="00D32209"/>
    <w:rsid w:val="00D32890"/>
    <w:rsid w:val="00D34255"/>
    <w:rsid w:val="00D346DC"/>
    <w:rsid w:val="00D361B6"/>
    <w:rsid w:val="00D3723A"/>
    <w:rsid w:val="00D37AEA"/>
    <w:rsid w:val="00D37E73"/>
    <w:rsid w:val="00D41022"/>
    <w:rsid w:val="00D439B5"/>
    <w:rsid w:val="00D460F7"/>
    <w:rsid w:val="00D463C7"/>
    <w:rsid w:val="00D501C0"/>
    <w:rsid w:val="00D51646"/>
    <w:rsid w:val="00D53292"/>
    <w:rsid w:val="00D61FCB"/>
    <w:rsid w:val="00D707C1"/>
    <w:rsid w:val="00D708EC"/>
    <w:rsid w:val="00D73539"/>
    <w:rsid w:val="00D8536F"/>
    <w:rsid w:val="00D87411"/>
    <w:rsid w:val="00D8770B"/>
    <w:rsid w:val="00D90372"/>
    <w:rsid w:val="00D95CDC"/>
    <w:rsid w:val="00DA1420"/>
    <w:rsid w:val="00DA1C4B"/>
    <w:rsid w:val="00DA5E04"/>
    <w:rsid w:val="00DA6D06"/>
    <w:rsid w:val="00DB2E76"/>
    <w:rsid w:val="00DC3933"/>
    <w:rsid w:val="00DC4B2D"/>
    <w:rsid w:val="00DC4BD2"/>
    <w:rsid w:val="00DC589F"/>
    <w:rsid w:val="00DD599A"/>
    <w:rsid w:val="00DF2598"/>
    <w:rsid w:val="00DF3820"/>
    <w:rsid w:val="00DF51BE"/>
    <w:rsid w:val="00E038F8"/>
    <w:rsid w:val="00E07DA3"/>
    <w:rsid w:val="00E10359"/>
    <w:rsid w:val="00E1405E"/>
    <w:rsid w:val="00E14573"/>
    <w:rsid w:val="00E173A4"/>
    <w:rsid w:val="00E25B8B"/>
    <w:rsid w:val="00E2655A"/>
    <w:rsid w:val="00E30B68"/>
    <w:rsid w:val="00E35D2C"/>
    <w:rsid w:val="00E378D0"/>
    <w:rsid w:val="00E41BD2"/>
    <w:rsid w:val="00E42EB5"/>
    <w:rsid w:val="00E53844"/>
    <w:rsid w:val="00E53B4B"/>
    <w:rsid w:val="00E55291"/>
    <w:rsid w:val="00E55994"/>
    <w:rsid w:val="00E56EB9"/>
    <w:rsid w:val="00E60E39"/>
    <w:rsid w:val="00E64EFF"/>
    <w:rsid w:val="00E65096"/>
    <w:rsid w:val="00E65DFC"/>
    <w:rsid w:val="00E702D8"/>
    <w:rsid w:val="00E71CB5"/>
    <w:rsid w:val="00E73E9E"/>
    <w:rsid w:val="00E747AA"/>
    <w:rsid w:val="00E8101B"/>
    <w:rsid w:val="00E82042"/>
    <w:rsid w:val="00E84D37"/>
    <w:rsid w:val="00E84FC5"/>
    <w:rsid w:val="00E8717B"/>
    <w:rsid w:val="00E87FF3"/>
    <w:rsid w:val="00E901AB"/>
    <w:rsid w:val="00E9149C"/>
    <w:rsid w:val="00E93E0A"/>
    <w:rsid w:val="00E977F7"/>
    <w:rsid w:val="00EA02C1"/>
    <w:rsid w:val="00EA1843"/>
    <w:rsid w:val="00EA6D47"/>
    <w:rsid w:val="00EA75BD"/>
    <w:rsid w:val="00EB3E57"/>
    <w:rsid w:val="00EB556D"/>
    <w:rsid w:val="00EC067F"/>
    <w:rsid w:val="00EC209E"/>
    <w:rsid w:val="00EC3CFD"/>
    <w:rsid w:val="00ED362E"/>
    <w:rsid w:val="00ED3CA0"/>
    <w:rsid w:val="00ED4DD6"/>
    <w:rsid w:val="00ED5A18"/>
    <w:rsid w:val="00EE012E"/>
    <w:rsid w:val="00EE1175"/>
    <w:rsid w:val="00EE1330"/>
    <w:rsid w:val="00EF17BA"/>
    <w:rsid w:val="00EF7319"/>
    <w:rsid w:val="00F00ECD"/>
    <w:rsid w:val="00F01A8F"/>
    <w:rsid w:val="00F02193"/>
    <w:rsid w:val="00F1163F"/>
    <w:rsid w:val="00F12201"/>
    <w:rsid w:val="00F122D7"/>
    <w:rsid w:val="00F15213"/>
    <w:rsid w:val="00F27B37"/>
    <w:rsid w:val="00F3135F"/>
    <w:rsid w:val="00F4018B"/>
    <w:rsid w:val="00F4302F"/>
    <w:rsid w:val="00F43068"/>
    <w:rsid w:val="00F509A9"/>
    <w:rsid w:val="00F56CE3"/>
    <w:rsid w:val="00F62816"/>
    <w:rsid w:val="00F65B9A"/>
    <w:rsid w:val="00F71787"/>
    <w:rsid w:val="00F74E5A"/>
    <w:rsid w:val="00F82613"/>
    <w:rsid w:val="00F87496"/>
    <w:rsid w:val="00F91E02"/>
    <w:rsid w:val="00F921D9"/>
    <w:rsid w:val="00F9737B"/>
    <w:rsid w:val="00FA293D"/>
    <w:rsid w:val="00FA4141"/>
    <w:rsid w:val="00FB544E"/>
    <w:rsid w:val="00FC1EE2"/>
    <w:rsid w:val="00FC26AD"/>
    <w:rsid w:val="00FC2844"/>
    <w:rsid w:val="00FD2A73"/>
    <w:rsid w:val="00FE5372"/>
    <w:rsid w:val="00FE5736"/>
    <w:rsid w:val="00FE7E06"/>
    <w:rsid w:val="00FF2F1F"/>
    <w:rsid w:val="00FF3144"/>
    <w:rsid w:val="00FF66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8D9234"/>
  <w15:docId w15:val="{D66BA83B-DABD-40D3-A673-178E52A2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5E04"/>
    <w:pPr>
      <w:spacing w:after="200" w:line="264" w:lineRule="auto"/>
      <w:contextualSpacing/>
    </w:pPr>
    <w:rPr>
      <w:rFonts w:ascii="Franklin Gothic Book" w:hAnsi="Franklin Gothic Book"/>
    </w:rPr>
  </w:style>
  <w:style w:type="paragraph" w:styleId="Kop1">
    <w:name w:val="heading 1"/>
    <w:basedOn w:val="Standaard"/>
    <w:next w:val="Standaard"/>
    <w:link w:val="Kop1Char"/>
    <w:autoRedefine/>
    <w:uiPriority w:val="1"/>
    <w:qFormat/>
    <w:rsid w:val="00D87411"/>
    <w:pPr>
      <w:keepNext/>
      <w:numPr>
        <w:numId w:val="20"/>
      </w:numPr>
      <w:spacing w:before="480" w:after="240"/>
      <w:contextualSpacing w:val="0"/>
      <w:outlineLvl w:val="0"/>
    </w:pPr>
    <w:rPr>
      <w:rFonts w:asciiTheme="minorHAnsi" w:hAnsiTheme="minorHAnsi" w:cstheme="minorHAnsi"/>
      <w:b/>
      <w:bCs/>
      <w:color w:val="002060"/>
      <w:kern w:val="32"/>
      <w:sz w:val="24"/>
    </w:rPr>
  </w:style>
  <w:style w:type="paragraph" w:styleId="Kop2">
    <w:name w:val="heading 2"/>
    <w:basedOn w:val="Kop1"/>
    <w:next w:val="Standaard"/>
    <w:link w:val="Kop2Char"/>
    <w:autoRedefine/>
    <w:uiPriority w:val="1"/>
    <w:qFormat/>
    <w:rsid w:val="005527D7"/>
    <w:pPr>
      <w:numPr>
        <w:ilvl w:val="1"/>
      </w:numPr>
      <w:spacing w:before="360" w:after="120"/>
      <w:jc w:val="both"/>
      <w:outlineLvl w:val="1"/>
    </w:pPr>
    <w:rPr>
      <w:rFonts w:eastAsiaTheme="majorEastAsia"/>
      <w:iCs/>
      <w:color w:val="auto"/>
      <w:sz w:val="20"/>
    </w:rPr>
  </w:style>
  <w:style w:type="paragraph" w:styleId="Kop3">
    <w:name w:val="heading 3"/>
    <w:basedOn w:val="Standaard"/>
    <w:next w:val="Standaard"/>
    <w:link w:val="Kop3Char"/>
    <w:autoRedefine/>
    <w:uiPriority w:val="9"/>
    <w:qFormat/>
    <w:rsid w:val="000473F5"/>
    <w:pPr>
      <w:keepNext/>
      <w:numPr>
        <w:ilvl w:val="2"/>
        <w:numId w:val="20"/>
      </w:numPr>
      <w:spacing w:before="240" w:after="0"/>
      <w:jc w:val="both"/>
      <w:outlineLvl w:val="2"/>
    </w:pPr>
    <w:rPr>
      <w:rFonts w:eastAsiaTheme="majorEastAsia" w:cstheme="majorBidi"/>
      <w:b/>
      <w:bCs/>
    </w:rPr>
  </w:style>
  <w:style w:type="paragraph" w:styleId="Kop4">
    <w:name w:val="heading 4"/>
    <w:basedOn w:val="Standaard"/>
    <w:next w:val="Standaard"/>
    <w:link w:val="Kop4Char"/>
    <w:uiPriority w:val="99"/>
    <w:qFormat/>
    <w:rsid w:val="00DF2598"/>
    <w:pPr>
      <w:keepNext/>
      <w:numPr>
        <w:ilvl w:val="3"/>
        <w:numId w:val="20"/>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9"/>
    <w:unhideWhenUsed/>
    <w:qFormat/>
    <w:rsid w:val="00DF2598"/>
    <w:pPr>
      <w:numPr>
        <w:ilvl w:val="4"/>
        <w:numId w:val="20"/>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9"/>
    <w:unhideWhenUsed/>
    <w:qFormat/>
    <w:rsid w:val="00DF2598"/>
    <w:pPr>
      <w:numPr>
        <w:ilvl w:val="5"/>
        <w:numId w:val="20"/>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9"/>
    <w:unhideWhenUsed/>
    <w:qFormat/>
    <w:rsid w:val="00DF2598"/>
    <w:pPr>
      <w:numPr>
        <w:ilvl w:val="6"/>
        <w:numId w:val="20"/>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9"/>
    <w:unhideWhenUsed/>
    <w:qFormat/>
    <w:rsid w:val="00DF2598"/>
    <w:pPr>
      <w:numPr>
        <w:ilvl w:val="7"/>
        <w:numId w:val="20"/>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9"/>
    <w:unhideWhenUsed/>
    <w:qFormat/>
    <w:rsid w:val="00DF2598"/>
    <w:pPr>
      <w:numPr>
        <w:ilvl w:val="8"/>
        <w:numId w:val="20"/>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1"/>
    <w:rsid w:val="00D87411"/>
    <w:rPr>
      <w:rFonts w:asciiTheme="minorHAnsi" w:hAnsiTheme="minorHAnsi" w:cstheme="minorHAnsi"/>
      <w:b/>
      <w:bCs/>
      <w:color w:val="002060"/>
      <w:kern w:val="32"/>
      <w:sz w:val="24"/>
    </w:rPr>
  </w:style>
  <w:style w:type="character" w:customStyle="1" w:styleId="Kop2Char">
    <w:name w:val="Kop 2 Char"/>
    <w:basedOn w:val="Standaardalinea-lettertype"/>
    <w:link w:val="Kop2"/>
    <w:uiPriority w:val="1"/>
    <w:rsid w:val="005527D7"/>
    <w:rPr>
      <w:rFonts w:asciiTheme="minorHAnsi" w:eastAsiaTheme="majorEastAsia" w:hAnsiTheme="minorHAnsi" w:cstheme="minorHAnsi"/>
      <w:b/>
      <w:bCs/>
      <w:iCs/>
      <w:kern w:val="32"/>
    </w:rPr>
  </w:style>
  <w:style w:type="paragraph" w:styleId="Titel">
    <w:name w:val="Title"/>
    <w:basedOn w:val="Standaard"/>
    <w:next w:val="Standaard"/>
    <w:link w:val="TitelChar"/>
    <w:uiPriority w:val="10"/>
    <w:qFormat/>
    <w:rsid w:val="005F7CD1"/>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5F7CD1"/>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6F6D2B"/>
    <w:pPr>
      <w:spacing w:after="60"/>
      <w:outlineLvl w:val="1"/>
    </w:pPr>
    <w:rPr>
      <w:rFonts w:eastAsiaTheme="majorEastAsia" w:cstheme="majorBidi"/>
      <w:b/>
      <w:sz w:val="24"/>
      <w:szCs w:val="24"/>
    </w:rPr>
  </w:style>
  <w:style w:type="character" w:customStyle="1" w:styleId="OndertitelChar">
    <w:name w:val="Ondertitel Char"/>
    <w:basedOn w:val="Standaardalinea-lettertype"/>
    <w:link w:val="Ondertitel"/>
    <w:uiPriority w:val="11"/>
    <w:rsid w:val="006F6D2B"/>
    <w:rPr>
      <w:rFonts w:eastAsiaTheme="majorEastAsia" w:cstheme="majorBidi"/>
      <w:b/>
      <w:sz w:val="24"/>
      <w:szCs w:val="24"/>
    </w:rPr>
  </w:style>
  <w:style w:type="character" w:customStyle="1" w:styleId="Kop3Char">
    <w:name w:val="Kop 3 Char"/>
    <w:basedOn w:val="Standaardalinea-lettertype"/>
    <w:link w:val="Kop3"/>
    <w:uiPriority w:val="9"/>
    <w:rsid w:val="000473F5"/>
    <w:rPr>
      <w:rFonts w:ascii="Franklin Gothic Book" w:eastAsiaTheme="majorEastAsia" w:hAnsi="Franklin Gothic Book" w:cstheme="majorBidi"/>
      <w:b/>
      <w:bCs/>
    </w:rPr>
  </w:style>
  <w:style w:type="character" w:customStyle="1" w:styleId="Kop4Char">
    <w:name w:val="Kop 4 Char"/>
    <w:basedOn w:val="Standaardalinea-lettertype"/>
    <w:link w:val="Kop4"/>
    <w:uiPriority w:val="99"/>
    <w:rsid w:val="00DF2598"/>
    <w:rPr>
      <w:rFonts w:ascii="Franklin Gothic Book" w:eastAsiaTheme="minorEastAsia" w:hAnsi="Franklin Gothic Book" w:cstheme="minorBidi"/>
      <w:b/>
      <w:bCs/>
      <w:szCs w:val="28"/>
    </w:rPr>
  </w:style>
  <w:style w:type="character" w:customStyle="1" w:styleId="Kop5Char">
    <w:name w:val="Kop 5 Char"/>
    <w:basedOn w:val="Standaardalinea-lettertype"/>
    <w:link w:val="Kop5"/>
    <w:uiPriority w:val="9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spacing w:after="0"/>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spacing w:after="0"/>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numPr>
        <w:numId w:val="0"/>
      </w:numPr>
      <w:spacing w:after="0" w:line="276" w:lineRule="auto"/>
      <w:outlineLvl w:val="9"/>
    </w:pPr>
    <w:rPr>
      <w:rFonts w:asciiTheme="majorHAnsi" w:hAnsiTheme="majorHAnsi"/>
      <w:color w:val="365F91" w:themeColor="accent1" w:themeShade="BF"/>
      <w:kern w:val="0"/>
      <w:szCs w:val="28"/>
      <w:lang w:eastAsia="nl-NL"/>
    </w:rPr>
  </w:style>
  <w:style w:type="paragraph" w:styleId="Inhopg1">
    <w:name w:val="toc 1"/>
    <w:aliases w:val="Inhoudsopgave 1"/>
    <w:basedOn w:val="Standaard"/>
    <w:next w:val="Standaard"/>
    <w:autoRedefine/>
    <w:uiPriority w:val="39"/>
    <w:unhideWhenUsed/>
    <w:qFormat/>
    <w:rsid w:val="00B610F1"/>
    <w:pPr>
      <w:spacing w:before="120" w:after="120"/>
    </w:pPr>
    <w:rPr>
      <w:rFonts w:asciiTheme="minorHAnsi" w:hAnsiTheme="minorHAnsi"/>
      <w:b/>
      <w:bCs/>
      <w:caps/>
    </w:rPr>
  </w:style>
  <w:style w:type="paragraph" w:styleId="Inhopg2">
    <w:name w:val="toc 2"/>
    <w:basedOn w:val="Standaard"/>
    <w:next w:val="Standaard"/>
    <w:autoRedefine/>
    <w:uiPriority w:val="39"/>
    <w:unhideWhenUsed/>
    <w:qFormat/>
    <w:rsid w:val="00FE5736"/>
    <w:pPr>
      <w:spacing w:after="0"/>
      <w:ind w:left="200"/>
    </w:pPr>
    <w:rPr>
      <w:rFonts w:asciiTheme="minorHAnsi" w:hAnsiTheme="minorHAnsi"/>
      <w:smallCaps/>
    </w:r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spacing w:after="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spacing w:after="0"/>
      <w:ind w:left="400"/>
    </w:pPr>
    <w:rPr>
      <w:rFonts w:asciiTheme="minorHAnsi" w:hAnsiTheme="minorHAnsi"/>
      <w:i/>
      <w:iCs/>
    </w:rPr>
  </w:style>
  <w:style w:type="paragraph" w:styleId="Plattetekst">
    <w:name w:val="Body Text"/>
    <w:basedOn w:val="Standaard"/>
    <w:link w:val="PlattetekstChar"/>
    <w:uiPriority w:val="1"/>
    <w:qFormat/>
    <w:rsid w:val="00875E4D"/>
    <w:pPr>
      <w:widowControl w:val="0"/>
      <w:spacing w:after="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875E4D"/>
    <w:pPr>
      <w:widowControl w:val="0"/>
      <w:spacing w:after="0"/>
      <w:contextualSpacing w:val="0"/>
    </w:pPr>
    <w:rPr>
      <w:rFonts w:asciiTheme="minorHAnsi" w:eastAsiaTheme="minorHAnsi" w:hAnsiTheme="minorHAnsi" w:cstheme="minorBidi"/>
      <w:sz w:val="22"/>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spacing w:after="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C87139"/>
    <w:pPr>
      <w:spacing w:after="0"/>
    </w:pPr>
  </w:style>
  <w:style w:type="character" w:customStyle="1" w:styleId="VoetnoottekstChar">
    <w:name w:val="Voetnoottekst Char"/>
    <w:basedOn w:val="Standaardalinea-lettertype"/>
    <w:link w:val="Voetnoottekst"/>
    <w:uiPriority w:val="99"/>
    <w:rsid w:val="00C87139"/>
  </w:style>
  <w:style w:type="character" w:styleId="Voetnootmarkering">
    <w:name w:val="footnote reference"/>
    <w:basedOn w:val="Standaardalinea-lettertype"/>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0">
    <w:name w:val="Table Normal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5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5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paragraph" w:customStyle="1" w:styleId="SURFstandaardtekst">
    <w:name w:val="SURF standaard tekst"/>
    <w:basedOn w:val="Standaard"/>
    <w:uiPriority w:val="99"/>
    <w:rsid w:val="00632013"/>
    <w:pPr>
      <w:spacing w:after="0"/>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5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164498"/>
    <w:pPr>
      <w:spacing w:after="0"/>
      <w:ind w:left="600"/>
    </w:pPr>
    <w:rPr>
      <w:rFonts w:asciiTheme="minorHAnsi" w:hAnsiTheme="minorHAnsi"/>
      <w:sz w:val="18"/>
      <w:szCs w:val="18"/>
    </w:rPr>
  </w:style>
  <w:style w:type="paragraph" w:styleId="Inhopg5">
    <w:name w:val="toc 5"/>
    <w:basedOn w:val="Standaard"/>
    <w:next w:val="Standaard"/>
    <w:autoRedefine/>
    <w:uiPriority w:val="39"/>
    <w:unhideWhenUsed/>
    <w:rsid w:val="00164498"/>
    <w:pPr>
      <w:spacing w:after="0"/>
      <w:ind w:left="800"/>
    </w:pPr>
    <w:rPr>
      <w:rFonts w:asciiTheme="minorHAnsi" w:hAnsiTheme="minorHAnsi"/>
      <w:sz w:val="18"/>
      <w:szCs w:val="18"/>
    </w:rPr>
  </w:style>
  <w:style w:type="paragraph" w:styleId="Inhopg6">
    <w:name w:val="toc 6"/>
    <w:basedOn w:val="Standaard"/>
    <w:next w:val="Standaard"/>
    <w:autoRedefine/>
    <w:uiPriority w:val="39"/>
    <w:unhideWhenUsed/>
    <w:rsid w:val="00164498"/>
    <w:pPr>
      <w:spacing w:after="0"/>
      <w:ind w:left="1000"/>
    </w:pPr>
    <w:rPr>
      <w:rFonts w:asciiTheme="minorHAnsi" w:hAnsiTheme="minorHAnsi"/>
      <w:sz w:val="18"/>
      <w:szCs w:val="18"/>
    </w:rPr>
  </w:style>
  <w:style w:type="paragraph" w:styleId="Inhopg7">
    <w:name w:val="toc 7"/>
    <w:basedOn w:val="Standaard"/>
    <w:next w:val="Standaard"/>
    <w:autoRedefine/>
    <w:uiPriority w:val="39"/>
    <w:unhideWhenUsed/>
    <w:rsid w:val="00164498"/>
    <w:pPr>
      <w:spacing w:after="0"/>
      <w:ind w:left="1200"/>
    </w:pPr>
    <w:rPr>
      <w:rFonts w:asciiTheme="minorHAnsi" w:hAnsiTheme="minorHAnsi"/>
      <w:sz w:val="18"/>
      <w:szCs w:val="18"/>
    </w:rPr>
  </w:style>
  <w:style w:type="paragraph" w:styleId="Inhopg8">
    <w:name w:val="toc 8"/>
    <w:basedOn w:val="Standaard"/>
    <w:next w:val="Standaard"/>
    <w:autoRedefine/>
    <w:uiPriority w:val="39"/>
    <w:unhideWhenUsed/>
    <w:rsid w:val="00164498"/>
    <w:pPr>
      <w:spacing w:after="0"/>
      <w:ind w:left="1400"/>
    </w:pPr>
    <w:rPr>
      <w:rFonts w:asciiTheme="minorHAnsi" w:hAnsiTheme="minorHAnsi"/>
      <w:sz w:val="18"/>
      <w:szCs w:val="18"/>
    </w:rPr>
  </w:style>
  <w:style w:type="paragraph" w:styleId="Inhopg9">
    <w:name w:val="toc 9"/>
    <w:basedOn w:val="Standaard"/>
    <w:next w:val="Standaard"/>
    <w:autoRedefine/>
    <w:uiPriority w:val="39"/>
    <w:unhideWhenUsed/>
    <w:rsid w:val="00164498"/>
    <w:pPr>
      <w:spacing w:after="0"/>
      <w:ind w:left="1600"/>
    </w:pPr>
    <w:rPr>
      <w:rFonts w:asciiTheme="minorHAnsi" w:hAnsiTheme="minorHAnsi"/>
      <w:sz w:val="18"/>
      <w:szCs w:val="18"/>
    </w:rPr>
  </w:style>
  <w:style w:type="paragraph" w:styleId="Eindnoottekst">
    <w:name w:val="endnote text"/>
    <w:basedOn w:val="Standaard"/>
    <w:link w:val="EindnoottekstChar"/>
    <w:uiPriority w:val="99"/>
    <w:semiHidden/>
    <w:unhideWhenUsed/>
    <w:rsid w:val="008A68C8"/>
    <w:pPr>
      <w:spacing w:after="0" w:line="240" w:lineRule="auto"/>
    </w:pPr>
  </w:style>
  <w:style w:type="character" w:customStyle="1" w:styleId="EindnoottekstChar">
    <w:name w:val="Eindnoottekst Char"/>
    <w:basedOn w:val="Standaardalinea-lettertype"/>
    <w:link w:val="Eindnoottekst"/>
    <w:uiPriority w:val="99"/>
    <w:semiHidden/>
    <w:rsid w:val="008A68C8"/>
    <w:rPr>
      <w:rFonts w:ascii="Franklin Gothic Book" w:hAnsi="Franklin Gothic Book"/>
    </w:rPr>
  </w:style>
  <w:style w:type="character" w:styleId="Eindnootmarkering">
    <w:name w:val="endnote reference"/>
    <w:basedOn w:val="Standaardalinea-lettertype"/>
    <w:uiPriority w:val="99"/>
    <w:semiHidden/>
    <w:unhideWhenUsed/>
    <w:rsid w:val="008A68C8"/>
    <w:rPr>
      <w:vertAlign w:val="superscript"/>
    </w:rPr>
  </w:style>
  <w:style w:type="paragraph" w:customStyle="1" w:styleId="Default">
    <w:name w:val="Default"/>
    <w:rsid w:val="0017675B"/>
    <w:pPr>
      <w:autoSpaceDE w:val="0"/>
      <w:autoSpaceDN w:val="0"/>
      <w:adjustRightInd w:val="0"/>
    </w:pPr>
    <w:rPr>
      <w:rFonts w:cs="Calibri"/>
      <w:color w:val="000000"/>
      <w:sz w:val="24"/>
      <w:szCs w:val="24"/>
    </w:rPr>
  </w:style>
  <w:style w:type="character" w:styleId="Nadruk">
    <w:name w:val="Emphasis"/>
    <w:basedOn w:val="Standaardalinea-lettertype"/>
    <w:uiPriority w:val="20"/>
    <w:qFormat/>
    <w:rsid w:val="009A166A"/>
    <w:rPr>
      <w:i/>
      <w:iCs/>
    </w:rPr>
  </w:style>
  <w:style w:type="paragraph" w:styleId="Documentstructuur">
    <w:name w:val="Document Map"/>
    <w:basedOn w:val="Standaard"/>
    <w:link w:val="DocumentstructuurChar"/>
    <w:uiPriority w:val="99"/>
    <w:semiHidden/>
    <w:unhideWhenUsed/>
    <w:rsid w:val="00145695"/>
    <w:pPr>
      <w:spacing w:after="0" w:line="240" w:lineRule="auto"/>
    </w:pPr>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14569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892308">
      <w:bodyDiv w:val="1"/>
      <w:marLeft w:val="0"/>
      <w:marRight w:val="0"/>
      <w:marTop w:val="0"/>
      <w:marBottom w:val="0"/>
      <w:divBdr>
        <w:top w:val="none" w:sz="0" w:space="0" w:color="auto"/>
        <w:left w:val="none" w:sz="0" w:space="0" w:color="auto"/>
        <w:bottom w:val="none" w:sz="0" w:space="0" w:color="auto"/>
        <w:right w:val="none" w:sz="0" w:space="0" w:color="auto"/>
      </w:divBdr>
      <w:divsChild>
        <w:div w:id="1916740751">
          <w:marLeft w:val="0"/>
          <w:marRight w:val="0"/>
          <w:marTop w:val="0"/>
          <w:marBottom w:val="0"/>
          <w:divBdr>
            <w:top w:val="none" w:sz="0" w:space="0" w:color="auto"/>
            <w:left w:val="none" w:sz="0" w:space="0" w:color="auto"/>
            <w:bottom w:val="none" w:sz="0" w:space="0" w:color="auto"/>
            <w:right w:val="none" w:sz="0" w:space="0" w:color="auto"/>
          </w:divBdr>
        </w:div>
        <w:div w:id="108740917">
          <w:marLeft w:val="0"/>
          <w:marRight w:val="0"/>
          <w:marTop w:val="0"/>
          <w:marBottom w:val="0"/>
          <w:divBdr>
            <w:top w:val="none" w:sz="0" w:space="0" w:color="auto"/>
            <w:left w:val="none" w:sz="0" w:space="0" w:color="auto"/>
            <w:bottom w:val="none" w:sz="0" w:space="0" w:color="auto"/>
            <w:right w:val="none" w:sz="0" w:space="0" w:color="auto"/>
          </w:divBdr>
        </w:div>
        <w:div w:id="724915717">
          <w:marLeft w:val="0"/>
          <w:marRight w:val="0"/>
          <w:marTop w:val="0"/>
          <w:marBottom w:val="0"/>
          <w:divBdr>
            <w:top w:val="none" w:sz="0" w:space="0" w:color="auto"/>
            <w:left w:val="none" w:sz="0" w:space="0" w:color="auto"/>
            <w:bottom w:val="none" w:sz="0" w:space="0" w:color="auto"/>
            <w:right w:val="none" w:sz="0" w:space="0" w:color="auto"/>
          </w:divBdr>
        </w:div>
        <w:div w:id="662589673">
          <w:marLeft w:val="0"/>
          <w:marRight w:val="0"/>
          <w:marTop w:val="0"/>
          <w:marBottom w:val="0"/>
          <w:divBdr>
            <w:top w:val="none" w:sz="0" w:space="0" w:color="auto"/>
            <w:left w:val="none" w:sz="0" w:space="0" w:color="auto"/>
            <w:bottom w:val="none" w:sz="0" w:space="0" w:color="auto"/>
            <w:right w:val="none" w:sz="0" w:space="0" w:color="auto"/>
          </w:divBdr>
        </w:div>
        <w:div w:id="130950468">
          <w:marLeft w:val="0"/>
          <w:marRight w:val="0"/>
          <w:marTop w:val="0"/>
          <w:marBottom w:val="0"/>
          <w:divBdr>
            <w:top w:val="none" w:sz="0" w:space="0" w:color="auto"/>
            <w:left w:val="none" w:sz="0" w:space="0" w:color="auto"/>
            <w:bottom w:val="none" w:sz="0" w:space="0" w:color="auto"/>
            <w:right w:val="none" w:sz="0" w:space="0" w:color="auto"/>
          </w:divBdr>
        </w:div>
        <w:div w:id="726729659">
          <w:marLeft w:val="0"/>
          <w:marRight w:val="0"/>
          <w:marTop w:val="0"/>
          <w:marBottom w:val="0"/>
          <w:divBdr>
            <w:top w:val="none" w:sz="0" w:space="0" w:color="auto"/>
            <w:left w:val="none" w:sz="0" w:space="0" w:color="auto"/>
            <w:bottom w:val="none" w:sz="0" w:space="0" w:color="auto"/>
            <w:right w:val="none" w:sz="0" w:space="0" w:color="auto"/>
          </w:divBdr>
        </w:div>
      </w:divsChild>
    </w:div>
    <w:div w:id="770012852">
      <w:bodyDiv w:val="1"/>
      <w:marLeft w:val="0"/>
      <w:marRight w:val="0"/>
      <w:marTop w:val="0"/>
      <w:marBottom w:val="0"/>
      <w:divBdr>
        <w:top w:val="none" w:sz="0" w:space="0" w:color="auto"/>
        <w:left w:val="none" w:sz="0" w:space="0" w:color="auto"/>
        <w:bottom w:val="none" w:sz="0" w:space="0" w:color="auto"/>
        <w:right w:val="none" w:sz="0" w:space="0" w:color="auto"/>
      </w:divBdr>
    </w:div>
    <w:div w:id="837767495">
      <w:bodyDiv w:val="1"/>
      <w:marLeft w:val="0"/>
      <w:marRight w:val="0"/>
      <w:marTop w:val="0"/>
      <w:marBottom w:val="0"/>
      <w:divBdr>
        <w:top w:val="none" w:sz="0" w:space="0" w:color="auto"/>
        <w:left w:val="none" w:sz="0" w:space="0" w:color="auto"/>
        <w:bottom w:val="none" w:sz="0" w:space="0" w:color="auto"/>
        <w:right w:val="none" w:sz="0" w:space="0" w:color="auto"/>
      </w:divBdr>
      <w:divsChild>
        <w:div w:id="1125464581">
          <w:marLeft w:val="0"/>
          <w:marRight w:val="0"/>
          <w:marTop w:val="0"/>
          <w:marBottom w:val="0"/>
          <w:divBdr>
            <w:top w:val="none" w:sz="0" w:space="0" w:color="auto"/>
            <w:left w:val="none" w:sz="0" w:space="0" w:color="auto"/>
            <w:bottom w:val="none" w:sz="0" w:space="0" w:color="auto"/>
            <w:right w:val="none" w:sz="0" w:space="0" w:color="auto"/>
          </w:divBdr>
        </w:div>
        <w:div w:id="1805854776">
          <w:marLeft w:val="0"/>
          <w:marRight w:val="0"/>
          <w:marTop w:val="0"/>
          <w:marBottom w:val="0"/>
          <w:divBdr>
            <w:top w:val="none" w:sz="0" w:space="0" w:color="auto"/>
            <w:left w:val="none" w:sz="0" w:space="0" w:color="auto"/>
            <w:bottom w:val="none" w:sz="0" w:space="0" w:color="auto"/>
            <w:right w:val="none" w:sz="0" w:space="0" w:color="auto"/>
          </w:divBdr>
        </w:div>
        <w:div w:id="287586708">
          <w:marLeft w:val="0"/>
          <w:marRight w:val="0"/>
          <w:marTop w:val="0"/>
          <w:marBottom w:val="0"/>
          <w:divBdr>
            <w:top w:val="none" w:sz="0" w:space="0" w:color="auto"/>
            <w:left w:val="none" w:sz="0" w:space="0" w:color="auto"/>
            <w:bottom w:val="none" w:sz="0" w:space="0" w:color="auto"/>
            <w:right w:val="none" w:sz="0" w:space="0" w:color="auto"/>
          </w:divBdr>
        </w:div>
        <w:div w:id="88474270">
          <w:marLeft w:val="0"/>
          <w:marRight w:val="0"/>
          <w:marTop w:val="0"/>
          <w:marBottom w:val="0"/>
          <w:divBdr>
            <w:top w:val="none" w:sz="0" w:space="0" w:color="auto"/>
            <w:left w:val="none" w:sz="0" w:space="0" w:color="auto"/>
            <w:bottom w:val="none" w:sz="0" w:space="0" w:color="auto"/>
            <w:right w:val="none" w:sz="0" w:space="0" w:color="auto"/>
          </w:divBdr>
        </w:div>
        <w:div w:id="2064282017">
          <w:marLeft w:val="0"/>
          <w:marRight w:val="0"/>
          <w:marTop w:val="0"/>
          <w:marBottom w:val="0"/>
          <w:divBdr>
            <w:top w:val="none" w:sz="0" w:space="0" w:color="auto"/>
            <w:left w:val="none" w:sz="0" w:space="0" w:color="auto"/>
            <w:bottom w:val="none" w:sz="0" w:space="0" w:color="auto"/>
            <w:right w:val="none" w:sz="0" w:space="0" w:color="auto"/>
          </w:divBdr>
        </w:div>
        <w:div w:id="1235510167">
          <w:marLeft w:val="0"/>
          <w:marRight w:val="0"/>
          <w:marTop w:val="0"/>
          <w:marBottom w:val="0"/>
          <w:divBdr>
            <w:top w:val="none" w:sz="0" w:space="0" w:color="auto"/>
            <w:left w:val="none" w:sz="0" w:space="0" w:color="auto"/>
            <w:bottom w:val="none" w:sz="0" w:space="0" w:color="auto"/>
            <w:right w:val="none" w:sz="0" w:space="0" w:color="auto"/>
          </w:divBdr>
        </w:div>
      </w:divsChild>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 w:id="1705444437">
      <w:bodyDiv w:val="1"/>
      <w:marLeft w:val="0"/>
      <w:marRight w:val="0"/>
      <w:marTop w:val="0"/>
      <w:marBottom w:val="0"/>
      <w:divBdr>
        <w:top w:val="none" w:sz="0" w:space="0" w:color="auto"/>
        <w:left w:val="none" w:sz="0" w:space="0" w:color="auto"/>
        <w:bottom w:val="none" w:sz="0" w:space="0" w:color="auto"/>
        <w:right w:val="none" w:sz="0" w:space="0" w:color="auto"/>
      </w:divBdr>
      <w:divsChild>
        <w:div w:id="1104762455">
          <w:marLeft w:val="0"/>
          <w:marRight w:val="0"/>
          <w:marTop w:val="0"/>
          <w:marBottom w:val="0"/>
          <w:divBdr>
            <w:top w:val="none" w:sz="0" w:space="0" w:color="auto"/>
            <w:left w:val="none" w:sz="0" w:space="0" w:color="auto"/>
            <w:bottom w:val="none" w:sz="0" w:space="0" w:color="auto"/>
            <w:right w:val="none" w:sz="0" w:space="0" w:color="auto"/>
          </w:divBdr>
        </w:div>
        <w:div w:id="1523857797">
          <w:marLeft w:val="0"/>
          <w:marRight w:val="0"/>
          <w:marTop w:val="0"/>
          <w:marBottom w:val="0"/>
          <w:divBdr>
            <w:top w:val="none" w:sz="0" w:space="0" w:color="auto"/>
            <w:left w:val="none" w:sz="0" w:space="0" w:color="auto"/>
            <w:bottom w:val="none" w:sz="0" w:space="0" w:color="auto"/>
            <w:right w:val="none" w:sz="0" w:space="0" w:color="auto"/>
          </w:divBdr>
        </w:div>
        <w:div w:id="1195920969">
          <w:marLeft w:val="0"/>
          <w:marRight w:val="0"/>
          <w:marTop w:val="0"/>
          <w:marBottom w:val="0"/>
          <w:divBdr>
            <w:top w:val="none" w:sz="0" w:space="0" w:color="auto"/>
            <w:left w:val="none" w:sz="0" w:space="0" w:color="auto"/>
            <w:bottom w:val="none" w:sz="0" w:space="0" w:color="auto"/>
            <w:right w:val="none" w:sz="0" w:space="0" w:color="auto"/>
          </w:divBdr>
        </w:div>
        <w:div w:id="1500661317">
          <w:marLeft w:val="0"/>
          <w:marRight w:val="0"/>
          <w:marTop w:val="0"/>
          <w:marBottom w:val="0"/>
          <w:divBdr>
            <w:top w:val="none" w:sz="0" w:space="0" w:color="auto"/>
            <w:left w:val="none" w:sz="0" w:space="0" w:color="auto"/>
            <w:bottom w:val="none" w:sz="0" w:space="0" w:color="auto"/>
            <w:right w:val="none" w:sz="0" w:space="0" w:color="auto"/>
          </w:divBdr>
        </w:div>
        <w:div w:id="1462921480">
          <w:marLeft w:val="0"/>
          <w:marRight w:val="0"/>
          <w:marTop w:val="0"/>
          <w:marBottom w:val="0"/>
          <w:divBdr>
            <w:top w:val="none" w:sz="0" w:space="0" w:color="auto"/>
            <w:left w:val="none" w:sz="0" w:space="0" w:color="auto"/>
            <w:bottom w:val="none" w:sz="0" w:space="0" w:color="auto"/>
            <w:right w:val="none" w:sz="0" w:space="0" w:color="auto"/>
          </w:divBdr>
        </w:div>
        <w:div w:id="2031490742">
          <w:marLeft w:val="0"/>
          <w:marRight w:val="0"/>
          <w:marTop w:val="0"/>
          <w:marBottom w:val="0"/>
          <w:divBdr>
            <w:top w:val="none" w:sz="0" w:space="0" w:color="auto"/>
            <w:left w:val="none" w:sz="0" w:space="0" w:color="auto"/>
            <w:bottom w:val="none" w:sz="0" w:space="0" w:color="auto"/>
            <w:right w:val="none" w:sz="0" w:space="0" w:color="auto"/>
          </w:divBdr>
        </w:div>
        <w:div w:id="1201939149">
          <w:marLeft w:val="0"/>
          <w:marRight w:val="0"/>
          <w:marTop w:val="0"/>
          <w:marBottom w:val="0"/>
          <w:divBdr>
            <w:top w:val="none" w:sz="0" w:space="0" w:color="auto"/>
            <w:left w:val="none" w:sz="0" w:space="0" w:color="auto"/>
            <w:bottom w:val="none" w:sz="0" w:space="0" w:color="auto"/>
            <w:right w:val="none" w:sz="0" w:space="0" w:color="auto"/>
          </w:divBdr>
        </w:div>
        <w:div w:id="397165919">
          <w:marLeft w:val="0"/>
          <w:marRight w:val="0"/>
          <w:marTop w:val="0"/>
          <w:marBottom w:val="0"/>
          <w:divBdr>
            <w:top w:val="none" w:sz="0" w:space="0" w:color="auto"/>
            <w:left w:val="none" w:sz="0" w:space="0" w:color="auto"/>
            <w:bottom w:val="none" w:sz="0" w:space="0" w:color="auto"/>
            <w:right w:val="none" w:sz="0" w:space="0" w:color="auto"/>
          </w:divBdr>
        </w:div>
        <w:div w:id="1872067223">
          <w:marLeft w:val="0"/>
          <w:marRight w:val="0"/>
          <w:marTop w:val="0"/>
          <w:marBottom w:val="0"/>
          <w:divBdr>
            <w:top w:val="none" w:sz="0" w:space="0" w:color="auto"/>
            <w:left w:val="none" w:sz="0" w:space="0" w:color="auto"/>
            <w:bottom w:val="none" w:sz="0" w:space="0" w:color="auto"/>
            <w:right w:val="none" w:sz="0" w:space="0" w:color="auto"/>
          </w:divBdr>
        </w:div>
        <w:div w:id="208421222">
          <w:marLeft w:val="0"/>
          <w:marRight w:val="0"/>
          <w:marTop w:val="0"/>
          <w:marBottom w:val="0"/>
          <w:divBdr>
            <w:top w:val="none" w:sz="0" w:space="0" w:color="auto"/>
            <w:left w:val="none" w:sz="0" w:space="0" w:color="auto"/>
            <w:bottom w:val="none" w:sz="0" w:space="0" w:color="auto"/>
            <w:right w:val="none" w:sz="0" w:space="0" w:color="auto"/>
          </w:divBdr>
        </w:div>
        <w:div w:id="193272823">
          <w:marLeft w:val="0"/>
          <w:marRight w:val="0"/>
          <w:marTop w:val="0"/>
          <w:marBottom w:val="0"/>
          <w:divBdr>
            <w:top w:val="none" w:sz="0" w:space="0" w:color="auto"/>
            <w:left w:val="none" w:sz="0" w:space="0" w:color="auto"/>
            <w:bottom w:val="none" w:sz="0" w:space="0" w:color="auto"/>
            <w:right w:val="none" w:sz="0" w:space="0" w:color="auto"/>
          </w:divBdr>
        </w:div>
        <w:div w:id="1425154741">
          <w:marLeft w:val="0"/>
          <w:marRight w:val="0"/>
          <w:marTop w:val="0"/>
          <w:marBottom w:val="0"/>
          <w:divBdr>
            <w:top w:val="none" w:sz="0" w:space="0" w:color="auto"/>
            <w:left w:val="none" w:sz="0" w:space="0" w:color="auto"/>
            <w:bottom w:val="none" w:sz="0" w:space="0" w:color="auto"/>
            <w:right w:val="none" w:sz="0" w:space="0" w:color="auto"/>
          </w:divBdr>
        </w:div>
        <w:div w:id="26148957">
          <w:marLeft w:val="0"/>
          <w:marRight w:val="0"/>
          <w:marTop w:val="0"/>
          <w:marBottom w:val="0"/>
          <w:divBdr>
            <w:top w:val="none" w:sz="0" w:space="0" w:color="auto"/>
            <w:left w:val="none" w:sz="0" w:space="0" w:color="auto"/>
            <w:bottom w:val="none" w:sz="0" w:space="0" w:color="auto"/>
            <w:right w:val="none" w:sz="0" w:space="0" w:color="auto"/>
          </w:divBdr>
        </w:div>
      </w:divsChild>
    </w:div>
    <w:div w:id="21179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7B387-DA37-4CEE-9F99-11F9FA82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5206</Words>
  <Characters>28636</Characters>
  <Application>Microsoft Office Word</Application>
  <DocSecurity>0</DocSecurity>
  <Lines>238</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Dingemanse</dc:creator>
  <cp:lastModifiedBy>Dolf Dubois</cp:lastModifiedBy>
  <cp:revision>3</cp:revision>
  <cp:lastPrinted>2019-10-24T06:24:00Z</cp:lastPrinted>
  <dcterms:created xsi:type="dcterms:W3CDTF">2020-01-20T08:44:00Z</dcterms:created>
  <dcterms:modified xsi:type="dcterms:W3CDTF">2020-01-20T08:58:00Z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