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0817" w14:textId="77777777" w:rsidR="006748DA" w:rsidRDefault="00BA0272">
      <w:pPr>
        <w:spacing w:line="200" w:lineRule="atLeast"/>
        <w:ind w:left="103"/>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nl-NL" w:eastAsia="nl-NL"/>
        </w:rPr>
        <mc:AlternateContent>
          <mc:Choice Requires="wps">
            <w:drawing>
              <wp:inline distT="0" distB="0" distL="0" distR="0" wp14:anchorId="6BE975D2" wp14:editId="7659F5F7">
                <wp:extent cx="5905500" cy="302260"/>
                <wp:effectExtent l="9525" t="9525" r="9525" b="120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22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477B61" w14:textId="77777777" w:rsidR="006B6E2E" w:rsidRDefault="006B6E2E">
                            <w:pPr>
                              <w:spacing w:before="16"/>
                              <w:ind w:left="543"/>
                              <w:rPr>
                                <w:rFonts w:ascii="Arial" w:eastAsia="Arial" w:hAnsi="Arial" w:cs="Arial"/>
                                <w:sz w:val="32"/>
                                <w:szCs w:val="32"/>
                              </w:rPr>
                            </w:pPr>
                            <w:r>
                              <w:rPr>
                                <w:rFonts w:ascii="Arial"/>
                                <w:b/>
                                <w:spacing w:val="-1"/>
                                <w:sz w:val="32"/>
                              </w:rPr>
                              <w:t>PROTOCOL</w:t>
                            </w:r>
                            <w:r>
                              <w:rPr>
                                <w:rFonts w:ascii="Arial"/>
                                <w:b/>
                                <w:spacing w:val="-14"/>
                                <w:sz w:val="32"/>
                              </w:rPr>
                              <w:t xml:space="preserve"> </w:t>
                            </w:r>
                            <w:r>
                              <w:rPr>
                                <w:rFonts w:ascii="Arial"/>
                                <w:b/>
                                <w:sz w:val="32"/>
                              </w:rPr>
                              <w:t>DYSLEXIE</w:t>
                            </w:r>
                            <w:r>
                              <w:rPr>
                                <w:rFonts w:ascii="Arial"/>
                                <w:b/>
                                <w:spacing w:val="62"/>
                                <w:sz w:val="32"/>
                              </w:rPr>
                              <w:t xml:space="preserve"> </w:t>
                            </w:r>
                            <w:r>
                              <w:rPr>
                                <w:rFonts w:ascii="Arial"/>
                                <w:b/>
                                <w:sz w:val="32"/>
                              </w:rPr>
                              <w:t>KEIZER</w:t>
                            </w:r>
                            <w:r>
                              <w:rPr>
                                <w:rFonts w:ascii="Arial"/>
                                <w:b/>
                                <w:spacing w:val="-13"/>
                                <w:sz w:val="32"/>
                              </w:rPr>
                              <w:t xml:space="preserve"> </w:t>
                            </w:r>
                            <w:r>
                              <w:rPr>
                                <w:rFonts w:ascii="Arial"/>
                                <w:b/>
                                <w:sz w:val="32"/>
                              </w:rPr>
                              <w:t>KAREL</w:t>
                            </w:r>
                            <w:r>
                              <w:rPr>
                                <w:rFonts w:ascii="Arial"/>
                                <w:b/>
                                <w:spacing w:val="-14"/>
                                <w:sz w:val="32"/>
                              </w:rPr>
                              <w:t xml:space="preserve"> </w:t>
                            </w:r>
                            <w:r>
                              <w:rPr>
                                <w:rFonts w:ascii="Arial"/>
                                <w:b/>
                                <w:sz w:val="32"/>
                              </w:rPr>
                              <w:t>COLLEGE</w:t>
                            </w:r>
                          </w:p>
                        </w:txbxContent>
                      </wps:txbx>
                      <wps:bodyPr rot="0" vert="horz" wrap="square" lIns="0" tIns="0" rIns="0" bIns="0" anchor="t" anchorCtr="0" upright="1">
                        <a:noAutofit/>
                      </wps:bodyPr>
                    </wps:wsp>
                  </a:graphicData>
                </a:graphic>
              </wp:inline>
            </w:drawing>
          </mc:Choice>
          <mc:Fallback>
            <w:pict>
              <v:shapetype w14:anchorId="6BE975D2" id="_x0000_t202" coordsize="21600,21600" o:spt="202" path="m,l,21600r21600,l21600,xe">
                <v:stroke joinstyle="miter"/>
                <v:path gradientshapeok="t" o:connecttype="rect"/>
              </v:shapetype>
              <v:shape id="Text Box 2" o:spid="_x0000_s1026" type="#_x0000_t202" style="width:46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" filled="f" strokeweight=".58pt">
                <v:textbox inset="0,0,0,0">
                  <w:txbxContent>
                    <w:p w14:paraId="7C477B61" w14:textId="77777777" w:rsidR="006B6E2E" w:rsidRDefault="006B6E2E">
                      <w:pPr>
                        <w:spacing w:before="16"/>
                        <w:ind w:left="543"/>
                        <w:rPr>
                          <w:rFonts w:ascii="Arial" w:eastAsia="Arial" w:hAnsi="Arial" w:cs="Arial"/>
                          <w:sz w:val="32"/>
                          <w:szCs w:val="32"/>
                        </w:rPr>
                      </w:pPr>
                      <w:r>
                        <w:rPr>
                          <w:rFonts w:ascii="Arial"/>
                          <w:b/>
                          <w:spacing w:val="-1"/>
                          <w:sz w:val="32"/>
                        </w:rPr>
                        <w:t>PROTOCOL</w:t>
                      </w:r>
                      <w:r>
                        <w:rPr>
                          <w:rFonts w:ascii="Arial"/>
                          <w:b/>
                          <w:spacing w:val="-14"/>
                          <w:sz w:val="32"/>
                        </w:rPr>
                        <w:t xml:space="preserve"> </w:t>
                      </w:r>
                      <w:r>
                        <w:rPr>
                          <w:rFonts w:ascii="Arial"/>
                          <w:b/>
                          <w:sz w:val="32"/>
                        </w:rPr>
                        <w:t>DYSLEXIE</w:t>
                      </w:r>
                      <w:r>
                        <w:rPr>
                          <w:rFonts w:ascii="Arial"/>
                          <w:b/>
                          <w:spacing w:val="62"/>
                          <w:sz w:val="32"/>
                        </w:rPr>
                        <w:t xml:space="preserve"> </w:t>
                      </w:r>
                      <w:r>
                        <w:rPr>
                          <w:rFonts w:ascii="Arial"/>
                          <w:b/>
                          <w:sz w:val="32"/>
                        </w:rPr>
                        <w:t>KEIZER</w:t>
                      </w:r>
                      <w:r>
                        <w:rPr>
                          <w:rFonts w:ascii="Arial"/>
                          <w:b/>
                          <w:spacing w:val="-13"/>
                          <w:sz w:val="32"/>
                        </w:rPr>
                        <w:t xml:space="preserve"> </w:t>
                      </w:r>
                      <w:r>
                        <w:rPr>
                          <w:rFonts w:ascii="Arial"/>
                          <w:b/>
                          <w:sz w:val="32"/>
                        </w:rPr>
                        <w:t>KAREL</w:t>
                      </w:r>
                      <w:r>
                        <w:rPr>
                          <w:rFonts w:ascii="Arial"/>
                          <w:b/>
                          <w:spacing w:val="-14"/>
                          <w:sz w:val="32"/>
                        </w:rPr>
                        <w:t xml:space="preserve"> </w:t>
                      </w:r>
                      <w:r>
                        <w:rPr>
                          <w:rFonts w:ascii="Arial"/>
                          <w:b/>
                          <w:sz w:val="32"/>
                        </w:rPr>
                        <w:t>COLLEGE</w:t>
                      </w:r>
                    </w:p>
                  </w:txbxContent>
                </v:textbox>
                <w10:anchorlock/>
              </v:shape>
            </w:pict>
          </mc:Fallback>
        </mc:AlternateContent>
      </w:r>
    </w:p>
    <w:p w14:paraId="5789323F" w14:textId="77777777" w:rsidR="006748DA" w:rsidRDefault="006748DA">
      <w:pPr>
        <w:spacing w:before="6"/>
        <w:rPr>
          <w:rFonts w:ascii="Times New Roman" w:eastAsia="Times New Roman" w:hAnsi="Times New Roman" w:cs="Times New Roman"/>
          <w:sz w:val="11"/>
          <w:szCs w:val="11"/>
        </w:rPr>
      </w:pPr>
    </w:p>
    <w:p w14:paraId="45597733" w14:textId="77777777" w:rsidR="006748DA" w:rsidRDefault="006748DA">
      <w:pPr>
        <w:pStyle w:val="Plattetekst"/>
        <w:spacing w:before="69"/>
        <w:ind w:left="216"/>
      </w:pPr>
    </w:p>
    <w:p w14:paraId="143EB0FA" w14:textId="3EC40F4C" w:rsidR="006748DA" w:rsidRDefault="00346E5E" w:rsidP="00E334CF">
      <w:pPr>
        <w:rPr>
          <w:rFonts w:ascii="Arial" w:eastAsia="Arial" w:hAnsi="Arial" w:cs="Arial"/>
          <w:sz w:val="24"/>
          <w:szCs w:val="24"/>
        </w:rPr>
      </w:pPr>
      <w:r>
        <w:rPr>
          <w:rFonts w:ascii="Arial" w:eastAsia="Arial" w:hAnsi="Arial" w:cs="Arial"/>
          <w:sz w:val="24"/>
          <w:szCs w:val="24"/>
        </w:rPr>
        <w:t xml:space="preserve">Versie: schooljaar </w:t>
      </w:r>
      <w:r w:rsidR="00D025A1">
        <w:rPr>
          <w:rFonts w:ascii="Arial" w:eastAsia="Arial" w:hAnsi="Arial" w:cs="Arial"/>
          <w:sz w:val="24"/>
          <w:szCs w:val="24"/>
        </w:rPr>
        <w:t>2</w:t>
      </w:r>
      <w:r w:rsidR="009F0B0B">
        <w:rPr>
          <w:rFonts w:ascii="Arial" w:eastAsia="Arial" w:hAnsi="Arial" w:cs="Arial"/>
          <w:sz w:val="24"/>
          <w:szCs w:val="24"/>
        </w:rPr>
        <w:t>1</w:t>
      </w:r>
      <w:r>
        <w:rPr>
          <w:rFonts w:ascii="Arial" w:eastAsia="Arial" w:hAnsi="Arial" w:cs="Arial"/>
          <w:sz w:val="24"/>
          <w:szCs w:val="24"/>
        </w:rPr>
        <w:t>/2</w:t>
      </w:r>
      <w:r w:rsidR="009F0B0B">
        <w:rPr>
          <w:rFonts w:ascii="Arial" w:eastAsia="Arial" w:hAnsi="Arial" w:cs="Arial"/>
          <w:sz w:val="24"/>
          <w:szCs w:val="24"/>
        </w:rPr>
        <w:t>2</w:t>
      </w:r>
      <w:r w:rsidR="00762796">
        <w:rPr>
          <w:rFonts w:ascii="Arial" w:eastAsia="Arial" w:hAnsi="Arial" w:cs="Arial"/>
          <w:sz w:val="24"/>
          <w:szCs w:val="24"/>
        </w:rPr>
        <w:t xml:space="preserve"> </w:t>
      </w:r>
    </w:p>
    <w:p w14:paraId="028BB0E7" w14:textId="1D1EEC80" w:rsidR="009F0B0B" w:rsidRDefault="009F0B0B" w:rsidP="00E334CF">
      <w:pPr>
        <w:rPr>
          <w:rFonts w:ascii="Arial" w:eastAsia="Arial" w:hAnsi="Arial" w:cs="Arial"/>
          <w:sz w:val="24"/>
          <w:szCs w:val="24"/>
        </w:rPr>
      </w:pPr>
    </w:p>
    <w:p w14:paraId="4663BE45" w14:textId="180D059E" w:rsidR="009F0B0B" w:rsidRPr="000E51E0" w:rsidRDefault="009F0B0B" w:rsidP="1D7E0C01">
      <w:pPr>
        <w:rPr>
          <w:rFonts w:ascii="Arial" w:eastAsia="Arial" w:hAnsi="Arial" w:cs="Arial"/>
          <w:b/>
          <w:bCs/>
          <w:i/>
          <w:iCs/>
          <w:sz w:val="24"/>
          <w:szCs w:val="24"/>
        </w:rPr>
      </w:pPr>
      <w:r w:rsidRPr="1D7E0C01">
        <w:rPr>
          <w:rFonts w:ascii="Arial" w:eastAsia="Arial" w:hAnsi="Arial" w:cs="Arial"/>
          <w:b/>
          <w:bCs/>
          <w:i/>
          <w:iCs/>
          <w:sz w:val="24"/>
          <w:szCs w:val="24"/>
        </w:rPr>
        <w:t>Belangrijk</w:t>
      </w:r>
      <w:r w:rsidR="00660A92" w:rsidRPr="1D7E0C01">
        <w:rPr>
          <w:rFonts w:ascii="Arial" w:eastAsia="Arial" w:hAnsi="Arial" w:cs="Arial"/>
          <w:b/>
          <w:bCs/>
          <w:i/>
          <w:iCs/>
          <w:sz w:val="24"/>
          <w:szCs w:val="24"/>
        </w:rPr>
        <w:t>st</w:t>
      </w:r>
      <w:r w:rsidRPr="1D7E0C01">
        <w:rPr>
          <w:rFonts w:ascii="Arial" w:eastAsia="Arial" w:hAnsi="Arial" w:cs="Arial"/>
          <w:b/>
          <w:bCs/>
          <w:i/>
          <w:iCs/>
          <w:sz w:val="24"/>
          <w:szCs w:val="24"/>
        </w:rPr>
        <w:t xml:space="preserve">e </w:t>
      </w:r>
      <w:r w:rsidR="58939E0D" w:rsidRPr="1D7E0C01">
        <w:rPr>
          <w:rFonts w:ascii="Arial" w:eastAsia="Arial" w:hAnsi="Arial" w:cs="Arial"/>
          <w:b/>
          <w:bCs/>
          <w:i/>
          <w:iCs/>
          <w:sz w:val="24"/>
          <w:szCs w:val="24"/>
        </w:rPr>
        <w:t>wijzigingen</w:t>
      </w:r>
      <w:r w:rsidRPr="1D7E0C01">
        <w:rPr>
          <w:rFonts w:ascii="Arial" w:eastAsia="Arial" w:hAnsi="Arial" w:cs="Arial"/>
          <w:b/>
          <w:bCs/>
          <w:i/>
          <w:iCs/>
          <w:sz w:val="24"/>
          <w:szCs w:val="24"/>
        </w:rPr>
        <w:t>:</w:t>
      </w:r>
    </w:p>
    <w:p w14:paraId="0ABA5224" w14:textId="69C92A64" w:rsidR="009F0B0B" w:rsidRPr="0047511A" w:rsidRDefault="009F0B0B" w:rsidP="009B5FEF">
      <w:pPr>
        <w:pStyle w:val="Lijstalinea"/>
        <w:numPr>
          <w:ilvl w:val="0"/>
          <w:numId w:val="10"/>
        </w:numPr>
        <w:rPr>
          <w:rFonts w:ascii="Arial" w:eastAsia="Arial" w:hAnsi="Arial" w:cs="Arial"/>
          <w:b/>
          <w:i/>
          <w:sz w:val="24"/>
          <w:szCs w:val="24"/>
          <w:lang w:val="nl-NL"/>
        </w:rPr>
      </w:pPr>
      <w:r w:rsidRPr="0047511A">
        <w:rPr>
          <w:rFonts w:ascii="Arial" w:eastAsia="Arial" w:hAnsi="Arial" w:cs="Arial"/>
          <w:b/>
          <w:i/>
          <w:sz w:val="24"/>
          <w:szCs w:val="24"/>
          <w:lang w:val="nl-NL"/>
        </w:rPr>
        <w:t>Geen algemene screening meer in de brugklas (al jaren niet meer, bleek verouderd in het vorige protocol)</w:t>
      </w:r>
      <w:r w:rsidR="00D83B45" w:rsidRPr="0047511A">
        <w:rPr>
          <w:rFonts w:ascii="Arial" w:eastAsia="Arial" w:hAnsi="Arial" w:cs="Arial"/>
          <w:b/>
          <w:i/>
          <w:sz w:val="24"/>
          <w:szCs w:val="24"/>
          <w:lang w:val="nl-NL"/>
        </w:rPr>
        <w:t xml:space="preserve"> (zie pag. 1 en 2)</w:t>
      </w:r>
    </w:p>
    <w:p w14:paraId="1D085983" w14:textId="22FEBA46" w:rsidR="009F0B0B" w:rsidRPr="0047511A" w:rsidRDefault="009F0B0B" w:rsidP="009B5FEF">
      <w:pPr>
        <w:pStyle w:val="Lijstalinea"/>
        <w:numPr>
          <w:ilvl w:val="0"/>
          <w:numId w:val="10"/>
        </w:numPr>
        <w:rPr>
          <w:rFonts w:ascii="Arial" w:eastAsia="Arial" w:hAnsi="Arial" w:cs="Arial"/>
          <w:b/>
          <w:i/>
          <w:sz w:val="24"/>
          <w:szCs w:val="24"/>
          <w:lang w:val="nl-NL"/>
        </w:rPr>
      </w:pPr>
      <w:r w:rsidRPr="0047511A">
        <w:rPr>
          <w:rFonts w:ascii="Arial" w:eastAsia="Arial" w:hAnsi="Arial" w:cs="Arial"/>
          <w:b/>
          <w:i/>
          <w:sz w:val="24"/>
          <w:szCs w:val="24"/>
          <w:lang w:val="nl-NL"/>
        </w:rPr>
        <w:t xml:space="preserve">Aanstellen van een peermentor dyslexie voor </w:t>
      </w:r>
      <w:r w:rsidR="007808A7" w:rsidRPr="0047511A">
        <w:rPr>
          <w:rFonts w:ascii="Arial" w:eastAsia="Arial" w:hAnsi="Arial" w:cs="Arial"/>
          <w:b/>
          <w:i/>
          <w:sz w:val="24"/>
          <w:szCs w:val="24"/>
          <w:lang w:val="nl-NL"/>
        </w:rPr>
        <w:t>brugklasleerlingen</w:t>
      </w:r>
      <w:r w:rsidRPr="0047511A">
        <w:rPr>
          <w:rFonts w:ascii="Arial" w:eastAsia="Arial" w:hAnsi="Arial" w:cs="Arial"/>
          <w:b/>
          <w:i/>
          <w:sz w:val="24"/>
          <w:szCs w:val="24"/>
          <w:lang w:val="nl-NL"/>
        </w:rPr>
        <w:t xml:space="preserve"> (zie punt 1</w:t>
      </w:r>
      <w:r w:rsidR="00D83B45" w:rsidRPr="0047511A">
        <w:rPr>
          <w:rFonts w:ascii="Arial" w:eastAsia="Arial" w:hAnsi="Arial" w:cs="Arial"/>
          <w:b/>
          <w:i/>
          <w:sz w:val="24"/>
          <w:szCs w:val="24"/>
          <w:lang w:val="nl-NL"/>
        </w:rPr>
        <w:t>, pag. 4</w:t>
      </w:r>
      <w:r w:rsidRPr="0047511A">
        <w:rPr>
          <w:rFonts w:ascii="Arial" w:eastAsia="Arial" w:hAnsi="Arial" w:cs="Arial"/>
          <w:b/>
          <w:i/>
          <w:sz w:val="24"/>
          <w:szCs w:val="24"/>
          <w:lang w:val="nl-NL"/>
        </w:rPr>
        <w:t>.)</w:t>
      </w:r>
    </w:p>
    <w:p w14:paraId="59DC82B6" w14:textId="57130BDD" w:rsidR="004602D4" w:rsidRPr="0047511A" w:rsidRDefault="004602D4" w:rsidP="009B5FEF">
      <w:pPr>
        <w:pStyle w:val="Lijstalinea"/>
        <w:numPr>
          <w:ilvl w:val="0"/>
          <w:numId w:val="10"/>
        </w:numPr>
        <w:rPr>
          <w:rFonts w:ascii="Arial" w:eastAsia="Arial" w:hAnsi="Arial" w:cs="Arial"/>
          <w:b/>
          <w:i/>
          <w:sz w:val="24"/>
          <w:szCs w:val="24"/>
          <w:lang w:val="nl-NL"/>
        </w:rPr>
      </w:pPr>
      <w:r w:rsidRPr="0047511A">
        <w:rPr>
          <w:rFonts w:ascii="Arial" w:eastAsia="Arial" w:hAnsi="Arial" w:cs="Arial"/>
          <w:b/>
          <w:i/>
          <w:sz w:val="24"/>
          <w:szCs w:val="24"/>
          <w:lang w:val="nl-NL"/>
        </w:rPr>
        <w:t>Dyslexiekaart is vernieuwd en wordt ook digitaal in Magister gehangen (pag. 4 en 5)</w:t>
      </w:r>
    </w:p>
    <w:p w14:paraId="10BB0297" w14:textId="56E2696A" w:rsidR="007619ED" w:rsidRPr="0047511A" w:rsidRDefault="007619ED" w:rsidP="009B5FEF">
      <w:pPr>
        <w:pStyle w:val="Lijstalinea"/>
        <w:numPr>
          <w:ilvl w:val="0"/>
          <w:numId w:val="10"/>
        </w:numPr>
        <w:rPr>
          <w:rFonts w:ascii="Arial" w:eastAsia="Arial" w:hAnsi="Arial" w:cs="Arial"/>
          <w:b/>
          <w:i/>
          <w:sz w:val="24"/>
          <w:szCs w:val="24"/>
          <w:lang w:val="nl-NL"/>
        </w:rPr>
      </w:pPr>
      <w:r w:rsidRPr="0047511A">
        <w:rPr>
          <w:rFonts w:ascii="Arial" w:eastAsia="Arial" w:hAnsi="Arial" w:cs="Arial"/>
          <w:b/>
          <w:i/>
          <w:sz w:val="24"/>
          <w:szCs w:val="24"/>
          <w:lang w:val="nl-NL"/>
        </w:rPr>
        <w:t>Naast een sticker op hun leerlingpas, krijgen dyslectische leerlingen ook een stickervel om op hun toetsen te plakken om het voor docenten makkelijker te maken dyslecten te herkennen bij gemaakt werk (zie pag. 4)</w:t>
      </w:r>
    </w:p>
    <w:p w14:paraId="53D841CD" w14:textId="6D7D5749" w:rsidR="008926C4" w:rsidRPr="0047511A" w:rsidRDefault="008926C4" w:rsidP="008926C4">
      <w:pPr>
        <w:pStyle w:val="Lijstalinea"/>
        <w:numPr>
          <w:ilvl w:val="0"/>
          <w:numId w:val="10"/>
        </w:numPr>
        <w:rPr>
          <w:rFonts w:ascii="Arial" w:eastAsia="Arial" w:hAnsi="Arial" w:cs="Arial"/>
          <w:b/>
          <w:i/>
          <w:sz w:val="24"/>
          <w:szCs w:val="24"/>
          <w:lang w:val="nl-NL"/>
        </w:rPr>
      </w:pPr>
      <w:r w:rsidRPr="0047511A">
        <w:rPr>
          <w:rFonts w:ascii="Arial" w:eastAsia="Arial" w:hAnsi="Arial" w:cs="Arial"/>
          <w:b/>
          <w:i/>
          <w:sz w:val="24"/>
          <w:szCs w:val="24"/>
          <w:lang w:val="nl-NL"/>
        </w:rPr>
        <w:t xml:space="preserve">Aanstelling dyslexie-experts binnen de talensecties (zie punt 6, pagina 8) </w:t>
      </w:r>
    </w:p>
    <w:p w14:paraId="7C8A87E6" w14:textId="34610F1D" w:rsidR="00B82F55" w:rsidRPr="0047511A" w:rsidRDefault="00B82F55" w:rsidP="5F749A1A">
      <w:pPr>
        <w:pStyle w:val="Lijstalinea"/>
        <w:numPr>
          <w:ilvl w:val="0"/>
          <w:numId w:val="10"/>
        </w:numPr>
        <w:rPr>
          <w:rFonts w:ascii="Arial" w:eastAsia="Arial" w:hAnsi="Arial" w:cs="Arial"/>
          <w:b/>
          <w:bCs/>
          <w:i/>
          <w:iCs/>
          <w:sz w:val="24"/>
          <w:szCs w:val="24"/>
          <w:lang w:val="nl-NL"/>
        </w:rPr>
      </w:pPr>
      <w:r w:rsidRPr="0047511A">
        <w:rPr>
          <w:rFonts w:ascii="Arial" w:eastAsia="Arial" w:hAnsi="Arial" w:cs="Arial"/>
          <w:b/>
          <w:bCs/>
          <w:i/>
          <w:iCs/>
          <w:sz w:val="24"/>
          <w:szCs w:val="24"/>
          <w:lang w:val="nl-NL"/>
        </w:rPr>
        <w:t>Beoordeling spelfouten uitgewerkt per taal in overleg met de talensecties (zie bijlage 1)</w:t>
      </w:r>
    </w:p>
    <w:p w14:paraId="1F6151FB" w14:textId="77777777" w:rsidR="00BE4951" w:rsidRPr="0047511A" w:rsidRDefault="009F0B0B" w:rsidP="009B5FEF">
      <w:pPr>
        <w:pStyle w:val="Lijstalinea"/>
        <w:numPr>
          <w:ilvl w:val="0"/>
          <w:numId w:val="10"/>
        </w:numPr>
        <w:rPr>
          <w:rFonts w:ascii="Arial" w:eastAsia="Arial" w:hAnsi="Arial" w:cs="Arial"/>
          <w:b/>
          <w:i/>
          <w:sz w:val="24"/>
          <w:szCs w:val="24"/>
          <w:lang w:val="nl-NL"/>
        </w:rPr>
      </w:pPr>
      <w:r w:rsidRPr="0047511A">
        <w:rPr>
          <w:rFonts w:ascii="Arial" w:eastAsia="Arial" w:hAnsi="Arial" w:cs="Arial"/>
          <w:b/>
          <w:i/>
          <w:sz w:val="24"/>
          <w:szCs w:val="24"/>
          <w:lang w:val="nl-NL"/>
        </w:rPr>
        <w:t xml:space="preserve">Verlicht programma Frans in de 2e klas voor de havo (zie punt 5 en bijlage </w:t>
      </w:r>
      <w:r w:rsidR="00BE4951" w:rsidRPr="0047511A">
        <w:rPr>
          <w:rFonts w:ascii="Arial" w:eastAsia="Arial" w:hAnsi="Arial" w:cs="Arial"/>
          <w:b/>
          <w:i/>
          <w:sz w:val="24"/>
          <w:szCs w:val="24"/>
          <w:lang w:val="nl-NL"/>
        </w:rPr>
        <w:t>2</w:t>
      </w:r>
      <w:r w:rsidRPr="0047511A">
        <w:rPr>
          <w:rFonts w:ascii="Arial" w:eastAsia="Arial" w:hAnsi="Arial" w:cs="Arial"/>
          <w:b/>
          <w:i/>
          <w:sz w:val="24"/>
          <w:szCs w:val="24"/>
          <w:lang w:val="nl-NL"/>
        </w:rPr>
        <w:t>)</w:t>
      </w:r>
    </w:p>
    <w:p w14:paraId="77FD003E" w14:textId="064E1C86" w:rsidR="00D63EEF" w:rsidRPr="0047511A" w:rsidRDefault="6B46AA32" w:rsidP="1D7E0C01">
      <w:pPr>
        <w:pStyle w:val="Lijstalinea"/>
        <w:numPr>
          <w:ilvl w:val="0"/>
          <w:numId w:val="10"/>
        </w:numPr>
        <w:rPr>
          <w:rFonts w:ascii="Arial" w:eastAsia="Arial" w:hAnsi="Arial" w:cs="Arial"/>
          <w:b/>
          <w:bCs/>
          <w:i/>
          <w:iCs/>
          <w:sz w:val="24"/>
          <w:szCs w:val="24"/>
          <w:lang w:val="nl-NL"/>
        </w:rPr>
      </w:pPr>
      <w:r w:rsidRPr="0047511A">
        <w:rPr>
          <w:rFonts w:ascii="Arial" w:eastAsia="Arial" w:hAnsi="Arial" w:cs="Arial"/>
          <w:b/>
          <w:bCs/>
          <w:i/>
          <w:iCs/>
          <w:sz w:val="24"/>
          <w:szCs w:val="24"/>
          <w:lang w:val="nl-NL"/>
        </w:rPr>
        <w:t>Aanpassing</w:t>
      </w:r>
      <w:r w:rsidR="4C502FB8" w:rsidRPr="0047511A">
        <w:rPr>
          <w:rFonts w:ascii="Arial" w:eastAsia="Arial" w:hAnsi="Arial" w:cs="Arial"/>
          <w:b/>
          <w:bCs/>
          <w:i/>
          <w:iCs/>
          <w:sz w:val="24"/>
          <w:szCs w:val="24"/>
          <w:lang w:val="nl-NL"/>
        </w:rPr>
        <w:t>s</w:t>
      </w:r>
      <w:r w:rsidRPr="0047511A">
        <w:rPr>
          <w:rFonts w:ascii="Arial" w:eastAsia="Arial" w:hAnsi="Arial" w:cs="Arial"/>
          <w:b/>
          <w:bCs/>
          <w:i/>
          <w:iCs/>
          <w:sz w:val="24"/>
          <w:szCs w:val="24"/>
          <w:lang w:val="nl-NL"/>
        </w:rPr>
        <w:t>procedure aanvragen</w:t>
      </w:r>
      <w:r w:rsidRPr="0047511A">
        <w:rPr>
          <w:rFonts w:ascii="Arial" w:eastAsia="Arial" w:hAnsi="Arial" w:cs="Arial"/>
          <w:b/>
          <w:bCs/>
          <w:i/>
          <w:iCs/>
          <w:color w:val="FF0000"/>
          <w:sz w:val="24"/>
          <w:szCs w:val="24"/>
          <w:lang w:val="nl-NL"/>
        </w:rPr>
        <w:t xml:space="preserve"> </w:t>
      </w:r>
      <w:r w:rsidRPr="0047511A">
        <w:rPr>
          <w:rFonts w:ascii="Arial" w:eastAsia="Arial" w:hAnsi="Arial" w:cs="Arial"/>
          <w:b/>
          <w:bCs/>
          <w:i/>
          <w:iCs/>
          <w:sz w:val="24"/>
          <w:szCs w:val="24"/>
          <w:lang w:val="nl-NL"/>
        </w:rPr>
        <w:t>verlicht programma in klas 3 (zie bijlage 2)</w:t>
      </w:r>
      <w:r w:rsidR="00B82F55" w:rsidRPr="0047511A">
        <w:rPr>
          <w:rFonts w:ascii="Arial" w:eastAsia="Arial" w:hAnsi="Arial" w:cs="Arial"/>
          <w:b/>
          <w:bCs/>
          <w:i/>
          <w:iCs/>
          <w:sz w:val="24"/>
          <w:szCs w:val="24"/>
          <w:lang w:val="nl-NL"/>
        </w:rPr>
        <w:t xml:space="preserve"> met als belangrijkste wijziging verlichting voor 3 </w:t>
      </w:r>
      <w:r w:rsidR="0047511A" w:rsidRPr="0047511A">
        <w:rPr>
          <w:rFonts w:ascii="Arial" w:eastAsia="Arial" w:hAnsi="Arial" w:cs="Arial"/>
          <w:b/>
          <w:bCs/>
          <w:i/>
          <w:iCs/>
          <w:sz w:val="24"/>
          <w:szCs w:val="24"/>
          <w:lang w:val="nl-NL"/>
        </w:rPr>
        <w:t>vwo-leerlingen</w:t>
      </w:r>
    </w:p>
    <w:p w14:paraId="60A904CD" w14:textId="23656910" w:rsidR="00B07A23" w:rsidRPr="0047511A" w:rsidRDefault="00B07A23" w:rsidP="1D7E0C01">
      <w:pPr>
        <w:pStyle w:val="Lijstalinea"/>
        <w:numPr>
          <w:ilvl w:val="0"/>
          <w:numId w:val="10"/>
        </w:numPr>
        <w:rPr>
          <w:rFonts w:ascii="Arial" w:eastAsia="Arial" w:hAnsi="Arial" w:cs="Arial"/>
          <w:b/>
          <w:bCs/>
          <w:i/>
          <w:iCs/>
          <w:sz w:val="24"/>
          <w:szCs w:val="24"/>
          <w:lang w:val="nl-NL"/>
        </w:rPr>
      </w:pPr>
      <w:r w:rsidRPr="0047511A">
        <w:rPr>
          <w:rFonts w:ascii="Arial" w:eastAsia="Arial" w:hAnsi="Arial" w:cs="Arial"/>
          <w:b/>
          <w:bCs/>
          <w:i/>
          <w:iCs/>
          <w:sz w:val="24"/>
          <w:szCs w:val="24"/>
          <w:lang w:val="nl-NL"/>
        </w:rPr>
        <w:t>Nieuw toegevoegd: bijlage 7 t/m 11</w:t>
      </w:r>
      <w:r w:rsidR="00FB7866" w:rsidRPr="0047511A">
        <w:rPr>
          <w:rFonts w:ascii="Arial" w:eastAsia="Arial" w:hAnsi="Arial" w:cs="Arial"/>
          <w:b/>
          <w:bCs/>
          <w:i/>
          <w:iCs/>
          <w:sz w:val="24"/>
          <w:szCs w:val="24"/>
          <w:lang w:val="nl-NL"/>
        </w:rPr>
        <w:t xml:space="preserve"> om kennisdeling over dyslexie en besluitvormingsproces te verbeteren.</w:t>
      </w:r>
    </w:p>
    <w:p w14:paraId="77F06FE1" w14:textId="77777777" w:rsidR="00EE0BBC" w:rsidRPr="0047511A" w:rsidRDefault="00EE0BBC" w:rsidP="00EE0BBC">
      <w:pPr>
        <w:pStyle w:val="Lijstalinea"/>
        <w:ind w:left="720"/>
        <w:rPr>
          <w:rFonts w:ascii="Arial" w:eastAsia="Arial" w:hAnsi="Arial" w:cs="Arial"/>
          <w:sz w:val="24"/>
          <w:szCs w:val="24"/>
          <w:lang w:val="nl-NL"/>
        </w:rPr>
      </w:pPr>
    </w:p>
    <w:p w14:paraId="4F791589" w14:textId="77777777" w:rsidR="00BE4951" w:rsidRPr="0047511A" w:rsidRDefault="00BE4951" w:rsidP="00BE4951">
      <w:pPr>
        <w:pStyle w:val="Plattetekst"/>
        <w:ind w:left="0"/>
        <w:rPr>
          <w:b/>
          <w:lang w:val="nl-NL"/>
        </w:rPr>
      </w:pPr>
    </w:p>
    <w:p w14:paraId="6E4229EC" w14:textId="08BE14CB" w:rsidR="006748DA" w:rsidRPr="00BE4951" w:rsidRDefault="003C21AB" w:rsidP="00BE4951">
      <w:pPr>
        <w:pStyle w:val="Plattetekst"/>
        <w:ind w:left="0"/>
        <w:rPr>
          <w:b/>
          <w:bCs/>
        </w:rPr>
      </w:pPr>
      <w:r w:rsidRPr="00BE4951">
        <w:rPr>
          <w:b/>
        </w:rPr>
        <w:t>Inhoudsopgave</w:t>
      </w:r>
    </w:p>
    <w:sdt>
      <w:sdtPr>
        <w:rPr>
          <w:rFonts w:asciiTheme="minorHAnsi" w:eastAsiaTheme="minorHAnsi" w:hAnsiTheme="minorHAnsi" w:cstheme="minorBidi"/>
          <w:color w:val="auto"/>
          <w:sz w:val="22"/>
          <w:szCs w:val="22"/>
          <w:lang w:val="en-US" w:eastAsia="en-US"/>
        </w:rPr>
        <w:id w:val="-1293595297"/>
        <w:docPartObj>
          <w:docPartGallery w:val="Table of Contents"/>
          <w:docPartUnique/>
        </w:docPartObj>
      </w:sdtPr>
      <w:sdtEndPr>
        <w:rPr>
          <w:b/>
          <w:bCs/>
        </w:rPr>
      </w:sdtEndPr>
      <w:sdtContent>
        <w:p w14:paraId="64749EEA" w14:textId="52905A37" w:rsidR="00BE4951" w:rsidRPr="00BE4951" w:rsidRDefault="00BE4951">
          <w:pPr>
            <w:pStyle w:val="Kopvaninhoudsopgave"/>
            <w:rPr>
              <w:rFonts w:ascii="Arial" w:hAnsi="Arial" w:cs="Arial"/>
              <w:sz w:val="24"/>
              <w:szCs w:val="24"/>
            </w:rPr>
          </w:pPr>
        </w:p>
        <w:p w14:paraId="03580A0C" w14:textId="6C24BBB7" w:rsidR="00B07A23" w:rsidRDefault="00BE4951">
          <w:pPr>
            <w:pStyle w:val="Inhopg1"/>
            <w:tabs>
              <w:tab w:val="left" w:pos="440"/>
              <w:tab w:val="right" w:leader="dot" w:pos="8920"/>
            </w:tabs>
            <w:rPr>
              <w:rFonts w:eastAsiaTheme="minorEastAsia"/>
              <w:noProof/>
              <w:lang w:val="nl-NL" w:eastAsia="nl-NL"/>
            </w:rPr>
          </w:pPr>
          <w:r w:rsidRPr="00BE4951">
            <w:rPr>
              <w:rFonts w:ascii="Arial" w:hAnsi="Arial" w:cs="Arial"/>
              <w:sz w:val="24"/>
              <w:szCs w:val="24"/>
            </w:rPr>
            <w:fldChar w:fldCharType="begin"/>
          </w:r>
          <w:r w:rsidRPr="00BE4951">
            <w:rPr>
              <w:rFonts w:ascii="Arial" w:hAnsi="Arial" w:cs="Arial"/>
              <w:sz w:val="24"/>
              <w:szCs w:val="24"/>
            </w:rPr>
            <w:instrText xml:space="preserve"> TOC \o "1-3" \h \z \u </w:instrText>
          </w:r>
          <w:r w:rsidRPr="00BE4951">
            <w:rPr>
              <w:rFonts w:ascii="Arial" w:hAnsi="Arial" w:cs="Arial"/>
              <w:sz w:val="24"/>
              <w:szCs w:val="24"/>
            </w:rPr>
            <w:fldChar w:fldCharType="separate"/>
          </w:r>
          <w:hyperlink w:anchor="_Toc73706655" w:history="1">
            <w:r w:rsidR="00B07A23" w:rsidRPr="002E2201">
              <w:rPr>
                <w:rStyle w:val="Hyperlink"/>
                <w:noProof/>
              </w:rPr>
              <w:t>1.</w:t>
            </w:r>
            <w:r w:rsidR="00B07A23">
              <w:rPr>
                <w:rFonts w:eastAsiaTheme="minorEastAsia"/>
                <w:noProof/>
                <w:lang w:val="nl-NL" w:eastAsia="nl-NL"/>
              </w:rPr>
              <w:tab/>
            </w:r>
            <w:r w:rsidR="00B07A23" w:rsidRPr="002E2201">
              <w:rPr>
                <w:rStyle w:val="Hyperlink"/>
                <w:noProof/>
              </w:rPr>
              <w:t>Inleiding</w:t>
            </w:r>
            <w:r w:rsidR="00B07A23">
              <w:rPr>
                <w:noProof/>
                <w:webHidden/>
              </w:rPr>
              <w:tab/>
            </w:r>
            <w:r w:rsidR="00B07A23">
              <w:rPr>
                <w:noProof/>
                <w:webHidden/>
              </w:rPr>
              <w:fldChar w:fldCharType="begin"/>
            </w:r>
            <w:r w:rsidR="00B07A23">
              <w:rPr>
                <w:noProof/>
                <w:webHidden/>
              </w:rPr>
              <w:instrText xml:space="preserve"> PAGEREF _Toc73706655 \h </w:instrText>
            </w:r>
            <w:r w:rsidR="00B07A23">
              <w:rPr>
                <w:noProof/>
                <w:webHidden/>
              </w:rPr>
            </w:r>
            <w:r w:rsidR="00B07A23">
              <w:rPr>
                <w:noProof/>
                <w:webHidden/>
              </w:rPr>
              <w:fldChar w:fldCharType="separate"/>
            </w:r>
            <w:r w:rsidR="00B07A23">
              <w:rPr>
                <w:noProof/>
                <w:webHidden/>
              </w:rPr>
              <w:t>2</w:t>
            </w:r>
            <w:r w:rsidR="00B07A23">
              <w:rPr>
                <w:noProof/>
                <w:webHidden/>
              </w:rPr>
              <w:fldChar w:fldCharType="end"/>
            </w:r>
          </w:hyperlink>
        </w:p>
        <w:p w14:paraId="63860DE7" w14:textId="766BDD9C" w:rsidR="00B07A23" w:rsidRDefault="00672527">
          <w:pPr>
            <w:pStyle w:val="Inhopg1"/>
            <w:tabs>
              <w:tab w:val="left" w:pos="440"/>
              <w:tab w:val="right" w:leader="dot" w:pos="8920"/>
            </w:tabs>
            <w:rPr>
              <w:rFonts w:eastAsiaTheme="minorEastAsia"/>
              <w:noProof/>
              <w:lang w:val="nl-NL" w:eastAsia="nl-NL"/>
            </w:rPr>
          </w:pPr>
          <w:hyperlink w:anchor="_Toc73706656" w:history="1">
            <w:r w:rsidR="00B07A23" w:rsidRPr="002E2201">
              <w:rPr>
                <w:rStyle w:val="Hyperlink"/>
                <w:noProof/>
              </w:rPr>
              <w:t>2.</w:t>
            </w:r>
            <w:r w:rsidR="00B07A23">
              <w:rPr>
                <w:rFonts w:eastAsiaTheme="minorEastAsia"/>
                <w:noProof/>
                <w:lang w:val="nl-NL" w:eastAsia="nl-NL"/>
              </w:rPr>
              <w:tab/>
            </w:r>
            <w:r w:rsidR="00B07A23" w:rsidRPr="002E2201">
              <w:rPr>
                <w:rStyle w:val="Hyperlink"/>
                <w:noProof/>
              </w:rPr>
              <w:t>Leerlingen getest op de basisschool</w:t>
            </w:r>
            <w:r w:rsidR="00B07A23">
              <w:rPr>
                <w:noProof/>
                <w:webHidden/>
              </w:rPr>
              <w:tab/>
            </w:r>
            <w:r w:rsidR="00B07A23">
              <w:rPr>
                <w:noProof/>
                <w:webHidden/>
              </w:rPr>
              <w:fldChar w:fldCharType="begin"/>
            </w:r>
            <w:r w:rsidR="00B07A23">
              <w:rPr>
                <w:noProof/>
                <w:webHidden/>
              </w:rPr>
              <w:instrText xml:space="preserve"> PAGEREF _Toc73706656 \h </w:instrText>
            </w:r>
            <w:r w:rsidR="00B07A23">
              <w:rPr>
                <w:noProof/>
                <w:webHidden/>
              </w:rPr>
            </w:r>
            <w:r w:rsidR="00B07A23">
              <w:rPr>
                <w:noProof/>
                <w:webHidden/>
              </w:rPr>
              <w:fldChar w:fldCharType="separate"/>
            </w:r>
            <w:r w:rsidR="00B07A23">
              <w:rPr>
                <w:noProof/>
                <w:webHidden/>
              </w:rPr>
              <w:t>5</w:t>
            </w:r>
            <w:r w:rsidR="00B07A23">
              <w:rPr>
                <w:noProof/>
                <w:webHidden/>
              </w:rPr>
              <w:fldChar w:fldCharType="end"/>
            </w:r>
          </w:hyperlink>
        </w:p>
        <w:p w14:paraId="28D042D1" w14:textId="0EB604EA" w:rsidR="00B07A23" w:rsidRDefault="00672527">
          <w:pPr>
            <w:pStyle w:val="Inhopg1"/>
            <w:tabs>
              <w:tab w:val="left" w:pos="440"/>
              <w:tab w:val="right" w:leader="dot" w:pos="8920"/>
            </w:tabs>
            <w:rPr>
              <w:rFonts w:eastAsiaTheme="minorEastAsia"/>
              <w:noProof/>
              <w:lang w:val="nl-NL" w:eastAsia="nl-NL"/>
            </w:rPr>
          </w:pPr>
          <w:hyperlink w:anchor="_Toc73706657" w:history="1">
            <w:r w:rsidR="00B07A23" w:rsidRPr="002E2201">
              <w:rPr>
                <w:rStyle w:val="Hyperlink"/>
                <w:noProof/>
              </w:rPr>
              <w:t>3.</w:t>
            </w:r>
            <w:r w:rsidR="00B07A23">
              <w:rPr>
                <w:rFonts w:eastAsiaTheme="minorEastAsia"/>
                <w:noProof/>
                <w:lang w:val="nl-NL" w:eastAsia="nl-NL"/>
              </w:rPr>
              <w:tab/>
            </w:r>
            <w:r w:rsidR="00B07A23" w:rsidRPr="002E2201">
              <w:rPr>
                <w:rStyle w:val="Hyperlink"/>
                <w:noProof/>
              </w:rPr>
              <w:t>Lijst dyslectische leerlingen</w:t>
            </w:r>
            <w:r w:rsidR="00B07A23">
              <w:rPr>
                <w:noProof/>
                <w:webHidden/>
              </w:rPr>
              <w:tab/>
            </w:r>
            <w:r w:rsidR="00B07A23">
              <w:rPr>
                <w:noProof/>
                <w:webHidden/>
              </w:rPr>
              <w:fldChar w:fldCharType="begin"/>
            </w:r>
            <w:r w:rsidR="00B07A23">
              <w:rPr>
                <w:noProof/>
                <w:webHidden/>
              </w:rPr>
              <w:instrText xml:space="preserve"> PAGEREF _Toc73706657 \h </w:instrText>
            </w:r>
            <w:r w:rsidR="00B07A23">
              <w:rPr>
                <w:noProof/>
                <w:webHidden/>
              </w:rPr>
            </w:r>
            <w:r w:rsidR="00B07A23">
              <w:rPr>
                <w:noProof/>
                <w:webHidden/>
              </w:rPr>
              <w:fldChar w:fldCharType="separate"/>
            </w:r>
            <w:r w:rsidR="00B07A23">
              <w:rPr>
                <w:noProof/>
                <w:webHidden/>
              </w:rPr>
              <w:t>6</w:t>
            </w:r>
            <w:r w:rsidR="00B07A23">
              <w:rPr>
                <w:noProof/>
                <w:webHidden/>
              </w:rPr>
              <w:fldChar w:fldCharType="end"/>
            </w:r>
          </w:hyperlink>
        </w:p>
        <w:p w14:paraId="58A014FB" w14:textId="75D8CB3E" w:rsidR="00B07A23" w:rsidRDefault="00672527">
          <w:pPr>
            <w:pStyle w:val="Inhopg1"/>
            <w:tabs>
              <w:tab w:val="left" w:pos="440"/>
              <w:tab w:val="right" w:leader="dot" w:pos="8920"/>
            </w:tabs>
            <w:rPr>
              <w:rFonts w:eastAsiaTheme="minorEastAsia"/>
              <w:noProof/>
              <w:lang w:val="nl-NL" w:eastAsia="nl-NL"/>
            </w:rPr>
          </w:pPr>
          <w:hyperlink w:anchor="_Toc73706658" w:history="1">
            <w:r w:rsidR="00B07A23" w:rsidRPr="002E2201">
              <w:rPr>
                <w:rStyle w:val="Hyperlink"/>
                <w:noProof/>
              </w:rPr>
              <w:t>4.</w:t>
            </w:r>
            <w:r w:rsidR="00B07A23">
              <w:rPr>
                <w:rFonts w:eastAsiaTheme="minorEastAsia"/>
                <w:noProof/>
                <w:lang w:val="nl-NL" w:eastAsia="nl-NL"/>
              </w:rPr>
              <w:tab/>
            </w:r>
            <w:r w:rsidR="00B07A23" w:rsidRPr="002E2201">
              <w:rPr>
                <w:rStyle w:val="Hyperlink"/>
                <w:noProof/>
              </w:rPr>
              <w:t>Dyslexiebeleid en richtlijnen op het Keizer Karel College</w:t>
            </w:r>
            <w:r w:rsidR="00B07A23">
              <w:rPr>
                <w:noProof/>
                <w:webHidden/>
              </w:rPr>
              <w:tab/>
            </w:r>
            <w:r w:rsidR="00B07A23">
              <w:rPr>
                <w:noProof/>
                <w:webHidden/>
              </w:rPr>
              <w:fldChar w:fldCharType="begin"/>
            </w:r>
            <w:r w:rsidR="00B07A23">
              <w:rPr>
                <w:noProof/>
                <w:webHidden/>
              </w:rPr>
              <w:instrText xml:space="preserve"> PAGEREF _Toc73706658 \h </w:instrText>
            </w:r>
            <w:r w:rsidR="00B07A23">
              <w:rPr>
                <w:noProof/>
                <w:webHidden/>
              </w:rPr>
            </w:r>
            <w:r w:rsidR="00B07A23">
              <w:rPr>
                <w:noProof/>
                <w:webHidden/>
              </w:rPr>
              <w:fldChar w:fldCharType="separate"/>
            </w:r>
            <w:r w:rsidR="00B07A23">
              <w:rPr>
                <w:noProof/>
                <w:webHidden/>
              </w:rPr>
              <w:t>6</w:t>
            </w:r>
            <w:r w:rsidR="00B07A23">
              <w:rPr>
                <w:noProof/>
                <w:webHidden/>
              </w:rPr>
              <w:fldChar w:fldCharType="end"/>
            </w:r>
          </w:hyperlink>
        </w:p>
        <w:p w14:paraId="1051BED9" w14:textId="27D874B9" w:rsidR="00B07A23" w:rsidRDefault="00672527">
          <w:pPr>
            <w:pStyle w:val="Inhopg1"/>
            <w:tabs>
              <w:tab w:val="left" w:pos="440"/>
              <w:tab w:val="right" w:leader="dot" w:pos="8920"/>
            </w:tabs>
            <w:rPr>
              <w:rFonts w:eastAsiaTheme="minorEastAsia"/>
              <w:noProof/>
              <w:lang w:val="nl-NL" w:eastAsia="nl-NL"/>
            </w:rPr>
          </w:pPr>
          <w:hyperlink w:anchor="_Toc73706659" w:history="1">
            <w:r w:rsidR="00B07A23" w:rsidRPr="002E2201">
              <w:rPr>
                <w:rStyle w:val="Hyperlink"/>
                <w:noProof/>
              </w:rPr>
              <w:t>5.</w:t>
            </w:r>
            <w:r w:rsidR="00B07A23">
              <w:rPr>
                <w:rFonts w:eastAsiaTheme="minorEastAsia"/>
                <w:noProof/>
                <w:lang w:val="nl-NL" w:eastAsia="nl-NL"/>
              </w:rPr>
              <w:tab/>
            </w:r>
            <w:r w:rsidR="00B07A23" w:rsidRPr="002E2201">
              <w:rPr>
                <w:rStyle w:val="Hyperlink"/>
                <w:noProof/>
              </w:rPr>
              <w:t>Begeleiding dyslecten in de onderbouw</w:t>
            </w:r>
            <w:r w:rsidR="00B07A23">
              <w:rPr>
                <w:noProof/>
                <w:webHidden/>
              </w:rPr>
              <w:tab/>
            </w:r>
            <w:r w:rsidR="00B07A23">
              <w:rPr>
                <w:noProof/>
                <w:webHidden/>
              </w:rPr>
              <w:fldChar w:fldCharType="begin"/>
            </w:r>
            <w:r w:rsidR="00B07A23">
              <w:rPr>
                <w:noProof/>
                <w:webHidden/>
              </w:rPr>
              <w:instrText xml:space="preserve"> PAGEREF _Toc73706659 \h </w:instrText>
            </w:r>
            <w:r w:rsidR="00B07A23">
              <w:rPr>
                <w:noProof/>
                <w:webHidden/>
              </w:rPr>
            </w:r>
            <w:r w:rsidR="00B07A23">
              <w:rPr>
                <w:noProof/>
                <w:webHidden/>
              </w:rPr>
              <w:fldChar w:fldCharType="separate"/>
            </w:r>
            <w:r w:rsidR="00B07A23">
              <w:rPr>
                <w:noProof/>
                <w:webHidden/>
              </w:rPr>
              <w:t>8</w:t>
            </w:r>
            <w:r w:rsidR="00B07A23">
              <w:rPr>
                <w:noProof/>
                <w:webHidden/>
              </w:rPr>
              <w:fldChar w:fldCharType="end"/>
            </w:r>
          </w:hyperlink>
        </w:p>
        <w:p w14:paraId="2B134042" w14:textId="1D386E5D" w:rsidR="00B07A23" w:rsidRDefault="00672527">
          <w:pPr>
            <w:pStyle w:val="Inhopg1"/>
            <w:tabs>
              <w:tab w:val="left" w:pos="440"/>
              <w:tab w:val="right" w:leader="dot" w:pos="8920"/>
            </w:tabs>
            <w:rPr>
              <w:rFonts w:eastAsiaTheme="minorEastAsia"/>
              <w:noProof/>
              <w:lang w:val="nl-NL" w:eastAsia="nl-NL"/>
            </w:rPr>
          </w:pPr>
          <w:hyperlink w:anchor="_Toc73706660" w:history="1">
            <w:r w:rsidR="00B07A23" w:rsidRPr="002E2201">
              <w:rPr>
                <w:rStyle w:val="Hyperlink"/>
                <w:noProof/>
                <w:lang w:val="nl-NL"/>
              </w:rPr>
              <w:t>6.</w:t>
            </w:r>
            <w:r w:rsidR="00B07A23">
              <w:rPr>
                <w:rFonts w:eastAsiaTheme="minorEastAsia"/>
                <w:noProof/>
                <w:lang w:val="nl-NL" w:eastAsia="nl-NL"/>
              </w:rPr>
              <w:tab/>
            </w:r>
            <w:r w:rsidR="00B07A23" w:rsidRPr="002E2201">
              <w:rPr>
                <w:rStyle w:val="Hyperlink"/>
                <w:noProof/>
                <w:lang w:val="nl-NL"/>
              </w:rPr>
              <w:t>Dyslexie-experts talensecties</w:t>
            </w:r>
            <w:r w:rsidR="00B07A23">
              <w:rPr>
                <w:noProof/>
                <w:webHidden/>
              </w:rPr>
              <w:tab/>
            </w:r>
            <w:r w:rsidR="00B07A23">
              <w:rPr>
                <w:noProof/>
                <w:webHidden/>
              </w:rPr>
              <w:fldChar w:fldCharType="begin"/>
            </w:r>
            <w:r w:rsidR="00B07A23">
              <w:rPr>
                <w:noProof/>
                <w:webHidden/>
              </w:rPr>
              <w:instrText xml:space="preserve"> PAGEREF _Toc73706660 \h </w:instrText>
            </w:r>
            <w:r w:rsidR="00B07A23">
              <w:rPr>
                <w:noProof/>
                <w:webHidden/>
              </w:rPr>
            </w:r>
            <w:r w:rsidR="00B07A23">
              <w:rPr>
                <w:noProof/>
                <w:webHidden/>
              </w:rPr>
              <w:fldChar w:fldCharType="separate"/>
            </w:r>
            <w:r w:rsidR="00B07A23">
              <w:rPr>
                <w:noProof/>
                <w:webHidden/>
              </w:rPr>
              <w:t>9</w:t>
            </w:r>
            <w:r w:rsidR="00B07A23">
              <w:rPr>
                <w:noProof/>
                <w:webHidden/>
              </w:rPr>
              <w:fldChar w:fldCharType="end"/>
            </w:r>
          </w:hyperlink>
        </w:p>
        <w:p w14:paraId="1C94EB03" w14:textId="5101D113" w:rsidR="00B07A23" w:rsidRDefault="00672527">
          <w:pPr>
            <w:pStyle w:val="Inhopg1"/>
            <w:tabs>
              <w:tab w:val="left" w:pos="440"/>
              <w:tab w:val="right" w:leader="dot" w:pos="8920"/>
            </w:tabs>
            <w:rPr>
              <w:rFonts w:eastAsiaTheme="minorEastAsia"/>
              <w:noProof/>
              <w:lang w:val="nl-NL" w:eastAsia="nl-NL"/>
            </w:rPr>
          </w:pPr>
          <w:hyperlink w:anchor="_Toc73706661" w:history="1">
            <w:r w:rsidR="00B07A23" w:rsidRPr="002E2201">
              <w:rPr>
                <w:rStyle w:val="Hyperlink"/>
                <w:noProof/>
                <w:lang w:val="nl-NL"/>
              </w:rPr>
              <w:t>7.</w:t>
            </w:r>
            <w:r w:rsidR="00B07A23">
              <w:rPr>
                <w:rFonts w:eastAsiaTheme="minorEastAsia"/>
                <w:noProof/>
                <w:lang w:val="nl-NL" w:eastAsia="nl-NL"/>
              </w:rPr>
              <w:tab/>
            </w:r>
            <w:r w:rsidR="00B07A23" w:rsidRPr="002E2201">
              <w:rPr>
                <w:rStyle w:val="Hyperlink"/>
                <w:noProof/>
                <w:lang w:val="nl-NL"/>
              </w:rPr>
              <w:t xml:space="preserve">Vergroting </w:t>
            </w:r>
            <w:r w:rsidR="00B07A23" w:rsidRPr="002E2201">
              <w:rPr>
                <w:rStyle w:val="Hyperlink"/>
                <w:noProof/>
                <w:spacing w:val="-2"/>
                <w:lang w:val="nl-NL"/>
              </w:rPr>
              <w:t>van</w:t>
            </w:r>
            <w:r w:rsidR="00B07A23" w:rsidRPr="002E2201">
              <w:rPr>
                <w:rStyle w:val="Hyperlink"/>
                <w:noProof/>
                <w:lang w:val="nl-NL"/>
              </w:rPr>
              <w:t xml:space="preserve"> kennis over dyslexie</w:t>
            </w:r>
            <w:r w:rsidR="00B07A23" w:rsidRPr="002E2201">
              <w:rPr>
                <w:rStyle w:val="Hyperlink"/>
                <w:noProof/>
                <w:spacing w:val="1"/>
                <w:lang w:val="nl-NL"/>
              </w:rPr>
              <w:t xml:space="preserve"> </w:t>
            </w:r>
            <w:r w:rsidR="00B07A23" w:rsidRPr="002E2201">
              <w:rPr>
                <w:rStyle w:val="Hyperlink"/>
                <w:noProof/>
                <w:lang w:val="nl-NL"/>
              </w:rPr>
              <w:t>bij</w:t>
            </w:r>
            <w:r w:rsidR="00B07A23" w:rsidRPr="002E2201">
              <w:rPr>
                <w:rStyle w:val="Hyperlink"/>
                <w:noProof/>
                <w:spacing w:val="-4"/>
                <w:lang w:val="nl-NL"/>
              </w:rPr>
              <w:t xml:space="preserve"> </w:t>
            </w:r>
            <w:r w:rsidR="00B07A23" w:rsidRPr="002E2201">
              <w:rPr>
                <w:rStyle w:val="Hyperlink"/>
                <w:noProof/>
                <w:lang w:val="nl-NL"/>
              </w:rPr>
              <w:t>docenten</w:t>
            </w:r>
            <w:r w:rsidR="00B07A23">
              <w:rPr>
                <w:noProof/>
                <w:webHidden/>
              </w:rPr>
              <w:tab/>
            </w:r>
            <w:r w:rsidR="00B07A23">
              <w:rPr>
                <w:noProof/>
                <w:webHidden/>
              </w:rPr>
              <w:fldChar w:fldCharType="begin"/>
            </w:r>
            <w:r w:rsidR="00B07A23">
              <w:rPr>
                <w:noProof/>
                <w:webHidden/>
              </w:rPr>
              <w:instrText xml:space="preserve"> PAGEREF _Toc73706661 \h </w:instrText>
            </w:r>
            <w:r w:rsidR="00B07A23">
              <w:rPr>
                <w:noProof/>
                <w:webHidden/>
              </w:rPr>
            </w:r>
            <w:r w:rsidR="00B07A23">
              <w:rPr>
                <w:noProof/>
                <w:webHidden/>
              </w:rPr>
              <w:fldChar w:fldCharType="separate"/>
            </w:r>
            <w:r w:rsidR="00B07A23">
              <w:rPr>
                <w:noProof/>
                <w:webHidden/>
              </w:rPr>
              <w:t>9</w:t>
            </w:r>
            <w:r w:rsidR="00B07A23">
              <w:rPr>
                <w:noProof/>
                <w:webHidden/>
              </w:rPr>
              <w:fldChar w:fldCharType="end"/>
            </w:r>
          </w:hyperlink>
        </w:p>
        <w:p w14:paraId="18088D10" w14:textId="3605C21D" w:rsidR="00B07A23" w:rsidRDefault="00672527">
          <w:pPr>
            <w:pStyle w:val="Inhopg1"/>
            <w:tabs>
              <w:tab w:val="left" w:pos="440"/>
              <w:tab w:val="right" w:leader="dot" w:pos="8920"/>
            </w:tabs>
            <w:rPr>
              <w:rFonts w:eastAsiaTheme="minorEastAsia"/>
              <w:noProof/>
              <w:lang w:val="nl-NL" w:eastAsia="nl-NL"/>
            </w:rPr>
          </w:pPr>
          <w:hyperlink w:anchor="_Toc73706662" w:history="1">
            <w:r w:rsidR="00B07A23" w:rsidRPr="002E2201">
              <w:rPr>
                <w:rStyle w:val="Hyperlink"/>
                <w:noProof/>
              </w:rPr>
              <w:t>8.</w:t>
            </w:r>
            <w:r w:rsidR="00B07A23">
              <w:rPr>
                <w:rFonts w:eastAsiaTheme="minorEastAsia"/>
                <w:noProof/>
                <w:lang w:val="nl-NL" w:eastAsia="nl-NL"/>
              </w:rPr>
              <w:tab/>
            </w:r>
            <w:r w:rsidR="00B07A23" w:rsidRPr="002E2201">
              <w:rPr>
                <w:rStyle w:val="Hyperlink"/>
                <w:noProof/>
              </w:rPr>
              <w:t>Nieuwe</w:t>
            </w:r>
            <w:r w:rsidR="00B07A23" w:rsidRPr="002E2201">
              <w:rPr>
                <w:rStyle w:val="Hyperlink"/>
                <w:noProof/>
                <w:spacing w:val="-2"/>
              </w:rPr>
              <w:t xml:space="preserve"> </w:t>
            </w:r>
            <w:r w:rsidR="00B07A23" w:rsidRPr="002E2201">
              <w:rPr>
                <w:rStyle w:val="Hyperlink"/>
                <w:noProof/>
              </w:rPr>
              <w:t>docenten</w:t>
            </w:r>
            <w:r w:rsidR="00B07A23">
              <w:rPr>
                <w:noProof/>
                <w:webHidden/>
              </w:rPr>
              <w:tab/>
            </w:r>
            <w:r w:rsidR="00B07A23">
              <w:rPr>
                <w:noProof/>
                <w:webHidden/>
              </w:rPr>
              <w:fldChar w:fldCharType="begin"/>
            </w:r>
            <w:r w:rsidR="00B07A23">
              <w:rPr>
                <w:noProof/>
                <w:webHidden/>
              </w:rPr>
              <w:instrText xml:space="preserve"> PAGEREF _Toc73706662 \h </w:instrText>
            </w:r>
            <w:r w:rsidR="00B07A23">
              <w:rPr>
                <w:noProof/>
                <w:webHidden/>
              </w:rPr>
            </w:r>
            <w:r w:rsidR="00B07A23">
              <w:rPr>
                <w:noProof/>
                <w:webHidden/>
              </w:rPr>
              <w:fldChar w:fldCharType="separate"/>
            </w:r>
            <w:r w:rsidR="00B07A23">
              <w:rPr>
                <w:noProof/>
                <w:webHidden/>
              </w:rPr>
              <w:t>10</w:t>
            </w:r>
            <w:r w:rsidR="00B07A23">
              <w:rPr>
                <w:noProof/>
                <w:webHidden/>
              </w:rPr>
              <w:fldChar w:fldCharType="end"/>
            </w:r>
          </w:hyperlink>
        </w:p>
        <w:p w14:paraId="1B18506B" w14:textId="391D46DE" w:rsidR="00B07A23" w:rsidRDefault="00672527">
          <w:pPr>
            <w:pStyle w:val="Inhopg1"/>
            <w:tabs>
              <w:tab w:val="left" w:pos="440"/>
              <w:tab w:val="right" w:leader="dot" w:pos="8920"/>
            </w:tabs>
            <w:rPr>
              <w:rFonts w:eastAsiaTheme="minorEastAsia"/>
              <w:noProof/>
              <w:lang w:val="nl-NL" w:eastAsia="nl-NL"/>
            </w:rPr>
          </w:pPr>
          <w:hyperlink w:anchor="_Toc73706663" w:history="1">
            <w:r w:rsidR="00B07A23" w:rsidRPr="002E2201">
              <w:rPr>
                <w:rStyle w:val="Hyperlink"/>
                <w:noProof/>
              </w:rPr>
              <w:t>9.</w:t>
            </w:r>
            <w:r w:rsidR="00B07A23">
              <w:rPr>
                <w:rFonts w:eastAsiaTheme="minorEastAsia"/>
                <w:noProof/>
                <w:lang w:val="nl-NL" w:eastAsia="nl-NL"/>
              </w:rPr>
              <w:tab/>
            </w:r>
            <w:r w:rsidR="00B07A23" w:rsidRPr="002E2201">
              <w:rPr>
                <w:rStyle w:val="Hyperlink"/>
                <w:noProof/>
              </w:rPr>
              <w:t>Faciliteiten bij het eindexamen</w:t>
            </w:r>
            <w:r w:rsidR="00B07A23">
              <w:rPr>
                <w:noProof/>
                <w:webHidden/>
              </w:rPr>
              <w:tab/>
            </w:r>
            <w:r w:rsidR="00B07A23">
              <w:rPr>
                <w:noProof/>
                <w:webHidden/>
              </w:rPr>
              <w:fldChar w:fldCharType="begin"/>
            </w:r>
            <w:r w:rsidR="00B07A23">
              <w:rPr>
                <w:noProof/>
                <w:webHidden/>
              </w:rPr>
              <w:instrText xml:space="preserve"> PAGEREF _Toc73706663 \h </w:instrText>
            </w:r>
            <w:r w:rsidR="00B07A23">
              <w:rPr>
                <w:noProof/>
                <w:webHidden/>
              </w:rPr>
            </w:r>
            <w:r w:rsidR="00B07A23">
              <w:rPr>
                <w:noProof/>
                <w:webHidden/>
              </w:rPr>
              <w:fldChar w:fldCharType="separate"/>
            </w:r>
            <w:r w:rsidR="00B07A23">
              <w:rPr>
                <w:noProof/>
                <w:webHidden/>
              </w:rPr>
              <w:t>10</w:t>
            </w:r>
            <w:r w:rsidR="00B07A23">
              <w:rPr>
                <w:noProof/>
                <w:webHidden/>
              </w:rPr>
              <w:fldChar w:fldCharType="end"/>
            </w:r>
          </w:hyperlink>
        </w:p>
        <w:p w14:paraId="0ED1D5CB" w14:textId="135E2290" w:rsidR="00B07A23" w:rsidRDefault="00672527">
          <w:pPr>
            <w:pStyle w:val="Inhopg1"/>
            <w:tabs>
              <w:tab w:val="left" w:pos="660"/>
              <w:tab w:val="right" w:leader="dot" w:pos="8920"/>
            </w:tabs>
            <w:rPr>
              <w:rFonts w:eastAsiaTheme="minorEastAsia"/>
              <w:noProof/>
              <w:lang w:val="nl-NL" w:eastAsia="nl-NL"/>
            </w:rPr>
          </w:pPr>
          <w:hyperlink w:anchor="_Toc73706664" w:history="1">
            <w:r w:rsidR="00B07A23" w:rsidRPr="002E2201">
              <w:rPr>
                <w:rStyle w:val="Hyperlink"/>
                <w:noProof/>
              </w:rPr>
              <w:t>10.</w:t>
            </w:r>
            <w:r w:rsidR="007808A7">
              <w:rPr>
                <w:rFonts w:eastAsiaTheme="minorEastAsia"/>
                <w:noProof/>
                <w:lang w:val="nl-NL" w:eastAsia="nl-NL"/>
              </w:rPr>
              <w:t xml:space="preserve">   </w:t>
            </w:r>
            <w:r w:rsidR="00B07A23" w:rsidRPr="002E2201">
              <w:rPr>
                <w:rStyle w:val="Hyperlink"/>
                <w:noProof/>
              </w:rPr>
              <w:t>Technologische ontwikkelingen</w:t>
            </w:r>
            <w:r w:rsidR="00B07A23">
              <w:rPr>
                <w:noProof/>
                <w:webHidden/>
              </w:rPr>
              <w:tab/>
            </w:r>
            <w:r w:rsidR="00B07A23">
              <w:rPr>
                <w:noProof/>
                <w:webHidden/>
              </w:rPr>
              <w:fldChar w:fldCharType="begin"/>
            </w:r>
            <w:r w:rsidR="00B07A23">
              <w:rPr>
                <w:noProof/>
                <w:webHidden/>
              </w:rPr>
              <w:instrText xml:space="preserve"> PAGEREF _Toc73706664 \h </w:instrText>
            </w:r>
            <w:r w:rsidR="00B07A23">
              <w:rPr>
                <w:noProof/>
                <w:webHidden/>
              </w:rPr>
            </w:r>
            <w:r w:rsidR="00B07A23">
              <w:rPr>
                <w:noProof/>
                <w:webHidden/>
              </w:rPr>
              <w:fldChar w:fldCharType="separate"/>
            </w:r>
            <w:r w:rsidR="00B07A23">
              <w:rPr>
                <w:noProof/>
                <w:webHidden/>
              </w:rPr>
              <w:t>11</w:t>
            </w:r>
            <w:r w:rsidR="00B07A23">
              <w:rPr>
                <w:noProof/>
                <w:webHidden/>
              </w:rPr>
              <w:fldChar w:fldCharType="end"/>
            </w:r>
          </w:hyperlink>
        </w:p>
        <w:p w14:paraId="230373B6" w14:textId="5CC13DBC" w:rsidR="00B07A23" w:rsidRDefault="00672527">
          <w:pPr>
            <w:pStyle w:val="Inhopg1"/>
            <w:tabs>
              <w:tab w:val="right" w:leader="dot" w:pos="8920"/>
            </w:tabs>
            <w:rPr>
              <w:rFonts w:eastAsiaTheme="minorEastAsia"/>
              <w:noProof/>
              <w:lang w:val="nl-NL" w:eastAsia="nl-NL"/>
            </w:rPr>
          </w:pPr>
          <w:hyperlink w:anchor="_Toc73706665" w:history="1">
            <w:r w:rsidR="00B07A23" w:rsidRPr="002E2201">
              <w:rPr>
                <w:rStyle w:val="Hyperlink"/>
                <w:noProof/>
              </w:rPr>
              <w:t xml:space="preserve">Bijlage 1: </w:t>
            </w:r>
            <w:r w:rsidR="007808A7">
              <w:rPr>
                <w:rStyle w:val="Hyperlink"/>
                <w:noProof/>
              </w:rPr>
              <w:t>F</w:t>
            </w:r>
            <w:r w:rsidR="00B07A23" w:rsidRPr="002E2201">
              <w:rPr>
                <w:rStyle w:val="Hyperlink"/>
                <w:noProof/>
              </w:rPr>
              <w:t>aciliteiten leerlingen met dyslexie in de onderbouw</w:t>
            </w:r>
            <w:r w:rsidR="00B07A23">
              <w:rPr>
                <w:noProof/>
                <w:webHidden/>
              </w:rPr>
              <w:tab/>
            </w:r>
            <w:r w:rsidR="00B07A23">
              <w:rPr>
                <w:noProof/>
                <w:webHidden/>
              </w:rPr>
              <w:fldChar w:fldCharType="begin"/>
            </w:r>
            <w:r w:rsidR="00B07A23">
              <w:rPr>
                <w:noProof/>
                <w:webHidden/>
              </w:rPr>
              <w:instrText xml:space="preserve"> PAGEREF _Toc73706665 \h </w:instrText>
            </w:r>
            <w:r w:rsidR="00B07A23">
              <w:rPr>
                <w:noProof/>
                <w:webHidden/>
              </w:rPr>
            </w:r>
            <w:r w:rsidR="00B07A23">
              <w:rPr>
                <w:noProof/>
                <w:webHidden/>
              </w:rPr>
              <w:fldChar w:fldCharType="separate"/>
            </w:r>
            <w:r w:rsidR="00B07A23">
              <w:rPr>
                <w:noProof/>
                <w:webHidden/>
              </w:rPr>
              <w:t>12</w:t>
            </w:r>
            <w:r w:rsidR="00B07A23">
              <w:rPr>
                <w:noProof/>
                <w:webHidden/>
              </w:rPr>
              <w:fldChar w:fldCharType="end"/>
            </w:r>
          </w:hyperlink>
        </w:p>
        <w:p w14:paraId="567AD1FA" w14:textId="18917963" w:rsidR="00B07A23" w:rsidRDefault="00672527">
          <w:pPr>
            <w:pStyle w:val="Inhopg1"/>
            <w:tabs>
              <w:tab w:val="right" w:leader="dot" w:pos="8920"/>
            </w:tabs>
            <w:rPr>
              <w:rFonts w:eastAsiaTheme="minorEastAsia"/>
              <w:noProof/>
              <w:lang w:val="nl-NL" w:eastAsia="nl-NL"/>
            </w:rPr>
          </w:pPr>
          <w:hyperlink w:anchor="_Toc73706666" w:history="1">
            <w:r w:rsidR="00B07A23" w:rsidRPr="002E2201">
              <w:rPr>
                <w:rStyle w:val="Hyperlink"/>
                <w:noProof/>
              </w:rPr>
              <w:t>Bijlage 2: Regeling verlicht programma Duits en/of Frans in leerjaar 2 en 3</w:t>
            </w:r>
            <w:r w:rsidR="00B07A23">
              <w:rPr>
                <w:noProof/>
                <w:webHidden/>
              </w:rPr>
              <w:tab/>
            </w:r>
            <w:r w:rsidR="00B07A23">
              <w:rPr>
                <w:noProof/>
                <w:webHidden/>
              </w:rPr>
              <w:fldChar w:fldCharType="begin"/>
            </w:r>
            <w:r w:rsidR="00B07A23">
              <w:rPr>
                <w:noProof/>
                <w:webHidden/>
              </w:rPr>
              <w:instrText xml:space="preserve"> PAGEREF _Toc73706666 \h </w:instrText>
            </w:r>
            <w:r w:rsidR="00B07A23">
              <w:rPr>
                <w:noProof/>
                <w:webHidden/>
              </w:rPr>
            </w:r>
            <w:r w:rsidR="00B07A23">
              <w:rPr>
                <w:noProof/>
                <w:webHidden/>
              </w:rPr>
              <w:fldChar w:fldCharType="separate"/>
            </w:r>
            <w:r w:rsidR="00B07A23">
              <w:rPr>
                <w:noProof/>
                <w:webHidden/>
              </w:rPr>
              <w:t>16</w:t>
            </w:r>
            <w:r w:rsidR="00B07A23">
              <w:rPr>
                <w:noProof/>
                <w:webHidden/>
              </w:rPr>
              <w:fldChar w:fldCharType="end"/>
            </w:r>
          </w:hyperlink>
        </w:p>
        <w:p w14:paraId="40D63AE3" w14:textId="277183E0" w:rsidR="00B07A23" w:rsidRDefault="00672527">
          <w:pPr>
            <w:pStyle w:val="Inhopg1"/>
            <w:tabs>
              <w:tab w:val="right" w:leader="dot" w:pos="8920"/>
            </w:tabs>
            <w:rPr>
              <w:rFonts w:eastAsiaTheme="minorEastAsia"/>
              <w:noProof/>
              <w:lang w:val="nl-NL" w:eastAsia="nl-NL"/>
            </w:rPr>
          </w:pPr>
          <w:hyperlink w:anchor="_Toc73706667" w:history="1">
            <w:r w:rsidR="00B07A23" w:rsidRPr="002E2201">
              <w:rPr>
                <w:rStyle w:val="Hyperlink"/>
                <w:noProof/>
                <w:lang w:val="nl-NL"/>
              </w:rPr>
              <w:t xml:space="preserve">Bijlage 3: Protocol vrijstelling tweede moderne vreemde taal bovenbouw </w:t>
            </w:r>
            <w:r w:rsidR="007808A7">
              <w:rPr>
                <w:rStyle w:val="Hyperlink"/>
                <w:noProof/>
                <w:lang w:val="nl-NL"/>
              </w:rPr>
              <w:t>v</w:t>
            </w:r>
            <w:r w:rsidR="00B07A23" w:rsidRPr="002E2201">
              <w:rPr>
                <w:rStyle w:val="Hyperlink"/>
                <w:noProof/>
                <w:lang w:val="nl-NL"/>
              </w:rPr>
              <w:t>wo</w:t>
            </w:r>
            <w:r w:rsidR="00B07A23">
              <w:rPr>
                <w:noProof/>
                <w:webHidden/>
              </w:rPr>
              <w:tab/>
            </w:r>
            <w:r w:rsidR="00B07A23">
              <w:rPr>
                <w:noProof/>
                <w:webHidden/>
              </w:rPr>
              <w:fldChar w:fldCharType="begin"/>
            </w:r>
            <w:r w:rsidR="00B07A23">
              <w:rPr>
                <w:noProof/>
                <w:webHidden/>
              </w:rPr>
              <w:instrText xml:space="preserve"> PAGEREF _Toc73706667 \h </w:instrText>
            </w:r>
            <w:r w:rsidR="00B07A23">
              <w:rPr>
                <w:noProof/>
                <w:webHidden/>
              </w:rPr>
            </w:r>
            <w:r w:rsidR="00B07A23">
              <w:rPr>
                <w:noProof/>
                <w:webHidden/>
              </w:rPr>
              <w:fldChar w:fldCharType="separate"/>
            </w:r>
            <w:r w:rsidR="00B07A23">
              <w:rPr>
                <w:noProof/>
                <w:webHidden/>
              </w:rPr>
              <w:t>20</w:t>
            </w:r>
            <w:r w:rsidR="00B07A23">
              <w:rPr>
                <w:noProof/>
                <w:webHidden/>
              </w:rPr>
              <w:fldChar w:fldCharType="end"/>
            </w:r>
          </w:hyperlink>
        </w:p>
        <w:p w14:paraId="759DF2D9" w14:textId="14457C8B" w:rsidR="00B07A23" w:rsidRDefault="00672527">
          <w:pPr>
            <w:pStyle w:val="Inhopg1"/>
            <w:tabs>
              <w:tab w:val="right" w:leader="dot" w:pos="8920"/>
            </w:tabs>
            <w:rPr>
              <w:rFonts w:eastAsiaTheme="minorEastAsia"/>
              <w:noProof/>
              <w:lang w:val="nl-NL" w:eastAsia="nl-NL"/>
            </w:rPr>
          </w:pPr>
          <w:hyperlink w:anchor="_Toc73706668" w:history="1">
            <w:r w:rsidR="00B07A23" w:rsidRPr="002E2201">
              <w:rPr>
                <w:rStyle w:val="Hyperlink"/>
                <w:noProof/>
                <w:lang w:val="nl-NL"/>
              </w:rPr>
              <w:t>Bijlage 4:</w:t>
            </w:r>
            <w:r w:rsidR="00B07A23" w:rsidRPr="002E2201">
              <w:rPr>
                <w:rStyle w:val="Hyperlink"/>
                <w:noProof/>
              </w:rPr>
              <w:t xml:space="preserve"> Protocol gebruik van een laptop bij toetsen</w:t>
            </w:r>
            <w:r w:rsidR="00B07A23">
              <w:rPr>
                <w:noProof/>
                <w:webHidden/>
              </w:rPr>
              <w:tab/>
            </w:r>
            <w:r w:rsidR="00B07A23">
              <w:rPr>
                <w:noProof/>
                <w:webHidden/>
              </w:rPr>
              <w:fldChar w:fldCharType="begin"/>
            </w:r>
            <w:r w:rsidR="00B07A23">
              <w:rPr>
                <w:noProof/>
                <w:webHidden/>
              </w:rPr>
              <w:instrText xml:space="preserve"> PAGEREF _Toc73706668 \h </w:instrText>
            </w:r>
            <w:r w:rsidR="00B07A23">
              <w:rPr>
                <w:noProof/>
                <w:webHidden/>
              </w:rPr>
            </w:r>
            <w:r w:rsidR="00B07A23">
              <w:rPr>
                <w:noProof/>
                <w:webHidden/>
              </w:rPr>
              <w:fldChar w:fldCharType="separate"/>
            </w:r>
            <w:r w:rsidR="00B07A23">
              <w:rPr>
                <w:noProof/>
                <w:webHidden/>
              </w:rPr>
              <w:t>21</w:t>
            </w:r>
            <w:r w:rsidR="00B07A23">
              <w:rPr>
                <w:noProof/>
                <w:webHidden/>
              </w:rPr>
              <w:fldChar w:fldCharType="end"/>
            </w:r>
          </w:hyperlink>
        </w:p>
        <w:p w14:paraId="477A6D9C" w14:textId="3ABEFEB6" w:rsidR="00B07A23" w:rsidRDefault="00672527">
          <w:pPr>
            <w:pStyle w:val="Inhopg1"/>
            <w:tabs>
              <w:tab w:val="right" w:leader="dot" w:pos="8920"/>
            </w:tabs>
            <w:rPr>
              <w:rFonts w:eastAsiaTheme="minorEastAsia"/>
              <w:noProof/>
              <w:lang w:val="nl-NL" w:eastAsia="nl-NL"/>
            </w:rPr>
          </w:pPr>
          <w:hyperlink w:anchor="_Toc73706669" w:history="1">
            <w:r w:rsidR="00B07A23" w:rsidRPr="002E2201">
              <w:rPr>
                <w:rStyle w:val="Hyperlink"/>
                <w:noProof/>
                <w:lang w:val="nl-NL"/>
              </w:rPr>
              <w:t>Bijlage 5: Tips en</w:t>
            </w:r>
            <w:r w:rsidR="00B07A23" w:rsidRPr="002E2201">
              <w:rPr>
                <w:rStyle w:val="Hyperlink"/>
                <w:noProof/>
                <w:spacing w:val="-3"/>
                <w:lang w:val="nl-NL"/>
              </w:rPr>
              <w:t xml:space="preserve"> </w:t>
            </w:r>
            <w:r w:rsidR="00B07A23" w:rsidRPr="002E2201">
              <w:rPr>
                <w:rStyle w:val="Hyperlink"/>
                <w:noProof/>
                <w:lang w:val="nl-NL"/>
              </w:rPr>
              <w:t>adviezen voor leerlingen (en ouders)</w:t>
            </w:r>
            <w:r w:rsidR="00B07A23">
              <w:rPr>
                <w:noProof/>
                <w:webHidden/>
              </w:rPr>
              <w:tab/>
            </w:r>
            <w:r w:rsidR="00B07A23">
              <w:rPr>
                <w:noProof/>
                <w:webHidden/>
              </w:rPr>
              <w:fldChar w:fldCharType="begin"/>
            </w:r>
            <w:r w:rsidR="00B07A23">
              <w:rPr>
                <w:noProof/>
                <w:webHidden/>
              </w:rPr>
              <w:instrText xml:space="preserve"> PAGEREF _Toc73706669 \h </w:instrText>
            </w:r>
            <w:r w:rsidR="00B07A23">
              <w:rPr>
                <w:noProof/>
                <w:webHidden/>
              </w:rPr>
            </w:r>
            <w:r w:rsidR="00B07A23">
              <w:rPr>
                <w:noProof/>
                <w:webHidden/>
              </w:rPr>
              <w:fldChar w:fldCharType="separate"/>
            </w:r>
            <w:r w:rsidR="00B07A23">
              <w:rPr>
                <w:noProof/>
                <w:webHidden/>
              </w:rPr>
              <w:t>23</w:t>
            </w:r>
            <w:r w:rsidR="00B07A23">
              <w:rPr>
                <w:noProof/>
                <w:webHidden/>
              </w:rPr>
              <w:fldChar w:fldCharType="end"/>
            </w:r>
          </w:hyperlink>
        </w:p>
        <w:p w14:paraId="3ECBE066" w14:textId="1D47D92E" w:rsidR="00B07A23" w:rsidRDefault="00672527">
          <w:pPr>
            <w:pStyle w:val="Inhopg1"/>
            <w:tabs>
              <w:tab w:val="right" w:leader="dot" w:pos="8920"/>
            </w:tabs>
            <w:rPr>
              <w:rFonts w:eastAsiaTheme="minorEastAsia"/>
              <w:noProof/>
              <w:lang w:val="nl-NL" w:eastAsia="nl-NL"/>
            </w:rPr>
          </w:pPr>
          <w:hyperlink w:anchor="_Toc73706670" w:history="1">
            <w:r w:rsidR="00B07A23" w:rsidRPr="002E2201">
              <w:rPr>
                <w:rStyle w:val="Hyperlink"/>
                <w:noProof/>
              </w:rPr>
              <w:t>Bijlage 6: Literatuur</w:t>
            </w:r>
            <w:r w:rsidR="00B07A23">
              <w:rPr>
                <w:noProof/>
                <w:webHidden/>
              </w:rPr>
              <w:tab/>
            </w:r>
            <w:r w:rsidR="00B07A23">
              <w:rPr>
                <w:noProof/>
                <w:webHidden/>
              </w:rPr>
              <w:fldChar w:fldCharType="begin"/>
            </w:r>
            <w:r w:rsidR="00B07A23">
              <w:rPr>
                <w:noProof/>
                <w:webHidden/>
              </w:rPr>
              <w:instrText xml:space="preserve"> PAGEREF _Toc73706670 \h </w:instrText>
            </w:r>
            <w:r w:rsidR="00B07A23">
              <w:rPr>
                <w:noProof/>
                <w:webHidden/>
              </w:rPr>
            </w:r>
            <w:r w:rsidR="00B07A23">
              <w:rPr>
                <w:noProof/>
                <w:webHidden/>
              </w:rPr>
              <w:fldChar w:fldCharType="separate"/>
            </w:r>
            <w:r w:rsidR="00B07A23">
              <w:rPr>
                <w:noProof/>
                <w:webHidden/>
              </w:rPr>
              <w:t>26</w:t>
            </w:r>
            <w:r w:rsidR="00B07A23">
              <w:rPr>
                <w:noProof/>
                <w:webHidden/>
              </w:rPr>
              <w:fldChar w:fldCharType="end"/>
            </w:r>
          </w:hyperlink>
        </w:p>
        <w:p w14:paraId="2E6C8405" w14:textId="54165548" w:rsidR="00B07A23" w:rsidRDefault="00672527">
          <w:pPr>
            <w:pStyle w:val="Inhopg1"/>
            <w:tabs>
              <w:tab w:val="right" w:leader="dot" w:pos="8920"/>
            </w:tabs>
            <w:rPr>
              <w:rFonts w:eastAsiaTheme="minorEastAsia"/>
              <w:noProof/>
              <w:lang w:val="nl-NL" w:eastAsia="nl-NL"/>
            </w:rPr>
          </w:pPr>
          <w:hyperlink w:anchor="_Toc73706671" w:history="1">
            <w:r w:rsidR="00B07A23" w:rsidRPr="002E2201">
              <w:rPr>
                <w:rStyle w:val="Hyperlink"/>
                <w:noProof/>
              </w:rPr>
              <w:t>Bijlage 6: Sites</w:t>
            </w:r>
            <w:r w:rsidR="00B07A23">
              <w:rPr>
                <w:noProof/>
                <w:webHidden/>
              </w:rPr>
              <w:tab/>
            </w:r>
            <w:r w:rsidR="00B07A23">
              <w:rPr>
                <w:noProof/>
                <w:webHidden/>
              </w:rPr>
              <w:fldChar w:fldCharType="begin"/>
            </w:r>
            <w:r w:rsidR="00B07A23">
              <w:rPr>
                <w:noProof/>
                <w:webHidden/>
              </w:rPr>
              <w:instrText xml:space="preserve"> PAGEREF _Toc73706671 \h </w:instrText>
            </w:r>
            <w:r w:rsidR="00B07A23">
              <w:rPr>
                <w:noProof/>
                <w:webHidden/>
              </w:rPr>
            </w:r>
            <w:r w:rsidR="00B07A23">
              <w:rPr>
                <w:noProof/>
                <w:webHidden/>
              </w:rPr>
              <w:fldChar w:fldCharType="separate"/>
            </w:r>
            <w:r w:rsidR="00B07A23">
              <w:rPr>
                <w:noProof/>
                <w:webHidden/>
              </w:rPr>
              <w:t>26</w:t>
            </w:r>
            <w:r w:rsidR="00B07A23">
              <w:rPr>
                <w:noProof/>
                <w:webHidden/>
              </w:rPr>
              <w:fldChar w:fldCharType="end"/>
            </w:r>
          </w:hyperlink>
        </w:p>
        <w:p w14:paraId="14117AED" w14:textId="0FDBAC2F" w:rsidR="00B07A23" w:rsidRDefault="00672527">
          <w:pPr>
            <w:pStyle w:val="Inhopg1"/>
            <w:tabs>
              <w:tab w:val="right" w:leader="dot" w:pos="8920"/>
            </w:tabs>
            <w:rPr>
              <w:rFonts w:eastAsiaTheme="minorEastAsia"/>
              <w:noProof/>
              <w:lang w:val="nl-NL" w:eastAsia="nl-NL"/>
            </w:rPr>
          </w:pPr>
          <w:hyperlink w:anchor="_Toc73706672" w:history="1">
            <w:r w:rsidR="00B07A23" w:rsidRPr="002E2201">
              <w:rPr>
                <w:rStyle w:val="Hyperlink"/>
                <w:noProof/>
              </w:rPr>
              <w:t xml:space="preserve">Bijlage 7: </w:t>
            </w:r>
            <w:r w:rsidR="007808A7">
              <w:rPr>
                <w:rStyle w:val="Hyperlink"/>
                <w:noProof/>
              </w:rPr>
              <w:t>I</w:t>
            </w:r>
            <w:r w:rsidR="00B07A23" w:rsidRPr="002E2201">
              <w:rPr>
                <w:rStyle w:val="Hyperlink"/>
                <w:noProof/>
              </w:rPr>
              <w:t>nfographic leerlingen brugklas</w:t>
            </w:r>
            <w:r w:rsidR="00B07A23">
              <w:rPr>
                <w:noProof/>
                <w:webHidden/>
              </w:rPr>
              <w:tab/>
            </w:r>
            <w:r w:rsidR="00B07A23">
              <w:rPr>
                <w:noProof/>
                <w:webHidden/>
              </w:rPr>
              <w:fldChar w:fldCharType="begin"/>
            </w:r>
            <w:r w:rsidR="00B07A23">
              <w:rPr>
                <w:noProof/>
                <w:webHidden/>
              </w:rPr>
              <w:instrText xml:space="preserve"> PAGEREF _Toc73706672 \h </w:instrText>
            </w:r>
            <w:r w:rsidR="00B07A23">
              <w:rPr>
                <w:noProof/>
                <w:webHidden/>
              </w:rPr>
            </w:r>
            <w:r w:rsidR="00B07A23">
              <w:rPr>
                <w:noProof/>
                <w:webHidden/>
              </w:rPr>
              <w:fldChar w:fldCharType="separate"/>
            </w:r>
            <w:r w:rsidR="00B07A23">
              <w:rPr>
                <w:noProof/>
                <w:webHidden/>
              </w:rPr>
              <w:t>27</w:t>
            </w:r>
            <w:r w:rsidR="00B07A23">
              <w:rPr>
                <w:noProof/>
                <w:webHidden/>
              </w:rPr>
              <w:fldChar w:fldCharType="end"/>
            </w:r>
          </w:hyperlink>
        </w:p>
        <w:p w14:paraId="7DA59808" w14:textId="56ACF13C" w:rsidR="00B07A23" w:rsidRDefault="00672527">
          <w:pPr>
            <w:pStyle w:val="Inhopg1"/>
            <w:tabs>
              <w:tab w:val="right" w:leader="dot" w:pos="8920"/>
            </w:tabs>
            <w:rPr>
              <w:rFonts w:eastAsiaTheme="minorEastAsia"/>
              <w:noProof/>
              <w:lang w:val="nl-NL" w:eastAsia="nl-NL"/>
            </w:rPr>
          </w:pPr>
          <w:hyperlink w:anchor="_Toc73706673" w:history="1">
            <w:r w:rsidR="00B07A23" w:rsidRPr="002E2201">
              <w:rPr>
                <w:rStyle w:val="Hyperlink"/>
                <w:noProof/>
              </w:rPr>
              <w:t xml:space="preserve">Bijlage 8: </w:t>
            </w:r>
            <w:r w:rsidR="007808A7">
              <w:rPr>
                <w:rStyle w:val="Hyperlink"/>
                <w:noProof/>
              </w:rPr>
              <w:t>I</w:t>
            </w:r>
            <w:r w:rsidR="00B07A23" w:rsidRPr="002E2201">
              <w:rPr>
                <w:rStyle w:val="Hyperlink"/>
                <w:noProof/>
              </w:rPr>
              <w:t>nfographic voor docenten in onderbouw</w:t>
            </w:r>
            <w:r w:rsidR="00B07A23">
              <w:rPr>
                <w:noProof/>
                <w:webHidden/>
              </w:rPr>
              <w:tab/>
            </w:r>
            <w:r w:rsidR="00B07A23">
              <w:rPr>
                <w:noProof/>
                <w:webHidden/>
              </w:rPr>
              <w:fldChar w:fldCharType="begin"/>
            </w:r>
            <w:r w:rsidR="00B07A23">
              <w:rPr>
                <w:noProof/>
                <w:webHidden/>
              </w:rPr>
              <w:instrText xml:space="preserve"> PAGEREF _Toc73706673 \h </w:instrText>
            </w:r>
            <w:r w:rsidR="00B07A23">
              <w:rPr>
                <w:noProof/>
                <w:webHidden/>
              </w:rPr>
            </w:r>
            <w:r w:rsidR="00B07A23">
              <w:rPr>
                <w:noProof/>
                <w:webHidden/>
              </w:rPr>
              <w:fldChar w:fldCharType="separate"/>
            </w:r>
            <w:r w:rsidR="00B07A23">
              <w:rPr>
                <w:noProof/>
                <w:webHidden/>
              </w:rPr>
              <w:t>29</w:t>
            </w:r>
            <w:r w:rsidR="00B07A23">
              <w:rPr>
                <w:noProof/>
                <w:webHidden/>
              </w:rPr>
              <w:fldChar w:fldCharType="end"/>
            </w:r>
          </w:hyperlink>
        </w:p>
        <w:p w14:paraId="54C6651D" w14:textId="3E85E6EB" w:rsidR="00B07A23" w:rsidRDefault="00672527">
          <w:pPr>
            <w:pStyle w:val="Inhopg1"/>
            <w:tabs>
              <w:tab w:val="right" w:leader="dot" w:pos="8920"/>
            </w:tabs>
            <w:rPr>
              <w:rFonts w:eastAsiaTheme="minorEastAsia"/>
              <w:noProof/>
              <w:lang w:val="nl-NL" w:eastAsia="nl-NL"/>
            </w:rPr>
          </w:pPr>
          <w:hyperlink w:anchor="_Toc73706674" w:history="1">
            <w:r w:rsidR="00B07A23" w:rsidRPr="002E2201">
              <w:rPr>
                <w:rStyle w:val="Hyperlink"/>
                <w:noProof/>
              </w:rPr>
              <w:t xml:space="preserve">Bijlage 9: </w:t>
            </w:r>
            <w:r w:rsidR="007808A7">
              <w:rPr>
                <w:rStyle w:val="Hyperlink"/>
                <w:noProof/>
              </w:rPr>
              <w:t>B</w:t>
            </w:r>
            <w:r w:rsidR="00B07A23" w:rsidRPr="002E2201">
              <w:rPr>
                <w:rStyle w:val="Hyperlink"/>
                <w:noProof/>
              </w:rPr>
              <w:t>eslisboom verlicht programma klas 2</w:t>
            </w:r>
            <w:r w:rsidR="00B07A23">
              <w:rPr>
                <w:noProof/>
                <w:webHidden/>
              </w:rPr>
              <w:tab/>
            </w:r>
            <w:r w:rsidR="00B07A23">
              <w:rPr>
                <w:noProof/>
                <w:webHidden/>
              </w:rPr>
              <w:fldChar w:fldCharType="begin"/>
            </w:r>
            <w:r w:rsidR="00B07A23">
              <w:rPr>
                <w:noProof/>
                <w:webHidden/>
              </w:rPr>
              <w:instrText xml:space="preserve"> PAGEREF _Toc73706674 \h </w:instrText>
            </w:r>
            <w:r w:rsidR="00B07A23">
              <w:rPr>
                <w:noProof/>
                <w:webHidden/>
              </w:rPr>
            </w:r>
            <w:r w:rsidR="00B07A23">
              <w:rPr>
                <w:noProof/>
                <w:webHidden/>
              </w:rPr>
              <w:fldChar w:fldCharType="separate"/>
            </w:r>
            <w:r w:rsidR="00B07A23">
              <w:rPr>
                <w:noProof/>
                <w:webHidden/>
              </w:rPr>
              <w:t>31</w:t>
            </w:r>
            <w:r w:rsidR="00B07A23">
              <w:rPr>
                <w:noProof/>
                <w:webHidden/>
              </w:rPr>
              <w:fldChar w:fldCharType="end"/>
            </w:r>
          </w:hyperlink>
        </w:p>
        <w:p w14:paraId="5A21ED43" w14:textId="26ED0FBA" w:rsidR="00B07A23" w:rsidRDefault="00672527">
          <w:pPr>
            <w:pStyle w:val="Inhopg1"/>
            <w:tabs>
              <w:tab w:val="right" w:leader="dot" w:pos="8920"/>
            </w:tabs>
            <w:rPr>
              <w:rFonts w:eastAsiaTheme="minorEastAsia"/>
              <w:noProof/>
              <w:lang w:val="nl-NL" w:eastAsia="nl-NL"/>
            </w:rPr>
          </w:pPr>
          <w:hyperlink w:anchor="_Toc73706675" w:history="1">
            <w:r w:rsidR="00B07A23" w:rsidRPr="002E2201">
              <w:rPr>
                <w:rStyle w:val="Hyperlink"/>
                <w:noProof/>
              </w:rPr>
              <w:t xml:space="preserve">Bijlage 10: </w:t>
            </w:r>
            <w:r w:rsidR="007808A7">
              <w:rPr>
                <w:rStyle w:val="Hyperlink"/>
                <w:noProof/>
              </w:rPr>
              <w:t>B</w:t>
            </w:r>
            <w:r w:rsidR="00B07A23" w:rsidRPr="002E2201">
              <w:rPr>
                <w:rStyle w:val="Hyperlink"/>
                <w:noProof/>
              </w:rPr>
              <w:t>eslisboom verlicht programma klas 3</w:t>
            </w:r>
            <w:r w:rsidR="00B07A23">
              <w:rPr>
                <w:noProof/>
                <w:webHidden/>
              </w:rPr>
              <w:tab/>
            </w:r>
            <w:r w:rsidR="00B07A23">
              <w:rPr>
                <w:noProof/>
                <w:webHidden/>
              </w:rPr>
              <w:fldChar w:fldCharType="begin"/>
            </w:r>
            <w:r w:rsidR="00B07A23">
              <w:rPr>
                <w:noProof/>
                <w:webHidden/>
              </w:rPr>
              <w:instrText xml:space="preserve"> PAGEREF _Toc73706675 \h </w:instrText>
            </w:r>
            <w:r w:rsidR="00B07A23">
              <w:rPr>
                <w:noProof/>
                <w:webHidden/>
              </w:rPr>
            </w:r>
            <w:r w:rsidR="00B07A23">
              <w:rPr>
                <w:noProof/>
                <w:webHidden/>
              </w:rPr>
              <w:fldChar w:fldCharType="separate"/>
            </w:r>
            <w:r w:rsidR="00B07A23">
              <w:rPr>
                <w:noProof/>
                <w:webHidden/>
              </w:rPr>
              <w:t>32</w:t>
            </w:r>
            <w:r w:rsidR="00B07A23">
              <w:rPr>
                <w:noProof/>
                <w:webHidden/>
              </w:rPr>
              <w:fldChar w:fldCharType="end"/>
            </w:r>
          </w:hyperlink>
        </w:p>
        <w:p w14:paraId="62981A79" w14:textId="2ED478C8" w:rsidR="00B07A23" w:rsidRDefault="00672527">
          <w:pPr>
            <w:pStyle w:val="Inhopg1"/>
            <w:tabs>
              <w:tab w:val="right" w:leader="dot" w:pos="8920"/>
            </w:tabs>
            <w:rPr>
              <w:rFonts w:eastAsiaTheme="minorEastAsia"/>
              <w:noProof/>
              <w:lang w:val="nl-NL" w:eastAsia="nl-NL"/>
            </w:rPr>
          </w:pPr>
          <w:hyperlink w:anchor="_Toc73706676" w:history="1">
            <w:r w:rsidR="00B07A23" w:rsidRPr="002E2201">
              <w:rPr>
                <w:rStyle w:val="Hyperlink"/>
                <w:noProof/>
              </w:rPr>
              <w:t>Bijlage 11: PDCA-cyclus dyslexiebeleid in de onderbouw</w:t>
            </w:r>
            <w:r w:rsidR="00B07A23">
              <w:rPr>
                <w:noProof/>
                <w:webHidden/>
              </w:rPr>
              <w:tab/>
            </w:r>
            <w:r w:rsidR="00B07A23">
              <w:rPr>
                <w:noProof/>
                <w:webHidden/>
              </w:rPr>
              <w:fldChar w:fldCharType="begin"/>
            </w:r>
            <w:r w:rsidR="00B07A23">
              <w:rPr>
                <w:noProof/>
                <w:webHidden/>
              </w:rPr>
              <w:instrText xml:space="preserve"> PAGEREF _Toc73706676 \h </w:instrText>
            </w:r>
            <w:r w:rsidR="00B07A23">
              <w:rPr>
                <w:noProof/>
                <w:webHidden/>
              </w:rPr>
            </w:r>
            <w:r w:rsidR="00B07A23">
              <w:rPr>
                <w:noProof/>
                <w:webHidden/>
              </w:rPr>
              <w:fldChar w:fldCharType="separate"/>
            </w:r>
            <w:r w:rsidR="00B07A23">
              <w:rPr>
                <w:noProof/>
                <w:webHidden/>
              </w:rPr>
              <w:t>33</w:t>
            </w:r>
            <w:r w:rsidR="00B07A23">
              <w:rPr>
                <w:noProof/>
                <w:webHidden/>
              </w:rPr>
              <w:fldChar w:fldCharType="end"/>
            </w:r>
          </w:hyperlink>
        </w:p>
        <w:p w14:paraId="69016B85" w14:textId="618D4334" w:rsidR="00BE4951" w:rsidRDefault="00BE4951">
          <w:r w:rsidRPr="00BE4951">
            <w:rPr>
              <w:rFonts w:ascii="Arial" w:hAnsi="Arial" w:cs="Arial"/>
              <w:b/>
              <w:bCs/>
              <w:sz w:val="24"/>
              <w:szCs w:val="24"/>
            </w:rPr>
            <w:fldChar w:fldCharType="end"/>
          </w:r>
        </w:p>
      </w:sdtContent>
    </w:sdt>
    <w:p w14:paraId="06E7B7E1" w14:textId="77777777" w:rsidR="006748DA" w:rsidRPr="00C14E3E" w:rsidRDefault="006748DA" w:rsidP="00E334CF">
      <w:pPr>
        <w:rPr>
          <w:rFonts w:ascii="Arial" w:eastAsia="Arial" w:hAnsi="Arial" w:cs="Arial"/>
          <w:sz w:val="24"/>
          <w:szCs w:val="24"/>
        </w:rPr>
      </w:pPr>
    </w:p>
    <w:p w14:paraId="0285F31B" w14:textId="77777777" w:rsidR="006748DA" w:rsidRDefault="00CA1D28" w:rsidP="00E334CF">
      <w:pPr>
        <w:rPr>
          <w:rFonts w:ascii="Arial" w:eastAsia="Arial" w:hAnsi="Arial" w:cs="Arial"/>
          <w:sz w:val="24"/>
          <w:szCs w:val="24"/>
        </w:rPr>
      </w:pPr>
      <w:r>
        <w:rPr>
          <w:noProof/>
        </w:rPr>
        <w:drawing>
          <wp:inline distT="0" distB="0" distL="0" distR="0" wp14:anchorId="743E0E85" wp14:editId="74661C8D">
            <wp:extent cx="5257800" cy="3938275"/>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5257800" cy="3938275"/>
                    </a:xfrm>
                    <a:prstGeom prst="rect">
                      <a:avLst/>
                    </a:prstGeom>
                  </pic:spPr>
                </pic:pic>
              </a:graphicData>
            </a:graphic>
          </wp:inline>
        </w:drawing>
      </w:r>
    </w:p>
    <w:p w14:paraId="67CC0768" w14:textId="77777777" w:rsidR="003A1A75" w:rsidRDefault="003A1A75" w:rsidP="00E334CF">
      <w:pPr>
        <w:rPr>
          <w:rFonts w:ascii="Arial" w:eastAsia="Arial" w:hAnsi="Arial" w:cs="Arial"/>
          <w:sz w:val="24"/>
          <w:szCs w:val="24"/>
        </w:rPr>
      </w:pPr>
    </w:p>
    <w:p w14:paraId="19450E42" w14:textId="77777777" w:rsidR="006748DA" w:rsidRPr="009F0B0B" w:rsidRDefault="003C21AB" w:rsidP="009B5FEF">
      <w:pPr>
        <w:pStyle w:val="Kop1"/>
        <w:numPr>
          <w:ilvl w:val="0"/>
          <w:numId w:val="11"/>
        </w:numPr>
      </w:pPr>
      <w:bookmarkStart w:id="0" w:name="_Toc73706655"/>
      <w:r w:rsidRPr="009F0B0B">
        <w:t>Inleiding</w:t>
      </w:r>
      <w:bookmarkEnd w:id="0"/>
    </w:p>
    <w:p w14:paraId="0940AC8F" w14:textId="77777777" w:rsidR="00FE6CFE" w:rsidRDefault="00FE6CFE" w:rsidP="00FE6CFE">
      <w:pPr>
        <w:pStyle w:val="Plattetekst"/>
        <w:ind w:left="0"/>
        <w:rPr>
          <w:rFonts w:cs="Arial"/>
          <w:b/>
          <w:bCs/>
        </w:rPr>
      </w:pPr>
    </w:p>
    <w:p w14:paraId="11288E5E" w14:textId="43561C67" w:rsidR="006748DA" w:rsidRPr="00E27A28" w:rsidRDefault="003C21AB" w:rsidP="00DA5E32">
      <w:pPr>
        <w:pStyle w:val="Plattetekst"/>
        <w:ind w:left="0"/>
        <w:rPr>
          <w:strike/>
          <w:lang w:val="nl-NL"/>
        </w:rPr>
      </w:pPr>
      <w:r w:rsidRPr="00C14E3E">
        <w:rPr>
          <w:lang w:val="nl-NL"/>
        </w:rPr>
        <w:t xml:space="preserve">Het </w:t>
      </w:r>
      <w:r w:rsidR="00E27A28">
        <w:rPr>
          <w:lang w:val="nl-NL"/>
        </w:rPr>
        <w:t xml:space="preserve">dyslexiebeleid van het </w:t>
      </w:r>
      <w:r w:rsidRPr="00C14E3E">
        <w:rPr>
          <w:spacing w:val="-1"/>
          <w:lang w:val="nl-NL"/>
        </w:rPr>
        <w:t>Keizer</w:t>
      </w:r>
      <w:r w:rsidRPr="00C14E3E">
        <w:rPr>
          <w:lang w:val="nl-NL"/>
        </w:rPr>
        <w:t xml:space="preserve"> Karel </w:t>
      </w:r>
      <w:r w:rsidRPr="00C14E3E">
        <w:rPr>
          <w:spacing w:val="-1"/>
          <w:lang w:val="nl-NL"/>
        </w:rPr>
        <w:t>College</w:t>
      </w:r>
      <w:r w:rsidRPr="00C14E3E">
        <w:rPr>
          <w:lang w:val="nl-NL"/>
        </w:rPr>
        <w:t xml:space="preserve"> </w:t>
      </w:r>
      <w:r w:rsidR="00E27A28" w:rsidRPr="00DA5E32">
        <w:rPr>
          <w:lang w:val="nl-NL"/>
        </w:rPr>
        <w:t xml:space="preserve">heeft </w:t>
      </w:r>
      <w:r w:rsidR="00DF58E3">
        <w:rPr>
          <w:lang w:val="nl-NL"/>
        </w:rPr>
        <w:t xml:space="preserve">drie </w:t>
      </w:r>
      <w:r w:rsidR="00E27A28" w:rsidRPr="00DA5E32">
        <w:rPr>
          <w:lang w:val="nl-NL"/>
        </w:rPr>
        <w:t xml:space="preserve">doelstellingen, </w:t>
      </w:r>
      <w:r w:rsidR="00E27A28" w:rsidRPr="00D83B45">
        <w:rPr>
          <w:lang w:val="nl-NL"/>
        </w:rPr>
        <w:t>namelijk</w:t>
      </w:r>
      <w:r w:rsidR="00DA5E32">
        <w:rPr>
          <w:lang w:val="nl-NL"/>
        </w:rPr>
        <w:t>:</w:t>
      </w:r>
    </w:p>
    <w:p w14:paraId="5BEA6A43" w14:textId="33F534BC" w:rsidR="00E27A28" w:rsidRDefault="00DA5E32" w:rsidP="009B5FEF">
      <w:pPr>
        <w:pStyle w:val="Plattetekst"/>
        <w:numPr>
          <w:ilvl w:val="0"/>
          <w:numId w:val="4"/>
        </w:numPr>
        <w:rPr>
          <w:lang w:val="nl-NL"/>
        </w:rPr>
      </w:pPr>
      <w:r>
        <w:rPr>
          <w:spacing w:val="-1"/>
          <w:lang w:val="nl-NL"/>
        </w:rPr>
        <w:t>L</w:t>
      </w:r>
      <w:r w:rsidR="003C21AB" w:rsidRPr="00C14E3E">
        <w:rPr>
          <w:spacing w:val="-1"/>
          <w:lang w:val="nl-NL"/>
        </w:rPr>
        <w:t>eerlingen</w:t>
      </w:r>
      <w:r w:rsidR="003C21AB" w:rsidRPr="00C14E3E">
        <w:rPr>
          <w:lang w:val="nl-NL"/>
        </w:rPr>
        <w:t xml:space="preserve"> met</w:t>
      </w:r>
      <w:r w:rsidR="003C21AB" w:rsidRPr="00C14E3E">
        <w:rPr>
          <w:spacing w:val="-2"/>
          <w:lang w:val="nl-NL"/>
        </w:rPr>
        <w:t xml:space="preserve"> </w:t>
      </w:r>
      <w:r w:rsidR="003C21AB" w:rsidRPr="00C14E3E">
        <w:rPr>
          <w:lang w:val="nl-NL"/>
        </w:rPr>
        <w:t>een</w:t>
      </w:r>
      <w:r w:rsidR="003C21AB" w:rsidRPr="00C14E3E">
        <w:rPr>
          <w:spacing w:val="-2"/>
          <w:lang w:val="nl-NL"/>
        </w:rPr>
        <w:t xml:space="preserve"> </w:t>
      </w:r>
      <w:r w:rsidR="003C21AB" w:rsidRPr="00C14E3E">
        <w:rPr>
          <w:spacing w:val="-1"/>
          <w:lang w:val="nl-NL"/>
        </w:rPr>
        <w:t>dyslexieverklaring</w:t>
      </w:r>
      <w:r w:rsidR="003C21AB" w:rsidRPr="00C14E3E">
        <w:rPr>
          <w:spacing w:val="1"/>
          <w:lang w:val="nl-NL"/>
        </w:rPr>
        <w:t xml:space="preserve"> </w:t>
      </w:r>
      <w:r w:rsidR="003C21AB" w:rsidRPr="00C14E3E">
        <w:rPr>
          <w:spacing w:val="-2"/>
          <w:lang w:val="nl-NL"/>
        </w:rPr>
        <w:t>zo</w:t>
      </w:r>
      <w:r w:rsidR="003C21AB" w:rsidRPr="00C14E3E">
        <w:rPr>
          <w:lang w:val="nl-NL"/>
        </w:rPr>
        <w:t xml:space="preserve"> </w:t>
      </w:r>
      <w:r w:rsidR="003C21AB" w:rsidRPr="00C14E3E">
        <w:rPr>
          <w:spacing w:val="-1"/>
          <w:lang w:val="nl-NL"/>
        </w:rPr>
        <w:t>goed</w:t>
      </w:r>
      <w:r w:rsidR="003C21AB" w:rsidRPr="00C14E3E">
        <w:rPr>
          <w:lang w:val="nl-NL"/>
        </w:rPr>
        <w:t xml:space="preserve"> </w:t>
      </w:r>
      <w:r w:rsidR="003C21AB" w:rsidRPr="00C14E3E">
        <w:rPr>
          <w:spacing w:val="-1"/>
          <w:lang w:val="nl-NL"/>
        </w:rPr>
        <w:t>mogelijk</w:t>
      </w:r>
      <w:r w:rsidR="003C21AB" w:rsidRPr="00C14E3E">
        <w:rPr>
          <w:lang w:val="nl-NL"/>
        </w:rPr>
        <w:t xml:space="preserve"> </w:t>
      </w:r>
      <w:r w:rsidR="00145843">
        <w:rPr>
          <w:lang w:val="nl-NL"/>
        </w:rPr>
        <w:t>b</w:t>
      </w:r>
      <w:r w:rsidR="003C21AB" w:rsidRPr="00C14E3E">
        <w:rPr>
          <w:spacing w:val="-1"/>
          <w:lang w:val="nl-NL"/>
        </w:rPr>
        <w:t>egeleiden</w:t>
      </w:r>
      <w:r w:rsidR="003C21AB" w:rsidRPr="00C14E3E">
        <w:rPr>
          <w:lang w:val="nl-NL"/>
        </w:rPr>
        <w:t xml:space="preserve"> </w:t>
      </w:r>
      <w:r w:rsidR="00A0318A" w:rsidRPr="00C14E3E">
        <w:rPr>
          <w:lang w:val="nl-NL"/>
        </w:rPr>
        <w:t>in de on</w:t>
      </w:r>
      <w:r>
        <w:rPr>
          <w:lang w:val="nl-NL"/>
        </w:rPr>
        <w:t>derbouw.</w:t>
      </w:r>
    </w:p>
    <w:p w14:paraId="4AFB7C6F" w14:textId="494ADE1A" w:rsidR="006748DA" w:rsidRPr="00DF58E3" w:rsidRDefault="00DA5E32" w:rsidP="009B5FEF">
      <w:pPr>
        <w:pStyle w:val="Plattetekst"/>
        <w:numPr>
          <w:ilvl w:val="0"/>
          <w:numId w:val="4"/>
        </w:numPr>
        <w:rPr>
          <w:lang w:val="nl-NL"/>
        </w:rPr>
      </w:pPr>
      <w:r>
        <w:rPr>
          <w:spacing w:val="-1"/>
          <w:lang w:val="nl-NL"/>
        </w:rPr>
        <w:t>M</w:t>
      </w:r>
      <w:r w:rsidR="00A0318A" w:rsidRPr="00C14E3E">
        <w:rPr>
          <w:spacing w:val="-1"/>
          <w:lang w:val="nl-NL"/>
        </w:rPr>
        <w:t xml:space="preserve">ogelijk </w:t>
      </w:r>
      <w:r w:rsidR="003C21AB" w:rsidRPr="00C14E3E">
        <w:rPr>
          <w:spacing w:val="-1"/>
          <w:lang w:val="nl-NL"/>
        </w:rPr>
        <w:t>dyslectische</w:t>
      </w:r>
      <w:r w:rsidR="003C21AB" w:rsidRPr="00C14E3E">
        <w:rPr>
          <w:spacing w:val="1"/>
          <w:lang w:val="nl-NL"/>
        </w:rPr>
        <w:t xml:space="preserve"> </w:t>
      </w:r>
      <w:r w:rsidR="003C21AB" w:rsidRPr="00C14E3E">
        <w:rPr>
          <w:spacing w:val="-1"/>
          <w:lang w:val="nl-NL"/>
        </w:rPr>
        <w:t>leerlingen</w:t>
      </w:r>
      <w:r w:rsidR="003C21AB" w:rsidRPr="00C14E3E">
        <w:rPr>
          <w:spacing w:val="-2"/>
          <w:lang w:val="nl-NL"/>
        </w:rPr>
        <w:t xml:space="preserve"> </w:t>
      </w:r>
      <w:r w:rsidR="003C21AB" w:rsidRPr="00C14E3E">
        <w:rPr>
          <w:spacing w:val="-1"/>
          <w:lang w:val="nl-NL"/>
        </w:rPr>
        <w:t>zo</w:t>
      </w:r>
      <w:r w:rsidR="003C21AB" w:rsidRPr="00C14E3E">
        <w:rPr>
          <w:lang w:val="nl-NL"/>
        </w:rPr>
        <w:t xml:space="preserve"> vroeg</w:t>
      </w:r>
      <w:r w:rsidR="003C21AB" w:rsidRPr="00C14E3E">
        <w:rPr>
          <w:spacing w:val="-2"/>
          <w:lang w:val="nl-NL"/>
        </w:rPr>
        <w:t xml:space="preserve"> </w:t>
      </w:r>
      <w:r w:rsidR="003C21AB" w:rsidRPr="00C14E3E">
        <w:rPr>
          <w:spacing w:val="-1"/>
          <w:lang w:val="nl-NL"/>
        </w:rPr>
        <w:t>mogelijk</w:t>
      </w:r>
      <w:r w:rsidR="003C21AB" w:rsidRPr="00C14E3E">
        <w:rPr>
          <w:lang w:val="nl-NL"/>
        </w:rPr>
        <w:t xml:space="preserve"> op </w:t>
      </w:r>
      <w:r w:rsidR="003C21AB" w:rsidRPr="00C14E3E">
        <w:rPr>
          <w:spacing w:val="-1"/>
          <w:lang w:val="nl-NL"/>
        </w:rPr>
        <w:t>te</w:t>
      </w:r>
      <w:r w:rsidR="003C21AB" w:rsidRPr="00C14E3E">
        <w:rPr>
          <w:lang w:val="nl-NL"/>
        </w:rPr>
        <w:t xml:space="preserve"> </w:t>
      </w:r>
      <w:r w:rsidR="003C21AB" w:rsidRPr="00C14E3E">
        <w:rPr>
          <w:spacing w:val="-1"/>
          <w:lang w:val="nl-NL"/>
        </w:rPr>
        <w:t>sporen</w:t>
      </w:r>
      <w:r w:rsidR="003C21AB" w:rsidRPr="00C14E3E">
        <w:rPr>
          <w:lang w:val="nl-NL"/>
        </w:rPr>
        <w:t xml:space="preserve"> </w:t>
      </w:r>
      <w:r w:rsidR="003C21AB" w:rsidRPr="00C14E3E">
        <w:rPr>
          <w:spacing w:val="-1"/>
          <w:lang w:val="nl-NL"/>
        </w:rPr>
        <w:t xml:space="preserve">om </w:t>
      </w:r>
      <w:r w:rsidR="003C21AB" w:rsidRPr="00C14E3E">
        <w:rPr>
          <w:lang w:val="nl-NL"/>
        </w:rPr>
        <w:t>ook</w:t>
      </w:r>
      <w:r w:rsidR="00DF58E3">
        <w:rPr>
          <w:lang w:val="nl-NL"/>
        </w:rPr>
        <w:t xml:space="preserve"> </w:t>
      </w:r>
      <w:r w:rsidR="003C21AB" w:rsidRPr="00C14E3E">
        <w:rPr>
          <w:lang w:val="nl-NL"/>
        </w:rPr>
        <w:t xml:space="preserve">hen </w:t>
      </w:r>
      <w:r w:rsidR="003C21AB" w:rsidRPr="00C14E3E">
        <w:rPr>
          <w:spacing w:val="-1"/>
          <w:lang w:val="nl-NL"/>
        </w:rPr>
        <w:t>zo</w:t>
      </w:r>
      <w:r w:rsidR="003C21AB" w:rsidRPr="00C14E3E">
        <w:rPr>
          <w:lang w:val="nl-NL"/>
        </w:rPr>
        <w:t xml:space="preserve"> </w:t>
      </w:r>
      <w:r w:rsidR="003C21AB" w:rsidRPr="00C14E3E">
        <w:rPr>
          <w:spacing w:val="-1"/>
          <w:lang w:val="nl-NL"/>
        </w:rPr>
        <w:t>goed</w:t>
      </w:r>
      <w:r w:rsidR="003C21AB" w:rsidRPr="00C14E3E">
        <w:rPr>
          <w:spacing w:val="-2"/>
          <w:lang w:val="nl-NL"/>
        </w:rPr>
        <w:t xml:space="preserve"> </w:t>
      </w:r>
      <w:r w:rsidR="003C21AB" w:rsidRPr="00C14E3E">
        <w:rPr>
          <w:spacing w:val="-1"/>
          <w:lang w:val="nl-NL"/>
        </w:rPr>
        <w:t>mogelijk</w:t>
      </w:r>
      <w:r w:rsidR="003C21AB" w:rsidRPr="00C14E3E">
        <w:rPr>
          <w:lang w:val="nl-NL"/>
        </w:rPr>
        <w:t xml:space="preserve"> </w:t>
      </w:r>
      <w:r w:rsidR="003C21AB" w:rsidRPr="00DA5E32">
        <w:rPr>
          <w:lang w:val="nl-NL"/>
        </w:rPr>
        <w:t>te</w:t>
      </w:r>
      <w:r w:rsidR="003C21AB" w:rsidRPr="00DA5E32">
        <w:rPr>
          <w:spacing w:val="1"/>
          <w:lang w:val="nl-NL"/>
        </w:rPr>
        <w:t xml:space="preserve"> </w:t>
      </w:r>
      <w:r w:rsidR="00E27A28" w:rsidRPr="00DA5E32">
        <w:rPr>
          <w:spacing w:val="-1"/>
          <w:lang w:val="nl-NL"/>
        </w:rPr>
        <w:t>begeleiden</w:t>
      </w:r>
      <w:r>
        <w:rPr>
          <w:spacing w:val="-1"/>
          <w:lang w:val="nl-NL"/>
        </w:rPr>
        <w:t>.</w:t>
      </w:r>
    </w:p>
    <w:p w14:paraId="2CC78541" w14:textId="67CF9921" w:rsidR="00C84A29" w:rsidRPr="00EF592D" w:rsidRDefault="00EB1E5C" w:rsidP="00EF592D">
      <w:pPr>
        <w:pStyle w:val="Plattetekst"/>
        <w:ind w:left="0"/>
        <w:rPr>
          <w:lang w:val="nl-NL"/>
        </w:rPr>
      </w:pPr>
      <w:r>
        <w:rPr>
          <w:lang w:val="nl-NL"/>
        </w:rPr>
        <w:t xml:space="preserve">Vanuit de overheid is </w:t>
      </w:r>
      <w:r w:rsidRPr="00D83B45">
        <w:rPr>
          <w:lang w:val="nl-NL"/>
        </w:rPr>
        <w:t xml:space="preserve">vastgelegd </w:t>
      </w:r>
      <w:r>
        <w:rPr>
          <w:lang w:val="nl-NL"/>
        </w:rPr>
        <w:t>welke ruimte scholen hebben voor leerlingen met een geldige dyslexie-verklaring</w:t>
      </w:r>
      <w:r>
        <w:rPr>
          <w:rStyle w:val="Voetnootmarkering"/>
          <w:spacing w:val="-1"/>
          <w:lang w:val="nl-NL"/>
        </w:rPr>
        <w:footnoteReference w:id="2"/>
      </w:r>
      <w:r w:rsidR="00E27A28">
        <w:rPr>
          <w:spacing w:val="-1"/>
          <w:lang w:val="nl-NL"/>
        </w:rPr>
        <w:t>.</w:t>
      </w:r>
      <w:r w:rsidR="003C21AB" w:rsidRPr="00C14E3E">
        <w:rPr>
          <w:lang w:val="nl-NL"/>
        </w:rPr>
        <w:t xml:space="preserve"> </w:t>
      </w:r>
      <w:r>
        <w:rPr>
          <w:lang w:val="nl-NL"/>
        </w:rPr>
        <w:t xml:space="preserve">De richtlijnen </w:t>
      </w:r>
      <w:r w:rsidR="003C21AB" w:rsidRPr="00C14E3E">
        <w:rPr>
          <w:spacing w:val="-1"/>
          <w:lang w:val="nl-NL"/>
        </w:rPr>
        <w:t>bevat</w:t>
      </w:r>
      <w:r>
        <w:rPr>
          <w:spacing w:val="-1"/>
          <w:lang w:val="nl-NL"/>
        </w:rPr>
        <w:t>ten</w:t>
      </w:r>
      <w:r w:rsidR="003C21AB" w:rsidRPr="00C14E3E">
        <w:rPr>
          <w:lang w:val="nl-NL"/>
        </w:rPr>
        <w:t xml:space="preserve"> </w:t>
      </w:r>
      <w:r w:rsidR="003C21AB" w:rsidRPr="6B46AA32">
        <w:rPr>
          <w:i/>
          <w:iCs/>
          <w:spacing w:val="-1"/>
          <w:lang w:val="nl-NL"/>
        </w:rPr>
        <w:t>geen</w:t>
      </w:r>
      <w:r w:rsidR="003C21AB" w:rsidRPr="00C14E3E">
        <w:rPr>
          <w:spacing w:val="-2"/>
          <w:lang w:val="nl-NL"/>
        </w:rPr>
        <w:t xml:space="preserve"> </w:t>
      </w:r>
      <w:r w:rsidR="003C21AB" w:rsidRPr="00C14E3E">
        <w:rPr>
          <w:spacing w:val="-1"/>
          <w:lang w:val="nl-NL"/>
        </w:rPr>
        <w:t>wettelijke</w:t>
      </w:r>
      <w:r w:rsidR="007808A7">
        <w:rPr>
          <w:spacing w:val="71"/>
          <w:lang w:val="nl-NL"/>
        </w:rPr>
        <w:t xml:space="preserve"> </w:t>
      </w:r>
      <w:r w:rsidR="003C21AB" w:rsidRPr="00C14E3E">
        <w:rPr>
          <w:spacing w:val="-1"/>
          <w:lang w:val="nl-NL"/>
        </w:rPr>
        <w:t>regelingen</w:t>
      </w:r>
      <w:r w:rsidR="003C21AB" w:rsidRPr="00C14E3E">
        <w:rPr>
          <w:lang w:val="nl-NL"/>
        </w:rPr>
        <w:t xml:space="preserve"> </w:t>
      </w:r>
      <w:r w:rsidR="003C21AB" w:rsidRPr="00C14E3E">
        <w:rPr>
          <w:lang w:val="nl-NL"/>
        </w:rPr>
        <w:lastRenderedPageBreak/>
        <w:t xml:space="preserve">en </w:t>
      </w:r>
      <w:r>
        <w:rPr>
          <w:lang w:val="nl-NL"/>
        </w:rPr>
        <w:t>b</w:t>
      </w:r>
      <w:r w:rsidR="003C21AB" w:rsidRPr="00C14E3E">
        <w:rPr>
          <w:spacing w:val="-1"/>
          <w:lang w:val="nl-NL"/>
        </w:rPr>
        <w:t>epalingen</w:t>
      </w:r>
      <w:r w:rsidR="003C21AB" w:rsidRPr="00C14E3E">
        <w:rPr>
          <w:lang w:val="nl-NL"/>
        </w:rPr>
        <w:t xml:space="preserve"> </w:t>
      </w:r>
      <w:r w:rsidR="003C21AB" w:rsidRPr="00C14E3E">
        <w:rPr>
          <w:spacing w:val="-1"/>
          <w:lang w:val="nl-NL"/>
        </w:rPr>
        <w:t>waaraan</w:t>
      </w:r>
      <w:r w:rsidR="003C21AB" w:rsidRPr="00C14E3E">
        <w:rPr>
          <w:spacing w:val="-2"/>
          <w:lang w:val="nl-NL"/>
        </w:rPr>
        <w:t xml:space="preserve"> </w:t>
      </w:r>
      <w:r w:rsidR="003C21AB" w:rsidRPr="00C14E3E">
        <w:rPr>
          <w:spacing w:val="-1"/>
          <w:lang w:val="nl-NL"/>
        </w:rPr>
        <w:t>scholen</w:t>
      </w:r>
      <w:r w:rsidR="003C21AB" w:rsidRPr="00C14E3E">
        <w:rPr>
          <w:lang w:val="nl-NL"/>
        </w:rPr>
        <w:t xml:space="preserve"> </w:t>
      </w:r>
      <w:r w:rsidR="003C21AB" w:rsidRPr="00C14E3E">
        <w:rPr>
          <w:spacing w:val="-1"/>
          <w:lang w:val="nl-NL"/>
        </w:rPr>
        <w:t>verplicht</w:t>
      </w:r>
      <w:r w:rsidR="003C21AB" w:rsidRPr="00C14E3E">
        <w:rPr>
          <w:lang w:val="nl-NL"/>
        </w:rPr>
        <w:t xml:space="preserve"> </w:t>
      </w:r>
      <w:r w:rsidR="003C21AB" w:rsidRPr="00C14E3E">
        <w:rPr>
          <w:spacing w:val="-1"/>
          <w:lang w:val="nl-NL"/>
        </w:rPr>
        <w:t>zijn</w:t>
      </w:r>
      <w:r w:rsidR="003C21AB" w:rsidRPr="00C14E3E">
        <w:rPr>
          <w:lang w:val="nl-NL"/>
        </w:rPr>
        <w:t xml:space="preserve"> </w:t>
      </w:r>
      <w:r w:rsidR="003C21AB" w:rsidRPr="00C14E3E">
        <w:rPr>
          <w:spacing w:val="-1"/>
          <w:lang w:val="nl-NL"/>
        </w:rPr>
        <w:t>zich</w:t>
      </w:r>
      <w:r w:rsidR="003C21AB" w:rsidRPr="00C14E3E">
        <w:rPr>
          <w:lang w:val="nl-NL"/>
        </w:rPr>
        <w:t xml:space="preserve"> te</w:t>
      </w:r>
      <w:r w:rsidR="003C21AB" w:rsidRPr="00C14E3E">
        <w:rPr>
          <w:spacing w:val="1"/>
          <w:lang w:val="nl-NL"/>
        </w:rPr>
        <w:t xml:space="preserve"> </w:t>
      </w:r>
      <w:r w:rsidR="003C21AB" w:rsidRPr="00C14E3E">
        <w:rPr>
          <w:spacing w:val="-1"/>
          <w:lang w:val="nl-NL"/>
        </w:rPr>
        <w:t>houden.</w:t>
      </w:r>
      <w:r w:rsidR="0052012E" w:rsidRPr="00C14E3E">
        <w:rPr>
          <w:spacing w:val="-1"/>
          <w:lang w:val="nl-NL"/>
        </w:rPr>
        <w:t xml:space="preserve"> </w:t>
      </w:r>
      <w:r w:rsidR="003C21AB" w:rsidRPr="00C14E3E">
        <w:rPr>
          <w:lang w:val="nl-NL"/>
        </w:rPr>
        <w:t xml:space="preserve">Het </w:t>
      </w:r>
      <w:r w:rsidR="003C21AB" w:rsidRPr="00C14E3E">
        <w:rPr>
          <w:spacing w:val="-1"/>
          <w:lang w:val="nl-NL"/>
        </w:rPr>
        <w:t>bevat</w:t>
      </w:r>
      <w:r w:rsidR="003C21AB" w:rsidRPr="00C14E3E">
        <w:rPr>
          <w:spacing w:val="64"/>
          <w:lang w:val="nl-NL"/>
        </w:rPr>
        <w:t xml:space="preserve"> </w:t>
      </w:r>
      <w:r w:rsidR="00E27A28" w:rsidRPr="00DA5E32">
        <w:rPr>
          <w:spacing w:val="-1"/>
          <w:lang w:val="nl-NL"/>
        </w:rPr>
        <w:t>wel</w:t>
      </w:r>
      <w:r w:rsidR="00E27A28">
        <w:rPr>
          <w:spacing w:val="-1"/>
          <w:lang w:val="nl-NL"/>
        </w:rPr>
        <w:t xml:space="preserve"> a</w:t>
      </w:r>
      <w:r w:rsidR="003C21AB" w:rsidRPr="00C14E3E">
        <w:rPr>
          <w:spacing w:val="-1"/>
          <w:lang w:val="nl-NL"/>
        </w:rPr>
        <w:t>anbevelingen,</w:t>
      </w:r>
      <w:r w:rsidR="003C21AB" w:rsidRPr="00C14E3E">
        <w:rPr>
          <w:spacing w:val="-2"/>
          <w:lang w:val="nl-NL"/>
        </w:rPr>
        <w:t xml:space="preserve"> </w:t>
      </w:r>
      <w:r w:rsidR="003C21AB" w:rsidRPr="00C14E3E">
        <w:rPr>
          <w:spacing w:val="-1"/>
          <w:lang w:val="nl-NL"/>
        </w:rPr>
        <w:t>aanwijzingen,</w:t>
      </w:r>
      <w:r w:rsidR="003C21AB" w:rsidRPr="00C14E3E">
        <w:rPr>
          <w:lang w:val="nl-NL"/>
        </w:rPr>
        <w:t xml:space="preserve"> </w:t>
      </w:r>
      <w:r w:rsidR="003C21AB" w:rsidRPr="00C14E3E">
        <w:rPr>
          <w:spacing w:val="-1"/>
          <w:lang w:val="nl-NL"/>
        </w:rPr>
        <w:t>richtlijnen</w:t>
      </w:r>
      <w:r w:rsidR="003C21AB" w:rsidRPr="00C14E3E">
        <w:rPr>
          <w:lang w:val="nl-NL"/>
        </w:rPr>
        <w:t xml:space="preserve"> </w:t>
      </w:r>
      <w:r w:rsidR="003C21AB" w:rsidRPr="00C14E3E">
        <w:rPr>
          <w:spacing w:val="-1"/>
          <w:lang w:val="nl-NL"/>
        </w:rPr>
        <w:t>en</w:t>
      </w:r>
      <w:r w:rsidR="003C21AB" w:rsidRPr="00C14E3E">
        <w:rPr>
          <w:lang w:val="nl-NL"/>
        </w:rPr>
        <w:t xml:space="preserve"> </w:t>
      </w:r>
      <w:r w:rsidR="003C21AB" w:rsidRPr="00C14E3E">
        <w:rPr>
          <w:spacing w:val="-1"/>
          <w:lang w:val="nl-NL"/>
        </w:rPr>
        <w:t>lesvoorbeelden</w:t>
      </w:r>
      <w:r w:rsidR="003C21AB" w:rsidRPr="00C14E3E">
        <w:rPr>
          <w:lang w:val="nl-NL"/>
        </w:rPr>
        <w:t xml:space="preserve"> met </w:t>
      </w:r>
      <w:r w:rsidR="003C21AB" w:rsidRPr="00C14E3E">
        <w:rPr>
          <w:spacing w:val="-1"/>
          <w:lang w:val="nl-NL"/>
        </w:rPr>
        <w:t>betrekking</w:t>
      </w:r>
      <w:r>
        <w:rPr>
          <w:spacing w:val="85"/>
          <w:lang w:val="nl-NL"/>
        </w:rPr>
        <w:t xml:space="preserve"> </w:t>
      </w:r>
      <w:r w:rsidR="003C21AB" w:rsidRPr="00C14E3E">
        <w:rPr>
          <w:lang w:val="nl-NL"/>
        </w:rPr>
        <w:t xml:space="preserve">tot </w:t>
      </w:r>
      <w:r w:rsidR="003C21AB" w:rsidRPr="00C14E3E">
        <w:rPr>
          <w:spacing w:val="-1"/>
          <w:lang w:val="nl-NL"/>
        </w:rPr>
        <w:t>het</w:t>
      </w:r>
      <w:r w:rsidR="003C21AB" w:rsidRPr="00C14E3E">
        <w:rPr>
          <w:lang w:val="nl-NL"/>
        </w:rPr>
        <w:t xml:space="preserve"> </w:t>
      </w:r>
      <w:r w:rsidR="003C21AB" w:rsidRPr="00C14E3E">
        <w:rPr>
          <w:spacing w:val="-1"/>
          <w:lang w:val="nl-NL"/>
        </w:rPr>
        <w:t>signaleren</w:t>
      </w:r>
      <w:r w:rsidR="003C21AB" w:rsidRPr="00C14E3E">
        <w:rPr>
          <w:lang w:val="nl-NL"/>
        </w:rPr>
        <w:t xml:space="preserve"> </w:t>
      </w:r>
      <w:r w:rsidR="003C21AB" w:rsidRPr="00C14E3E">
        <w:rPr>
          <w:spacing w:val="-1"/>
          <w:lang w:val="nl-NL"/>
        </w:rPr>
        <w:t>en</w:t>
      </w:r>
      <w:r w:rsidR="003C21AB" w:rsidRPr="00C14E3E">
        <w:rPr>
          <w:lang w:val="nl-NL"/>
        </w:rPr>
        <w:t xml:space="preserve"> </w:t>
      </w:r>
      <w:r w:rsidR="003C21AB" w:rsidRPr="00C14E3E">
        <w:rPr>
          <w:spacing w:val="-1"/>
          <w:lang w:val="nl-NL"/>
        </w:rPr>
        <w:t>begeleiden</w:t>
      </w:r>
      <w:r w:rsidR="003C21AB" w:rsidRPr="00C14E3E">
        <w:rPr>
          <w:lang w:val="nl-NL"/>
        </w:rPr>
        <w:t xml:space="preserve"> </w:t>
      </w:r>
      <w:r w:rsidR="003C21AB" w:rsidRPr="00C14E3E">
        <w:rPr>
          <w:spacing w:val="-1"/>
          <w:lang w:val="nl-NL"/>
        </w:rPr>
        <w:t>van</w:t>
      </w:r>
      <w:r w:rsidR="003C21AB" w:rsidRPr="00C14E3E">
        <w:rPr>
          <w:spacing w:val="-2"/>
          <w:lang w:val="nl-NL"/>
        </w:rPr>
        <w:t xml:space="preserve"> </w:t>
      </w:r>
      <w:r w:rsidR="003C21AB" w:rsidRPr="00C14E3E">
        <w:rPr>
          <w:spacing w:val="-1"/>
          <w:lang w:val="nl-NL"/>
        </w:rPr>
        <w:t>dyslectische</w:t>
      </w:r>
      <w:r w:rsidR="003C21AB" w:rsidRPr="00C14E3E">
        <w:rPr>
          <w:spacing w:val="1"/>
          <w:lang w:val="nl-NL"/>
        </w:rPr>
        <w:t xml:space="preserve"> </w:t>
      </w:r>
      <w:r w:rsidR="003C21AB" w:rsidRPr="00C14E3E">
        <w:rPr>
          <w:spacing w:val="-1"/>
          <w:lang w:val="nl-NL"/>
        </w:rPr>
        <w:t>leerlingen.</w:t>
      </w:r>
      <w:r w:rsidR="00A0318A" w:rsidRPr="00C14E3E">
        <w:rPr>
          <w:spacing w:val="-1"/>
          <w:lang w:val="nl-NL"/>
        </w:rPr>
        <w:t xml:space="preserve"> </w:t>
      </w:r>
      <w:r w:rsidR="003C21AB" w:rsidRPr="00C14E3E">
        <w:rPr>
          <w:lang w:val="nl-NL"/>
        </w:rPr>
        <w:t xml:space="preserve">Het </w:t>
      </w:r>
      <w:r w:rsidR="003C21AB" w:rsidRPr="00C14E3E">
        <w:rPr>
          <w:spacing w:val="-1"/>
          <w:lang w:val="nl-NL"/>
        </w:rPr>
        <w:t>Protocol</w:t>
      </w:r>
      <w:r w:rsidR="003C21AB" w:rsidRPr="00C14E3E">
        <w:rPr>
          <w:lang w:val="nl-NL"/>
        </w:rPr>
        <w:t xml:space="preserve"> </w:t>
      </w:r>
      <w:r w:rsidR="003C21AB" w:rsidRPr="00C14E3E">
        <w:rPr>
          <w:spacing w:val="-1"/>
          <w:lang w:val="nl-NL"/>
        </w:rPr>
        <w:t>Dyslexie</w:t>
      </w:r>
      <w:r w:rsidR="003C21AB" w:rsidRPr="00C14E3E">
        <w:rPr>
          <w:spacing w:val="3"/>
          <w:lang w:val="nl-NL"/>
        </w:rPr>
        <w:t xml:space="preserve"> </w:t>
      </w:r>
      <w:r w:rsidR="003C21AB" w:rsidRPr="00C14E3E">
        <w:rPr>
          <w:spacing w:val="-1"/>
          <w:lang w:val="nl-NL"/>
        </w:rPr>
        <w:t>Voortgezet</w:t>
      </w:r>
      <w:r w:rsidR="003C21AB" w:rsidRPr="00C14E3E">
        <w:rPr>
          <w:lang w:val="nl-NL"/>
        </w:rPr>
        <w:t xml:space="preserve"> </w:t>
      </w:r>
      <w:r w:rsidR="007808A7">
        <w:rPr>
          <w:spacing w:val="-1"/>
          <w:lang w:val="nl-NL"/>
        </w:rPr>
        <w:t>O</w:t>
      </w:r>
      <w:r w:rsidR="003C21AB" w:rsidRPr="00C14E3E">
        <w:rPr>
          <w:spacing w:val="-1"/>
          <w:lang w:val="nl-NL"/>
        </w:rPr>
        <w:t>nderwijs</w:t>
      </w:r>
      <w:r w:rsidR="003C21AB" w:rsidRPr="00C14E3E">
        <w:rPr>
          <w:lang w:val="nl-NL"/>
        </w:rPr>
        <w:t xml:space="preserve"> en </w:t>
      </w:r>
      <w:r w:rsidR="003C21AB" w:rsidRPr="00C14E3E">
        <w:rPr>
          <w:spacing w:val="-1"/>
          <w:lang w:val="nl-NL"/>
        </w:rPr>
        <w:t>een</w:t>
      </w:r>
      <w:r w:rsidR="003C21AB" w:rsidRPr="00C14E3E">
        <w:rPr>
          <w:lang w:val="nl-NL"/>
        </w:rPr>
        <w:t xml:space="preserve"> </w:t>
      </w:r>
      <w:r w:rsidR="003C21AB" w:rsidRPr="00C14E3E">
        <w:rPr>
          <w:spacing w:val="-1"/>
          <w:lang w:val="nl-NL"/>
        </w:rPr>
        <w:t>aantal</w:t>
      </w:r>
      <w:r w:rsidR="003C21AB" w:rsidRPr="00C14E3E">
        <w:rPr>
          <w:lang w:val="nl-NL"/>
        </w:rPr>
        <w:t xml:space="preserve"> </w:t>
      </w:r>
      <w:r w:rsidR="003C21AB" w:rsidRPr="00C14E3E">
        <w:rPr>
          <w:spacing w:val="-1"/>
          <w:lang w:val="nl-NL"/>
        </w:rPr>
        <w:t>artikelen</w:t>
      </w:r>
      <w:r w:rsidR="003C21AB" w:rsidRPr="00C14E3E">
        <w:rPr>
          <w:spacing w:val="-2"/>
          <w:lang w:val="nl-NL"/>
        </w:rPr>
        <w:t xml:space="preserve"> </w:t>
      </w:r>
      <w:r w:rsidR="003C21AB" w:rsidRPr="00C14E3E">
        <w:rPr>
          <w:spacing w:val="-1"/>
          <w:lang w:val="nl-NL"/>
        </w:rPr>
        <w:t>over</w:t>
      </w:r>
      <w:r w:rsidR="003C21AB" w:rsidRPr="00C14E3E">
        <w:rPr>
          <w:lang w:val="nl-NL"/>
        </w:rPr>
        <w:t xml:space="preserve"> dit</w:t>
      </w:r>
      <w:r w:rsidR="003C21AB" w:rsidRPr="00C14E3E">
        <w:rPr>
          <w:spacing w:val="59"/>
          <w:lang w:val="nl-NL"/>
        </w:rPr>
        <w:t xml:space="preserve"> </w:t>
      </w:r>
      <w:r w:rsidR="003C21AB" w:rsidRPr="00C14E3E">
        <w:rPr>
          <w:spacing w:val="-1"/>
          <w:lang w:val="nl-NL"/>
        </w:rPr>
        <w:t>onderwerp</w:t>
      </w:r>
      <w:r w:rsidR="003C21AB" w:rsidRPr="00C14E3E">
        <w:rPr>
          <w:lang w:val="nl-NL"/>
        </w:rPr>
        <w:t xml:space="preserve"> zijn als </w:t>
      </w:r>
      <w:r w:rsidR="009E1F17">
        <w:rPr>
          <w:lang w:val="nl-NL"/>
        </w:rPr>
        <w:t>u</w:t>
      </w:r>
      <w:r w:rsidR="003C21AB" w:rsidRPr="00C14E3E">
        <w:rPr>
          <w:spacing w:val="-1"/>
          <w:lang w:val="nl-NL"/>
        </w:rPr>
        <w:t>itgangspunt</w:t>
      </w:r>
      <w:r w:rsidR="003C21AB" w:rsidRPr="00C14E3E">
        <w:rPr>
          <w:spacing w:val="-2"/>
          <w:lang w:val="nl-NL"/>
        </w:rPr>
        <w:t xml:space="preserve"> </w:t>
      </w:r>
      <w:r w:rsidR="003C21AB" w:rsidRPr="00C14E3E">
        <w:rPr>
          <w:spacing w:val="-1"/>
          <w:lang w:val="nl-NL"/>
        </w:rPr>
        <w:t>genomen</w:t>
      </w:r>
      <w:r w:rsidR="003C21AB" w:rsidRPr="00C14E3E">
        <w:rPr>
          <w:lang w:val="nl-NL"/>
        </w:rPr>
        <w:t xml:space="preserve"> </w:t>
      </w:r>
      <w:r w:rsidR="003C21AB" w:rsidRPr="00C14E3E">
        <w:rPr>
          <w:spacing w:val="-1"/>
          <w:lang w:val="nl-NL"/>
        </w:rPr>
        <w:t>voor</w:t>
      </w:r>
      <w:r w:rsidR="003C21AB" w:rsidRPr="00C14E3E">
        <w:rPr>
          <w:lang w:val="nl-NL"/>
        </w:rPr>
        <w:t xml:space="preserve"> het </w:t>
      </w:r>
      <w:r w:rsidR="003C21AB" w:rsidRPr="00C14E3E">
        <w:rPr>
          <w:spacing w:val="-1"/>
          <w:lang w:val="nl-NL"/>
        </w:rPr>
        <w:t>samenstellen</w:t>
      </w:r>
      <w:r w:rsidR="003C21AB" w:rsidRPr="00C14E3E">
        <w:rPr>
          <w:lang w:val="nl-NL"/>
        </w:rPr>
        <w:t xml:space="preserve"> </w:t>
      </w:r>
      <w:r w:rsidR="003C21AB" w:rsidRPr="00C14E3E">
        <w:rPr>
          <w:spacing w:val="-2"/>
          <w:lang w:val="nl-NL"/>
        </w:rPr>
        <w:t>van</w:t>
      </w:r>
      <w:r w:rsidR="003C21AB" w:rsidRPr="00C14E3E">
        <w:rPr>
          <w:lang w:val="nl-NL"/>
        </w:rPr>
        <w:t xml:space="preserve"> </w:t>
      </w:r>
      <w:r w:rsidR="00A0318A" w:rsidRPr="00C14E3E">
        <w:rPr>
          <w:lang w:val="nl-NL"/>
        </w:rPr>
        <w:t>het protocol voor het KKC</w:t>
      </w:r>
      <w:r w:rsidR="003C21AB" w:rsidRPr="00C14E3E">
        <w:rPr>
          <w:spacing w:val="-1"/>
          <w:lang w:val="nl-NL"/>
        </w:rPr>
        <w:t>.</w:t>
      </w:r>
      <w:r w:rsidR="00A0318A" w:rsidRPr="00C14E3E">
        <w:rPr>
          <w:spacing w:val="-1"/>
          <w:lang w:val="nl-NL"/>
        </w:rPr>
        <w:t xml:space="preserve"> </w:t>
      </w:r>
      <w:r w:rsidR="003C21AB" w:rsidRPr="00C14E3E">
        <w:rPr>
          <w:spacing w:val="-1"/>
          <w:lang w:val="nl-NL"/>
        </w:rPr>
        <w:t>Hierin</w:t>
      </w:r>
      <w:r w:rsidR="003C21AB" w:rsidRPr="00C14E3E">
        <w:rPr>
          <w:lang w:val="nl-NL"/>
        </w:rPr>
        <w:t xml:space="preserve"> </w:t>
      </w:r>
      <w:r w:rsidR="003C21AB" w:rsidRPr="00C14E3E">
        <w:rPr>
          <w:spacing w:val="-1"/>
          <w:lang w:val="nl-NL"/>
        </w:rPr>
        <w:t>wordt</w:t>
      </w:r>
      <w:r w:rsidR="003C21AB" w:rsidRPr="00C14E3E">
        <w:rPr>
          <w:lang w:val="nl-NL"/>
        </w:rPr>
        <w:t xml:space="preserve"> in </w:t>
      </w:r>
      <w:r w:rsidR="003C21AB" w:rsidRPr="00C14E3E">
        <w:rPr>
          <w:spacing w:val="-1"/>
          <w:lang w:val="nl-NL"/>
        </w:rPr>
        <w:t>grote</w:t>
      </w:r>
      <w:r w:rsidR="003C21AB" w:rsidRPr="00C14E3E">
        <w:rPr>
          <w:spacing w:val="1"/>
          <w:lang w:val="nl-NL"/>
        </w:rPr>
        <w:t xml:space="preserve"> </w:t>
      </w:r>
      <w:r w:rsidR="003C21AB" w:rsidRPr="00C14E3E">
        <w:rPr>
          <w:spacing w:val="-1"/>
          <w:lang w:val="nl-NL"/>
        </w:rPr>
        <w:t>lijnen</w:t>
      </w:r>
      <w:r w:rsidR="003C21AB" w:rsidRPr="00C14E3E">
        <w:rPr>
          <w:spacing w:val="-2"/>
          <w:lang w:val="nl-NL"/>
        </w:rPr>
        <w:t xml:space="preserve"> </w:t>
      </w:r>
      <w:r w:rsidR="003C21AB" w:rsidRPr="00C14E3E">
        <w:rPr>
          <w:spacing w:val="-1"/>
          <w:lang w:val="nl-NL"/>
        </w:rPr>
        <w:t>uiteengezet</w:t>
      </w:r>
      <w:r w:rsidR="003C21AB" w:rsidRPr="00C14E3E">
        <w:rPr>
          <w:lang w:val="nl-NL"/>
        </w:rPr>
        <w:t xml:space="preserve"> </w:t>
      </w:r>
      <w:r w:rsidR="003C21AB" w:rsidRPr="00C14E3E">
        <w:rPr>
          <w:spacing w:val="-1"/>
          <w:lang w:val="nl-NL"/>
        </w:rPr>
        <w:t>hoe</w:t>
      </w:r>
      <w:r w:rsidR="003C21AB" w:rsidRPr="00C14E3E">
        <w:rPr>
          <w:spacing w:val="5"/>
          <w:lang w:val="nl-NL"/>
        </w:rPr>
        <w:t xml:space="preserve"> </w:t>
      </w:r>
      <w:r w:rsidR="003C21AB" w:rsidRPr="00C14E3E">
        <w:rPr>
          <w:spacing w:val="-1"/>
          <w:lang w:val="nl-NL"/>
        </w:rPr>
        <w:t>de</w:t>
      </w:r>
      <w:r w:rsidR="003C21AB" w:rsidRPr="00C14E3E">
        <w:rPr>
          <w:lang w:val="nl-NL"/>
        </w:rPr>
        <w:t xml:space="preserve"> </w:t>
      </w:r>
      <w:r w:rsidR="003C21AB" w:rsidRPr="00C14E3E">
        <w:rPr>
          <w:spacing w:val="-1"/>
          <w:lang w:val="nl-NL"/>
        </w:rPr>
        <w:t>signalering</w:t>
      </w:r>
      <w:r w:rsidR="003C21AB" w:rsidRPr="00C14E3E">
        <w:rPr>
          <w:spacing w:val="-2"/>
          <w:lang w:val="nl-NL"/>
        </w:rPr>
        <w:t xml:space="preserve"> </w:t>
      </w:r>
      <w:r w:rsidR="003C21AB" w:rsidRPr="00C14E3E">
        <w:rPr>
          <w:lang w:val="nl-NL"/>
        </w:rPr>
        <w:t>in de</w:t>
      </w:r>
      <w:r w:rsidR="003C21AB" w:rsidRPr="00C14E3E">
        <w:rPr>
          <w:spacing w:val="-2"/>
          <w:lang w:val="nl-NL"/>
        </w:rPr>
        <w:t xml:space="preserve"> </w:t>
      </w:r>
      <w:r w:rsidR="003C21AB" w:rsidRPr="00C14E3E">
        <w:rPr>
          <w:spacing w:val="-1"/>
          <w:lang w:val="nl-NL"/>
        </w:rPr>
        <w:t>brugklas</w:t>
      </w:r>
      <w:r w:rsidR="003C21AB" w:rsidRPr="00C14E3E">
        <w:rPr>
          <w:lang w:val="nl-NL"/>
        </w:rPr>
        <w:t xml:space="preserve"> plaats</w:t>
      </w:r>
      <w:r w:rsidR="003C21AB" w:rsidRPr="00C14E3E">
        <w:rPr>
          <w:spacing w:val="-1"/>
          <w:lang w:val="nl-NL"/>
        </w:rPr>
        <w:t>vindt,</w:t>
      </w:r>
      <w:r w:rsidR="003C21AB" w:rsidRPr="00C14E3E">
        <w:rPr>
          <w:lang w:val="nl-NL"/>
        </w:rPr>
        <w:t xml:space="preserve"> hoe</w:t>
      </w:r>
      <w:r w:rsidR="003C21AB" w:rsidRPr="00C14E3E">
        <w:rPr>
          <w:spacing w:val="-2"/>
          <w:lang w:val="nl-NL"/>
        </w:rPr>
        <w:t xml:space="preserve"> </w:t>
      </w:r>
      <w:r w:rsidR="003C21AB" w:rsidRPr="00C14E3E">
        <w:rPr>
          <w:lang w:val="nl-NL"/>
        </w:rPr>
        <w:t>er</w:t>
      </w:r>
      <w:r w:rsidR="003C21AB" w:rsidRPr="00C14E3E">
        <w:rPr>
          <w:spacing w:val="-3"/>
          <w:lang w:val="nl-NL"/>
        </w:rPr>
        <w:t xml:space="preserve"> </w:t>
      </w:r>
      <w:r w:rsidR="003C21AB" w:rsidRPr="00C14E3E">
        <w:rPr>
          <w:lang w:val="nl-NL"/>
        </w:rPr>
        <w:t>met</w:t>
      </w:r>
      <w:r w:rsidR="003C21AB" w:rsidRPr="00C14E3E">
        <w:rPr>
          <w:spacing w:val="-2"/>
          <w:lang w:val="nl-NL"/>
        </w:rPr>
        <w:t xml:space="preserve"> </w:t>
      </w:r>
      <w:r w:rsidR="003C21AB" w:rsidRPr="00C14E3E">
        <w:rPr>
          <w:spacing w:val="-1"/>
          <w:lang w:val="nl-NL"/>
        </w:rPr>
        <w:t>dyslectische</w:t>
      </w:r>
      <w:r w:rsidR="003C21AB" w:rsidRPr="00C14E3E">
        <w:rPr>
          <w:spacing w:val="1"/>
          <w:lang w:val="nl-NL"/>
        </w:rPr>
        <w:t xml:space="preserve"> </w:t>
      </w:r>
      <w:r w:rsidR="003C21AB" w:rsidRPr="00C14E3E">
        <w:rPr>
          <w:spacing w:val="-1"/>
          <w:lang w:val="nl-NL"/>
        </w:rPr>
        <w:t>leerlingen</w:t>
      </w:r>
      <w:r w:rsidR="003C21AB" w:rsidRPr="00C14E3E">
        <w:rPr>
          <w:lang w:val="nl-NL"/>
        </w:rPr>
        <w:t xml:space="preserve"> </w:t>
      </w:r>
      <w:r w:rsidR="003C21AB" w:rsidRPr="00C14E3E">
        <w:rPr>
          <w:spacing w:val="-1"/>
          <w:lang w:val="nl-NL"/>
        </w:rPr>
        <w:t>wordt</w:t>
      </w:r>
      <w:r w:rsidR="003C21AB" w:rsidRPr="00C14E3E">
        <w:rPr>
          <w:lang w:val="nl-NL"/>
        </w:rPr>
        <w:t xml:space="preserve"> </w:t>
      </w:r>
      <w:r w:rsidR="003C21AB" w:rsidRPr="00C14E3E">
        <w:rPr>
          <w:spacing w:val="-1"/>
          <w:lang w:val="nl-NL"/>
        </w:rPr>
        <w:t>omgegaan</w:t>
      </w:r>
      <w:r w:rsidR="003C21AB" w:rsidRPr="00C14E3E">
        <w:rPr>
          <w:lang w:val="nl-NL"/>
        </w:rPr>
        <w:t xml:space="preserve"> </w:t>
      </w:r>
      <w:r w:rsidR="003C21AB" w:rsidRPr="00C14E3E">
        <w:rPr>
          <w:spacing w:val="-1"/>
          <w:lang w:val="nl-NL"/>
        </w:rPr>
        <w:t>en</w:t>
      </w:r>
      <w:r w:rsidR="003C21AB" w:rsidRPr="00C14E3E">
        <w:rPr>
          <w:lang w:val="nl-NL"/>
        </w:rPr>
        <w:t xml:space="preserve"> </w:t>
      </w:r>
      <w:r w:rsidR="003C21AB" w:rsidRPr="00C14E3E">
        <w:rPr>
          <w:spacing w:val="-1"/>
          <w:lang w:val="nl-NL"/>
        </w:rPr>
        <w:t>welke</w:t>
      </w:r>
      <w:r w:rsidR="003C21AB" w:rsidRPr="00C14E3E">
        <w:rPr>
          <w:spacing w:val="-2"/>
          <w:lang w:val="nl-NL"/>
        </w:rPr>
        <w:t xml:space="preserve"> </w:t>
      </w:r>
      <w:r w:rsidR="003C21AB" w:rsidRPr="00C14E3E">
        <w:rPr>
          <w:lang w:val="nl-NL"/>
        </w:rPr>
        <w:t>faciliteiten</w:t>
      </w:r>
      <w:r w:rsidR="003C21AB" w:rsidRPr="00C14E3E">
        <w:rPr>
          <w:spacing w:val="-2"/>
          <w:lang w:val="nl-NL"/>
        </w:rPr>
        <w:t xml:space="preserve"> </w:t>
      </w:r>
      <w:r w:rsidR="003C21AB" w:rsidRPr="00C14E3E">
        <w:rPr>
          <w:lang w:val="nl-NL"/>
        </w:rPr>
        <w:t xml:space="preserve">er </w:t>
      </w:r>
      <w:r w:rsidR="003C21AB" w:rsidRPr="00C14E3E">
        <w:rPr>
          <w:spacing w:val="-1"/>
          <w:lang w:val="nl-NL"/>
        </w:rPr>
        <w:t>aan</w:t>
      </w:r>
      <w:r w:rsidR="003C21AB" w:rsidRPr="00C14E3E">
        <w:rPr>
          <w:spacing w:val="61"/>
          <w:lang w:val="nl-NL"/>
        </w:rPr>
        <w:t xml:space="preserve"> </w:t>
      </w:r>
      <w:r w:rsidR="003C21AB" w:rsidRPr="00C14E3E">
        <w:rPr>
          <w:lang w:val="nl-NL"/>
        </w:rPr>
        <w:t xml:space="preserve">hen </w:t>
      </w:r>
      <w:r>
        <w:rPr>
          <w:lang w:val="nl-NL"/>
        </w:rPr>
        <w:t xml:space="preserve">kan </w:t>
      </w:r>
      <w:r w:rsidR="003C21AB" w:rsidRPr="00C14E3E">
        <w:rPr>
          <w:spacing w:val="-1"/>
          <w:lang w:val="nl-NL"/>
        </w:rPr>
        <w:t>worden</w:t>
      </w:r>
      <w:r w:rsidR="003C21AB" w:rsidRPr="00C14E3E">
        <w:rPr>
          <w:spacing w:val="-2"/>
          <w:lang w:val="nl-NL"/>
        </w:rPr>
        <w:t xml:space="preserve"> </w:t>
      </w:r>
      <w:r w:rsidR="003C21AB" w:rsidRPr="00C14E3E">
        <w:rPr>
          <w:spacing w:val="-1"/>
          <w:lang w:val="nl-NL"/>
        </w:rPr>
        <w:t>verleend</w:t>
      </w:r>
      <w:r w:rsidR="003C21AB" w:rsidRPr="00C14E3E">
        <w:rPr>
          <w:lang w:val="nl-NL"/>
        </w:rPr>
        <w:t xml:space="preserve"> </w:t>
      </w:r>
      <w:r w:rsidR="003C21AB" w:rsidRPr="00C14E3E">
        <w:rPr>
          <w:spacing w:val="-1"/>
          <w:lang w:val="nl-NL"/>
        </w:rPr>
        <w:t>tijdens</w:t>
      </w:r>
      <w:r w:rsidR="003C21AB" w:rsidRPr="00C14E3E">
        <w:rPr>
          <w:spacing w:val="-2"/>
          <w:lang w:val="nl-NL"/>
        </w:rPr>
        <w:t xml:space="preserve"> </w:t>
      </w:r>
      <w:r w:rsidR="003C21AB" w:rsidRPr="00C14E3E">
        <w:rPr>
          <w:lang w:val="nl-NL"/>
        </w:rPr>
        <w:t xml:space="preserve">de </w:t>
      </w:r>
      <w:r w:rsidR="003C21AB" w:rsidRPr="00C14E3E">
        <w:rPr>
          <w:spacing w:val="-1"/>
          <w:lang w:val="nl-NL"/>
        </w:rPr>
        <w:t>schoolloopbaan.</w:t>
      </w:r>
    </w:p>
    <w:p w14:paraId="5B0918D8" w14:textId="77777777" w:rsidR="00A9693E" w:rsidRPr="0047511A" w:rsidRDefault="00A9693E" w:rsidP="00757A6F">
      <w:pPr>
        <w:pStyle w:val="Plattetekst"/>
        <w:rPr>
          <w:spacing w:val="-1"/>
          <w:lang w:val="nl-NL"/>
        </w:rPr>
      </w:pPr>
    </w:p>
    <w:p w14:paraId="070AF4CF" w14:textId="6901472A" w:rsidR="006748DA" w:rsidRPr="0047511A" w:rsidRDefault="00EF592D" w:rsidP="00FE6CFE">
      <w:pPr>
        <w:pStyle w:val="Plattetekst"/>
        <w:ind w:left="0"/>
        <w:rPr>
          <w:lang w:val="nl-NL"/>
        </w:rPr>
      </w:pPr>
      <w:r w:rsidRPr="0047511A">
        <w:rPr>
          <w:i/>
          <w:spacing w:val="-1"/>
          <w:lang w:val="nl-NL"/>
        </w:rPr>
        <w:t>Vermoeden van dyslexie</w:t>
      </w:r>
    </w:p>
    <w:p w14:paraId="4A5E509C" w14:textId="65706E8D" w:rsidR="006748DA" w:rsidRPr="0047511A" w:rsidRDefault="006748DA" w:rsidP="00EF592D">
      <w:pPr>
        <w:pStyle w:val="Plattetekst"/>
        <w:ind w:left="0"/>
        <w:rPr>
          <w:i/>
          <w:lang w:val="nl-NL"/>
        </w:rPr>
      </w:pPr>
    </w:p>
    <w:p w14:paraId="46FDBDEC" w14:textId="22326F4A" w:rsidR="00EF592D" w:rsidRPr="00D83B45" w:rsidRDefault="00EF592D" w:rsidP="00EF592D">
      <w:pPr>
        <w:pStyle w:val="Plattetekst"/>
        <w:ind w:left="0"/>
        <w:rPr>
          <w:lang w:val="nl-NL"/>
        </w:rPr>
      </w:pPr>
      <w:r w:rsidRPr="0047511A">
        <w:rPr>
          <w:lang w:val="nl-NL"/>
        </w:rPr>
        <w:t xml:space="preserve">Leerlingen uit de onderbouw </w:t>
      </w:r>
      <w:r w:rsidRPr="00D83B45">
        <w:rPr>
          <w:spacing w:val="-1"/>
          <w:lang w:val="nl-NL"/>
        </w:rPr>
        <w:t xml:space="preserve">bij wie het vermoeden bestaat </w:t>
      </w:r>
      <w:r w:rsidRPr="00D83B45">
        <w:rPr>
          <w:lang w:val="nl-NL"/>
        </w:rPr>
        <w:t xml:space="preserve">dat </w:t>
      </w:r>
      <w:r w:rsidRPr="00D83B45">
        <w:rPr>
          <w:spacing w:val="-2"/>
          <w:lang w:val="nl-NL"/>
        </w:rPr>
        <w:t xml:space="preserve">ze </w:t>
      </w:r>
      <w:r w:rsidR="5B21F1EB" w:rsidRPr="4D5FCABB">
        <w:rPr>
          <w:lang w:val="nl-NL"/>
        </w:rPr>
        <w:t xml:space="preserve">dyslectisch </w:t>
      </w:r>
      <w:r w:rsidRPr="00D83B45">
        <w:rPr>
          <w:spacing w:val="-1"/>
          <w:lang w:val="nl-NL"/>
        </w:rPr>
        <w:t>zouden</w:t>
      </w:r>
      <w:r w:rsidRPr="00D83B45">
        <w:rPr>
          <w:lang w:val="nl-NL"/>
        </w:rPr>
        <w:t xml:space="preserve"> </w:t>
      </w:r>
      <w:r w:rsidR="465CE2DB" w:rsidRPr="4D5FCABB">
        <w:rPr>
          <w:lang w:val="nl-NL"/>
        </w:rPr>
        <w:t>zijn</w:t>
      </w:r>
      <w:r w:rsidRPr="00D83B45">
        <w:rPr>
          <w:spacing w:val="-1"/>
          <w:lang w:val="nl-NL"/>
        </w:rPr>
        <w:t>,</w:t>
      </w:r>
      <w:r w:rsidRPr="00D83B45">
        <w:rPr>
          <w:lang w:val="nl-NL"/>
        </w:rPr>
        <w:t xml:space="preserve"> </w:t>
      </w:r>
      <w:r w:rsidRPr="00D83B45">
        <w:rPr>
          <w:spacing w:val="-1"/>
          <w:lang w:val="nl-NL"/>
        </w:rPr>
        <w:t>kunnen</w:t>
      </w:r>
      <w:r w:rsidRPr="00D83B45">
        <w:rPr>
          <w:lang w:val="nl-NL"/>
        </w:rPr>
        <w:t xml:space="preserve"> </w:t>
      </w:r>
      <w:r w:rsidRPr="00D83B45">
        <w:rPr>
          <w:spacing w:val="-1"/>
          <w:lang w:val="nl-NL"/>
        </w:rPr>
        <w:t>via</w:t>
      </w:r>
      <w:r w:rsidRPr="00D83B45">
        <w:rPr>
          <w:lang w:val="nl-NL"/>
        </w:rPr>
        <w:t xml:space="preserve"> de</w:t>
      </w:r>
      <w:r w:rsidRPr="00D83B45">
        <w:rPr>
          <w:spacing w:val="-2"/>
          <w:lang w:val="nl-NL"/>
        </w:rPr>
        <w:t xml:space="preserve"> </w:t>
      </w:r>
      <w:r w:rsidRPr="00D83B45">
        <w:rPr>
          <w:spacing w:val="-1"/>
          <w:lang w:val="nl-NL"/>
        </w:rPr>
        <w:t>mentor</w:t>
      </w:r>
      <w:r w:rsidRPr="00D83B45">
        <w:rPr>
          <w:lang w:val="nl-NL"/>
        </w:rPr>
        <w:t xml:space="preserve"> </w:t>
      </w:r>
      <w:r w:rsidRPr="00D83B45">
        <w:rPr>
          <w:spacing w:val="-1"/>
          <w:lang w:val="nl-NL"/>
        </w:rPr>
        <w:t>worden</w:t>
      </w:r>
      <w:r w:rsidRPr="00D83B45">
        <w:rPr>
          <w:spacing w:val="1"/>
          <w:lang w:val="nl-NL"/>
        </w:rPr>
        <w:t xml:space="preserve"> </w:t>
      </w:r>
      <w:r w:rsidRPr="00D83B45">
        <w:rPr>
          <w:spacing w:val="-1"/>
          <w:lang w:val="nl-NL"/>
        </w:rPr>
        <w:t>aangemeld</w:t>
      </w:r>
      <w:r w:rsidRPr="00D83B45">
        <w:rPr>
          <w:spacing w:val="4"/>
          <w:lang w:val="nl-NL"/>
        </w:rPr>
        <w:t xml:space="preserve"> </w:t>
      </w:r>
      <w:r w:rsidRPr="00D83B45">
        <w:rPr>
          <w:lang w:val="nl-NL"/>
        </w:rPr>
        <w:t>bij</w:t>
      </w:r>
      <w:r w:rsidRPr="00D83B45">
        <w:rPr>
          <w:spacing w:val="-1"/>
          <w:lang w:val="nl-NL"/>
        </w:rPr>
        <w:t xml:space="preserve"> de</w:t>
      </w:r>
      <w:r w:rsidRPr="00D83B45">
        <w:rPr>
          <w:lang w:val="nl-NL"/>
        </w:rPr>
        <w:t xml:space="preserve"> </w:t>
      </w:r>
      <w:r w:rsidRPr="00D83B45">
        <w:rPr>
          <w:spacing w:val="-1"/>
          <w:lang w:val="nl-NL"/>
        </w:rPr>
        <w:t>afdelingsleider.</w:t>
      </w:r>
      <w:r w:rsidRPr="00D83B45">
        <w:rPr>
          <w:spacing w:val="-3"/>
          <w:lang w:val="nl-NL"/>
        </w:rPr>
        <w:t xml:space="preserve"> </w:t>
      </w:r>
      <w:r w:rsidRPr="00D83B45">
        <w:rPr>
          <w:spacing w:val="-1"/>
          <w:lang w:val="nl-NL"/>
        </w:rPr>
        <w:t>Deze</w:t>
      </w:r>
      <w:r w:rsidRPr="00D83B45">
        <w:rPr>
          <w:lang w:val="nl-NL"/>
        </w:rPr>
        <w:t xml:space="preserve"> neemt</w:t>
      </w:r>
      <w:r w:rsidRPr="00D83B45">
        <w:rPr>
          <w:spacing w:val="67"/>
          <w:lang w:val="nl-NL"/>
        </w:rPr>
        <w:t xml:space="preserve"> </w:t>
      </w:r>
      <w:r w:rsidRPr="00D83B45">
        <w:rPr>
          <w:spacing w:val="-1"/>
          <w:lang w:val="nl-NL"/>
        </w:rPr>
        <w:t>vervolgens</w:t>
      </w:r>
      <w:r w:rsidRPr="00D83B45">
        <w:rPr>
          <w:lang w:val="nl-NL"/>
        </w:rPr>
        <w:t xml:space="preserve"> contact</w:t>
      </w:r>
      <w:r w:rsidRPr="00D83B45">
        <w:rPr>
          <w:spacing w:val="-2"/>
          <w:lang w:val="nl-NL"/>
        </w:rPr>
        <w:t xml:space="preserve"> </w:t>
      </w:r>
      <w:r w:rsidRPr="00D83B45">
        <w:rPr>
          <w:lang w:val="nl-NL"/>
        </w:rPr>
        <w:t>op</w:t>
      </w:r>
      <w:r w:rsidRPr="00D83B45">
        <w:rPr>
          <w:spacing w:val="-2"/>
          <w:lang w:val="nl-NL"/>
        </w:rPr>
        <w:t xml:space="preserve"> </w:t>
      </w:r>
      <w:r w:rsidRPr="00D83B45">
        <w:rPr>
          <w:lang w:val="nl-NL"/>
        </w:rPr>
        <w:t>met</w:t>
      </w:r>
      <w:r w:rsidRPr="00D83B45">
        <w:rPr>
          <w:spacing w:val="-2"/>
          <w:lang w:val="nl-NL"/>
        </w:rPr>
        <w:t xml:space="preserve"> één van de</w:t>
      </w:r>
      <w:r w:rsidRPr="00D83B45">
        <w:rPr>
          <w:lang w:val="nl-NL"/>
        </w:rPr>
        <w:t xml:space="preserve"> </w:t>
      </w:r>
      <w:r w:rsidRPr="00D83B45">
        <w:rPr>
          <w:spacing w:val="-1"/>
          <w:lang w:val="nl-NL"/>
        </w:rPr>
        <w:t>remedial</w:t>
      </w:r>
      <w:r w:rsidRPr="00D83B45">
        <w:rPr>
          <w:lang w:val="nl-NL"/>
        </w:rPr>
        <w:t xml:space="preserve"> </w:t>
      </w:r>
      <w:r w:rsidRPr="00D83B45">
        <w:rPr>
          <w:spacing w:val="-1"/>
          <w:lang w:val="nl-NL"/>
        </w:rPr>
        <w:t>teachers. De remedial teacher gaat de leerling eerst begel</w:t>
      </w:r>
      <w:r w:rsidR="00070B20" w:rsidRPr="00D83B45">
        <w:rPr>
          <w:spacing w:val="-1"/>
          <w:lang w:val="nl-NL"/>
        </w:rPr>
        <w:t>eiden</w:t>
      </w:r>
      <w:r w:rsidR="1FA93B5F" w:rsidRPr="4D5FCABB">
        <w:rPr>
          <w:lang w:val="nl-NL"/>
        </w:rPr>
        <w:t xml:space="preserve"> en observeren</w:t>
      </w:r>
      <w:r w:rsidR="00070B20" w:rsidRPr="00D83B45">
        <w:rPr>
          <w:spacing w:val="-1"/>
          <w:lang w:val="nl-NL"/>
        </w:rPr>
        <w:t xml:space="preserve"> in </w:t>
      </w:r>
      <w:r w:rsidR="00070B20" w:rsidRPr="00AE0563">
        <w:rPr>
          <w:spacing w:val="-1"/>
          <w:lang w:val="nl-NL"/>
        </w:rPr>
        <w:t xml:space="preserve">de </w:t>
      </w:r>
      <w:r w:rsidR="004107DB" w:rsidRPr="00AE0563">
        <w:rPr>
          <w:spacing w:val="-1"/>
          <w:lang w:val="nl-NL"/>
        </w:rPr>
        <w:t>klas</w:t>
      </w:r>
      <w:r w:rsidR="00070B20" w:rsidRPr="00D83B45">
        <w:rPr>
          <w:spacing w:val="-1"/>
          <w:lang w:val="nl-NL"/>
        </w:rPr>
        <w:t xml:space="preserve"> en </w:t>
      </w:r>
      <w:r w:rsidRPr="00D83B45">
        <w:rPr>
          <w:spacing w:val="-1"/>
          <w:lang w:val="nl-NL"/>
        </w:rPr>
        <w:t xml:space="preserve">neemt daarna een kort vooronderzoek af. </w:t>
      </w:r>
      <w:r w:rsidRPr="00D83B45">
        <w:rPr>
          <w:spacing w:val="6"/>
          <w:lang w:val="nl-NL"/>
        </w:rPr>
        <w:t xml:space="preserve">Aan de hand van de uitslagen van dit onderzoek geeft de remedial teacher een advies voor </w:t>
      </w:r>
      <w:r w:rsidR="75FC5F84" w:rsidRPr="4D5FCABB">
        <w:rPr>
          <w:lang w:val="nl-NL"/>
        </w:rPr>
        <w:t xml:space="preserve">een </w:t>
      </w:r>
      <w:r w:rsidRPr="00D83B45">
        <w:rPr>
          <w:spacing w:val="6"/>
          <w:lang w:val="nl-NL"/>
        </w:rPr>
        <w:t xml:space="preserve">eventueel uitgebreid dyslexieonderzoek buiten de school. </w:t>
      </w:r>
      <w:r w:rsidRPr="00D83B45">
        <w:rPr>
          <w:lang w:val="nl-NL"/>
        </w:rPr>
        <w:t xml:space="preserve">De </w:t>
      </w:r>
      <w:r w:rsidRPr="00D83B45">
        <w:rPr>
          <w:spacing w:val="-1"/>
          <w:lang w:val="nl-NL"/>
        </w:rPr>
        <w:t>remedial teacher haalt</w:t>
      </w:r>
      <w:r w:rsidRPr="00D83B45">
        <w:rPr>
          <w:lang w:val="nl-NL"/>
        </w:rPr>
        <w:t xml:space="preserve"> bij een vooronderzoek de informatie</w:t>
      </w:r>
      <w:r w:rsidRPr="00D83B45">
        <w:rPr>
          <w:spacing w:val="-2"/>
          <w:lang w:val="nl-NL"/>
        </w:rPr>
        <w:t xml:space="preserve"> </w:t>
      </w:r>
      <w:r w:rsidRPr="00D83B45">
        <w:rPr>
          <w:lang w:val="nl-NL"/>
        </w:rPr>
        <w:t>uit:</w:t>
      </w:r>
    </w:p>
    <w:p w14:paraId="0F6BE393" w14:textId="181336E1" w:rsidR="00EF592D" w:rsidRPr="00D83B45" w:rsidRDefault="00EF592D" w:rsidP="009B5FEF">
      <w:pPr>
        <w:pStyle w:val="Plattetekst"/>
        <w:numPr>
          <w:ilvl w:val="0"/>
          <w:numId w:val="2"/>
        </w:numPr>
        <w:rPr>
          <w:lang w:val="nl-NL"/>
        </w:rPr>
      </w:pPr>
      <w:r w:rsidRPr="00D83B45">
        <w:rPr>
          <w:lang w:val="nl-NL"/>
        </w:rPr>
        <w:t>het</w:t>
      </w:r>
      <w:r w:rsidRPr="00D83B45">
        <w:rPr>
          <w:spacing w:val="-2"/>
          <w:lang w:val="nl-NL"/>
        </w:rPr>
        <w:t xml:space="preserve"> </w:t>
      </w:r>
      <w:r w:rsidRPr="00D83B45">
        <w:rPr>
          <w:spacing w:val="-1"/>
          <w:lang w:val="nl-NL"/>
        </w:rPr>
        <w:t>leerlingdossier</w:t>
      </w:r>
      <w:r w:rsidRPr="00D83B45">
        <w:rPr>
          <w:lang w:val="nl-NL"/>
        </w:rPr>
        <w:t xml:space="preserve"> </w:t>
      </w:r>
      <w:r w:rsidR="007808A7" w:rsidRPr="00D83B45">
        <w:rPr>
          <w:spacing w:val="-1"/>
          <w:lang w:val="nl-NL"/>
        </w:rPr>
        <w:t>basisschool</w:t>
      </w:r>
      <w:r w:rsidR="40DAFAE8" w:rsidRPr="00D83B45">
        <w:rPr>
          <w:spacing w:val="-1"/>
          <w:lang w:val="nl-NL"/>
        </w:rPr>
        <w:t>;</w:t>
      </w:r>
    </w:p>
    <w:p w14:paraId="390633E7" w14:textId="7D0E34CE" w:rsidR="00EF592D" w:rsidRPr="00D83B45" w:rsidRDefault="00EF592D" w:rsidP="009B5FEF">
      <w:pPr>
        <w:pStyle w:val="Plattetekst"/>
        <w:numPr>
          <w:ilvl w:val="0"/>
          <w:numId w:val="2"/>
        </w:numPr>
        <w:rPr>
          <w:lang w:val="nl-NL"/>
        </w:rPr>
      </w:pPr>
      <w:r w:rsidRPr="00D83B45">
        <w:rPr>
          <w:spacing w:val="-1"/>
          <w:lang w:val="nl-NL"/>
        </w:rPr>
        <w:t>het</w:t>
      </w:r>
      <w:r w:rsidRPr="00D83B45">
        <w:rPr>
          <w:spacing w:val="-2"/>
          <w:lang w:val="nl-NL"/>
        </w:rPr>
        <w:t xml:space="preserve"> </w:t>
      </w:r>
      <w:r w:rsidRPr="00D83B45">
        <w:rPr>
          <w:spacing w:val="-1"/>
          <w:lang w:val="nl-NL"/>
        </w:rPr>
        <w:t>onderwijskundig</w:t>
      </w:r>
      <w:r w:rsidRPr="00D83B45">
        <w:rPr>
          <w:spacing w:val="-2"/>
          <w:lang w:val="nl-NL"/>
        </w:rPr>
        <w:t xml:space="preserve"> </w:t>
      </w:r>
      <w:r w:rsidRPr="00D83B45">
        <w:rPr>
          <w:lang w:val="nl-NL"/>
        </w:rPr>
        <w:t xml:space="preserve">rapport </w:t>
      </w:r>
      <w:r w:rsidRPr="00D83B45">
        <w:rPr>
          <w:spacing w:val="-1"/>
          <w:lang w:val="nl-NL"/>
        </w:rPr>
        <w:t>van</w:t>
      </w:r>
      <w:r w:rsidRPr="00D83B45">
        <w:rPr>
          <w:spacing w:val="-2"/>
          <w:lang w:val="nl-NL"/>
        </w:rPr>
        <w:t xml:space="preserve"> </w:t>
      </w:r>
      <w:r w:rsidRPr="00D83B45">
        <w:rPr>
          <w:spacing w:val="-1"/>
          <w:lang w:val="nl-NL"/>
        </w:rPr>
        <w:t>de</w:t>
      </w:r>
      <w:r w:rsidRPr="00D83B45">
        <w:rPr>
          <w:lang w:val="nl-NL"/>
        </w:rPr>
        <w:t xml:space="preserve"> </w:t>
      </w:r>
      <w:r w:rsidRPr="00D83B45">
        <w:rPr>
          <w:spacing w:val="-1"/>
          <w:lang w:val="nl-NL"/>
        </w:rPr>
        <w:t>basisschool</w:t>
      </w:r>
      <w:r w:rsidR="33DBA0C9" w:rsidRPr="00D83B45">
        <w:rPr>
          <w:spacing w:val="-1"/>
          <w:lang w:val="nl-NL"/>
        </w:rPr>
        <w:t>;</w:t>
      </w:r>
    </w:p>
    <w:p w14:paraId="3E01F2EB" w14:textId="0B394607" w:rsidR="00EF592D" w:rsidRPr="00D83B45" w:rsidRDefault="00EF592D" w:rsidP="009B5FEF">
      <w:pPr>
        <w:pStyle w:val="Plattetekst"/>
        <w:numPr>
          <w:ilvl w:val="0"/>
          <w:numId w:val="2"/>
        </w:numPr>
        <w:rPr>
          <w:lang w:val="nl-NL"/>
        </w:rPr>
      </w:pPr>
      <w:r w:rsidRPr="00D83B45">
        <w:rPr>
          <w:spacing w:val="-1"/>
          <w:lang w:val="nl-NL"/>
        </w:rPr>
        <w:t>gesprek</w:t>
      </w:r>
      <w:r w:rsidRPr="00D83B45">
        <w:rPr>
          <w:lang w:val="nl-NL"/>
        </w:rPr>
        <w:t xml:space="preserve"> met</w:t>
      </w:r>
      <w:r w:rsidRPr="00D83B45">
        <w:rPr>
          <w:spacing w:val="-2"/>
          <w:lang w:val="nl-NL"/>
        </w:rPr>
        <w:t xml:space="preserve"> </w:t>
      </w:r>
      <w:r w:rsidRPr="00D83B45">
        <w:rPr>
          <w:spacing w:val="-1"/>
          <w:lang w:val="nl-NL"/>
        </w:rPr>
        <w:t>ouders</w:t>
      </w:r>
      <w:r w:rsidRPr="00D83B45">
        <w:rPr>
          <w:lang w:val="nl-NL"/>
        </w:rPr>
        <w:t xml:space="preserve"> </w:t>
      </w:r>
      <w:r w:rsidRPr="00D83B45">
        <w:rPr>
          <w:spacing w:val="-1"/>
          <w:lang w:val="nl-NL"/>
        </w:rPr>
        <w:t>en</w:t>
      </w:r>
      <w:r w:rsidRPr="00D83B45">
        <w:rPr>
          <w:spacing w:val="-2"/>
          <w:lang w:val="nl-NL"/>
        </w:rPr>
        <w:t xml:space="preserve"> </w:t>
      </w:r>
      <w:r w:rsidRPr="00D83B45">
        <w:rPr>
          <w:lang w:val="nl-NL"/>
        </w:rPr>
        <w:t>mentor</w:t>
      </w:r>
      <w:r w:rsidRPr="00D83B45">
        <w:rPr>
          <w:spacing w:val="-3"/>
          <w:lang w:val="nl-NL"/>
        </w:rPr>
        <w:t xml:space="preserve"> </w:t>
      </w:r>
      <w:r w:rsidRPr="00D83B45">
        <w:rPr>
          <w:spacing w:val="-1"/>
          <w:lang w:val="nl-NL"/>
        </w:rPr>
        <w:t>over</w:t>
      </w:r>
      <w:r w:rsidRPr="00D83B45">
        <w:rPr>
          <w:lang w:val="nl-NL"/>
        </w:rPr>
        <w:t xml:space="preserve"> </w:t>
      </w:r>
      <w:r w:rsidRPr="00D83B45">
        <w:rPr>
          <w:spacing w:val="-1"/>
          <w:lang w:val="nl-NL"/>
        </w:rPr>
        <w:t>toetsuitslagen</w:t>
      </w:r>
      <w:r w:rsidR="609642D7" w:rsidRPr="00D83B45">
        <w:rPr>
          <w:spacing w:val="-1"/>
          <w:lang w:val="nl-NL"/>
        </w:rPr>
        <w:t>;</w:t>
      </w:r>
    </w:p>
    <w:p w14:paraId="3B1CC751" w14:textId="41F2E85E" w:rsidR="00EF592D" w:rsidRPr="00D83B45" w:rsidRDefault="00EF592D" w:rsidP="009B5FEF">
      <w:pPr>
        <w:pStyle w:val="Plattetekst"/>
        <w:numPr>
          <w:ilvl w:val="0"/>
          <w:numId w:val="2"/>
        </w:numPr>
        <w:rPr>
          <w:spacing w:val="-1"/>
          <w:lang w:val="nl-NL"/>
        </w:rPr>
      </w:pPr>
      <w:r w:rsidRPr="00D83B45">
        <w:rPr>
          <w:spacing w:val="-1"/>
          <w:lang w:val="nl-NL"/>
        </w:rPr>
        <w:t>resultaten</w:t>
      </w:r>
      <w:r w:rsidRPr="00D83B45">
        <w:rPr>
          <w:lang w:val="nl-NL"/>
        </w:rPr>
        <w:t xml:space="preserve"> en voortgang bij de</w:t>
      </w:r>
      <w:r w:rsidRPr="00D83B45">
        <w:rPr>
          <w:spacing w:val="-2"/>
          <w:lang w:val="nl-NL"/>
        </w:rPr>
        <w:t xml:space="preserve"> </w:t>
      </w:r>
      <w:r w:rsidRPr="00D83B45">
        <w:rPr>
          <w:spacing w:val="-1"/>
          <w:lang w:val="nl-NL"/>
        </w:rPr>
        <w:t>talen</w:t>
      </w:r>
      <w:r w:rsidR="44538262" w:rsidRPr="00D83B45">
        <w:rPr>
          <w:spacing w:val="-1"/>
          <w:lang w:val="nl-NL"/>
        </w:rPr>
        <w:t>.</w:t>
      </w:r>
    </w:p>
    <w:p w14:paraId="254E0BBD" w14:textId="73ACADCA" w:rsidR="00EF592D" w:rsidRPr="0047511A" w:rsidRDefault="00EF592D" w:rsidP="00EF592D">
      <w:pPr>
        <w:pStyle w:val="Plattetekst"/>
        <w:ind w:left="0"/>
        <w:rPr>
          <w:i/>
          <w:lang w:val="nl-NL"/>
        </w:rPr>
      </w:pPr>
    </w:p>
    <w:p w14:paraId="47A02087" w14:textId="4902563C" w:rsidR="001F3FD6" w:rsidRPr="001F3FD6" w:rsidRDefault="001F3FD6" w:rsidP="00FE6CFE">
      <w:pPr>
        <w:pStyle w:val="Plattetekst"/>
        <w:ind w:left="0"/>
        <w:rPr>
          <w:spacing w:val="-1"/>
          <w:u w:val="single"/>
          <w:lang w:val="nl-NL"/>
        </w:rPr>
      </w:pPr>
      <w:r w:rsidRPr="001F3FD6">
        <w:rPr>
          <w:spacing w:val="-1"/>
          <w:u w:val="single"/>
          <w:lang w:val="nl-NL"/>
        </w:rPr>
        <w:t>Spelling</w:t>
      </w:r>
    </w:p>
    <w:p w14:paraId="650CB960" w14:textId="481CC576" w:rsidR="002E48F2" w:rsidRPr="00DA5E32" w:rsidRDefault="002E48F2" w:rsidP="00FE6CFE">
      <w:pPr>
        <w:pStyle w:val="Plattetekst"/>
        <w:ind w:left="0"/>
        <w:rPr>
          <w:spacing w:val="-1"/>
          <w:lang w:val="nl-NL"/>
        </w:rPr>
      </w:pPr>
      <w:r w:rsidRPr="00C14E3E">
        <w:rPr>
          <w:spacing w:val="-1"/>
          <w:lang w:val="nl-NL"/>
        </w:rPr>
        <w:t>Leerlingen met een zwakke spelling</w:t>
      </w:r>
      <w:r w:rsidR="00957D70" w:rsidRPr="00C14E3E">
        <w:rPr>
          <w:spacing w:val="-1"/>
          <w:lang w:val="nl-NL"/>
        </w:rPr>
        <w:t xml:space="preserve"> vallen op bij het onderdeel spelling bij het vak Nederlands</w:t>
      </w:r>
      <w:r w:rsidR="00B47382" w:rsidRPr="00DA5E32">
        <w:rPr>
          <w:spacing w:val="-1"/>
          <w:lang w:val="nl-NL"/>
        </w:rPr>
        <w:t>. Z</w:t>
      </w:r>
      <w:r w:rsidR="00957D70" w:rsidRPr="00DA5E32">
        <w:rPr>
          <w:spacing w:val="-1"/>
          <w:lang w:val="nl-NL"/>
        </w:rPr>
        <w:t xml:space="preserve">ij </w:t>
      </w:r>
      <w:r w:rsidRPr="00DA5E32">
        <w:rPr>
          <w:spacing w:val="-1"/>
          <w:lang w:val="nl-NL"/>
        </w:rPr>
        <w:t>krijgen</w:t>
      </w:r>
      <w:r w:rsidR="00EF592D">
        <w:rPr>
          <w:spacing w:val="-1"/>
          <w:lang w:val="nl-NL"/>
        </w:rPr>
        <w:t xml:space="preserve"> binnen de les</w:t>
      </w:r>
      <w:r w:rsidRPr="00DA5E32">
        <w:rPr>
          <w:spacing w:val="-1"/>
          <w:lang w:val="nl-NL"/>
        </w:rPr>
        <w:t xml:space="preserve"> </w:t>
      </w:r>
      <w:r w:rsidR="00DA5E32">
        <w:rPr>
          <w:spacing w:val="-1"/>
          <w:lang w:val="nl-NL"/>
        </w:rPr>
        <w:t>ondersteuning van</w:t>
      </w:r>
      <w:r w:rsidRPr="00DA5E32">
        <w:rPr>
          <w:spacing w:val="-1"/>
          <w:lang w:val="nl-NL"/>
        </w:rPr>
        <w:t xml:space="preserve"> </w:t>
      </w:r>
      <w:r w:rsidR="00EF592D">
        <w:rPr>
          <w:spacing w:val="-1"/>
          <w:lang w:val="nl-NL"/>
        </w:rPr>
        <w:t>hun docent</w:t>
      </w:r>
      <w:r w:rsidRPr="00DA5E32">
        <w:rPr>
          <w:spacing w:val="-1"/>
          <w:lang w:val="nl-NL"/>
        </w:rPr>
        <w:t xml:space="preserve"> Nederlands.</w:t>
      </w:r>
    </w:p>
    <w:p w14:paraId="45783DC2" w14:textId="260C0156" w:rsidR="001F3FD6" w:rsidRDefault="00BB4535" w:rsidP="00FE6CFE">
      <w:pPr>
        <w:pStyle w:val="Plattetekst"/>
        <w:ind w:left="0"/>
        <w:rPr>
          <w:lang w:val="nl-NL"/>
        </w:rPr>
      </w:pPr>
      <w:r w:rsidRPr="00DA5E32">
        <w:rPr>
          <w:spacing w:val="-1"/>
          <w:lang w:val="nl-NL"/>
        </w:rPr>
        <w:t xml:space="preserve">Leerlingen met een </w:t>
      </w:r>
      <w:r w:rsidR="00960109" w:rsidRPr="00DA5E32">
        <w:rPr>
          <w:spacing w:val="-1"/>
          <w:lang w:val="nl-NL"/>
        </w:rPr>
        <w:t xml:space="preserve">zeer </w:t>
      </w:r>
      <w:r w:rsidRPr="00DA5E32">
        <w:rPr>
          <w:spacing w:val="-1"/>
          <w:lang w:val="nl-NL"/>
        </w:rPr>
        <w:t>ernstig</w:t>
      </w:r>
      <w:r w:rsidRPr="00C14E3E">
        <w:rPr>
          <w:spacing w:val="-1"/>
          <w:lang w:val="nl-NL"/>
        </w:rPr>
        <w:t xml:space="preserve"> spelling</w:t>
      </w:r>
      <w:r w:rsidR="00145843">
        <w:rPr>
          <w:spacing w:val="-1"/>
          <w:lang w:val="nl-NL"/>
        </w:rPr>
        <w:t>s</w:t>
      </w:r>
      <w:r w:rsidRPr="00C14E3E">
        <w:rPr>
          <w:spacing w:val="-1"/>
          <w:lang w:val="nl-NL"/>
        </w:rPr>
        <w:t>probleem komen ook i</w:t>
      </w:r>
      <w:r w:rsidR="00960109" w:rsidRPr="00C14E3E">
        <w:rPr>
          <w:spacing w:val="-1"/>
          <w:lang w:val="nl-NL"/>
        </w:rPr>
        <w:t>n beeld bij de remedial teacher via de sectie Nederlands</w:t>
      </w:r>
      <w:r w:rsidR="00D83B45">
        <w:rPr>
          <w:rStyle w:val="Voetnootmarkering"/>
          <w:spacing w:val="-1"/>
          <w:lang w:val="nl-NL"/>
        </w:rPr>
        <w:footnoteReference w:id="3"/>
      </w:r>
      <w:r w:rsidR="00960109" w:rsidRPr="00C14E3E">
        <w:rPr>
          <w:spacing w:val="-1"/>
          <w:lang w:val="nl-NL"/>
        </w:rPr>
        <w:t>.</w:t>
      </w:r>
      <w:r w:rsidR="00D83B45">
        <w:rPr>
          <w:lang w:val="nl-NL"/>
        </w:rPr>
        <w:t xml:space="preserve"> </w:t>
      </w:r>
    </w:p>
    <w:p w14:paraId="30E6202E" w14:textId="108DD56B" w:rsidR="00BB4535" w:rsidRDefault="00BB4535" w:rsidP="00FE6CFE">
      <w:pPr>
        <w:pStyle w:val="Plattetekst"/>
        <w:ind w:left="0"/>
        <w:rPr>
          <w:spacing w:val="-1"/>
          <w:lang w:val="nl-NL"/>
        </w:rPr>
      </w:pPr>
      <w:r w:rsidRPr="00C14E3E">
        <w:rPr>
          <w:lang w:val="nl-NL"/>
        </w:rPr>
        <w:t>Bij</w:t>
      </w:r>
      <w:r w:rsidRPr="00C14E3E">
        <w:rPr>
          <w:spacing w:val="-1"/>
          <w:lang w:val="nl-NL"/>
        </w:rPr>
        <w:t xml:space="preserve"> leerlingen</w:t>
      </w:r>
      <w:r w:rsidRPr="00C14E3E">
        <w:rPr>
          <w:lang w:val="nl-NL"/>
        </w:rPr>
        <w:t xml:space="preserve"> die aan het eind van de brugklas zijn opgevallen in verband met zeer zwakke lees- en/of spellingvaardigheden en zwakke resultaten </w:t>
      </w:r>
      <w:r w:rsidRPr="00D83B45">
        <w:rPr>
          <w:lang w:val="nl-NL"/>
        </w:rPr>
        <w:t xml:space="preserve">bij de talen </w:t>
      </w:r>
      <w:r w:rsidRPr="00C14E3E">
        <w:rPr>
          <w:spacing w:val="-1"/>
          <w:lang w:val="nl-NL"/>
        </w:rPr>
        <w:t>wordt</w:t>
      </w:r>
      <w:r w:rsidRPr="00C14E3E">
        <w:rPr>
          <w:lang w:val="nl-NL"/>
        </w:rPr>
        <w:t xml:space="preserve"> eventueel </w:t>
      </w:r>
      <w:r w:rsidRPr="00C14E3E">
        <w:rPr>
          <w:spacing w:val="-1"/>
          <w:lang w:val="nl-NL"/>
        </w:rPr>
        <w:t>een</w:t>
      </w:r>
      <w:r w:rsidRPr="00C14E3E">
        <w:rPr>
          <w:lang w:val="nl-NL"/>
        </w:rPr>
        <w:t xml:space="preserve"> </w:t>
      </w:r>
      <w:r w:rsidRPr="00C14E3E">
        <w:rPr>
          <w:spacing w:val="-1"/>
          <w:lang w:val="nl-NL"/>
        </w:rPr>
        <w:t>vooronderzoek</w:t>
      </w:r>
      <w:r w:rsidRPr="00C14E3E">
        <w:rPr>
          <w:spacing w:val="64"/>
          <w:lang w:val="nl-NL"/>
        </w:rPr>
        <w:t xml:space="preserve"> </w:t>
      </w:r>
      <w:r w:rsidRPr="00C14E3E">
        <w:rPr>
          <w:spacing w:val="-1"/>
          <w:lang w:val="nl-NL"/>
        </w:rPr>
        <w:t>afgenomen</w:t>
      </w:r>
      <w:r w:rsidRPr="00C14E3E">
        <w:rPr>
          <w:lang w:val="nl-NL"/>
        </w:rPr>
        <w:t xml:space="preserve"> </w:t>
      </w:r>
      <w:r w:rsidRPr="00C14E3E">
        <w:rPr>
          <w:spacing w:val="-1"/>
          <w:lang w:val="nl-NL"/>
        </w:rPr>
        <w:t>en</w:t>
      </w:r>
      <w:r w:rsidRPr="00C14E3E">
        <w:rPr>
          <w:lang w:val="nl-NL"/>
        </w:rPr>
        <w:t xml:space="preserve"> </w:t>
      </w:r>
      <w:r w:rsidRPr="00C14E3E">
        <w:rPr>
          <w:spacing w:val="-1"/>
          <w:lang w:val="nl-NL"/>
        </w:rPr>
        <w:t>vervolgens</w:t>
      </w:r>
      <w:r w:rsidRPr="00C14E3E">
        <w:rPr>
          <w:lang w:val="nl-NL"/>
        </w:rPr>
        <w:t xml:space="preserve"> </w:t>
      </w:r>
      <w:r w:rsidRPr="00C14E3E">
        <w:rPr>
          <w:spacing w:val="-1"/>
          <w:lang w:val="nl-NL"/>
        </w:rPr>
        <w:t>kunnen</w:t>
      </w:r>
      <w:r w:rsidRPr="00C14E3E">
        <w:rPr>
          <w:lang w:val="nl-NL"/>
        </w:rPr>
        <w:t xml:space="preserve"> </w:t>
      </w:r>
      <w:r w:rsidRPr="00C14E3E">
        <w:rPr>
          <w:spacing w:val="-1"/>
          <w:lang w:val="nl-NL"/>
        </w:rPr>
        <w:t>zij</w:t>
      </w:r>
      <w:r w:rsidRPr="00C14E3E">
        <w:rPr>
          <w:spacing w:val="61"/>
          <w:lang w:val="nl-NL"/>
        </w:rPr>
        <w:t>,</w:t>
      </w:r>
      <w:r w:rsidR="346739A2" w:rsidRPr="00C14E3E">
        <w:rPr>
          <w:spacing w:val="61"/>
          <w:lang w:val="nl-NL"/>
        </w:rPr>
        <w:t xml:space="preserve"> </w:t>
      </w:r>
      <w:r w:rsidRPr="0047511A">
        <w:rPr>
          <w:lang w:val="nl-NL"/>
        </w:rPr>
        <w:t>indien nodig</w:t>
      </w:r>
      <w:r w:rsidR="00960109" w:rsidRPr="0047511A">
        <w:rPr>
          <w:lang w:val="nl-NL"/>
        </w:rPr>
        <w:t xml:space="preserve">, </w:t>
      </w:r>
      <w:r w:rsidRPr="0047511A">
        <w:rPr>
          <w:lang w:val="nl-NL"/>
        </w:rPr>
        <w:t>worden</w:t>
      </w:r>
      <w:r w:rsidRPr="00C14E3E">
        <w:rPr>
          <w:lang w:val="nl-NL"/>
        </w:rPr>
        <w:t xml:space="preserve"> </w:t>
      </w:r>
      <w:r w:rsidRPr="00C14E3E">
        <w:rPr>
          <w:spacing w:val="-1"/>
          <w:lang w:val="nl-NL"/>
        </w:rPr>
        <w:t>aangemeld</w:t>
      </w:r>
      <w:r w:rsidRPr="00C14E3E">
        <w:rPr>
          <w:spacing w:val="-2"/>
          <w:lang w:val="nl-NL"/>
        </w:rPr>
        <w:t xml:space="preserve"> </w:t>
      </w:r>
      <w:r w:rsidRPr="00C14E3E">
        <w:rPr>
          <w:spacing w:val="-1"/>
          <w:lang w:val="nl-NL"/>
        </w:rPr>
        <w:t>voor</w:t>
      </w:r>
      <w:r w:rsidRPr="00C14E3E">
        <w:rPr>
          <w:lang w:val="nl-NL"/>
        </w:rPr>
        <w:t xml:space="preserve"> een</w:t>
      </w:r>
      <w:r w:rsidRPr="00C14E3E">
        <w:rPr>
          <w:spacing w:val="-2"/>
          <w:lang w:val="nl-NL"/>
        </w:rPr>
        <w:t xml:space="preserve"> </w:t>
      </w:r>
      <w:r w:rsidRPr="00C14E3E">
        <w:rPr>
          <w:spacing w:val="-1"/>
          <w:lang w:val="nl-NL"/>
        </w:rPr>
        <w:t>onderzoek</w:t>
      </w:r>
      <w:r w:rsidRPr="00C14E3E">
        <w:rPr>
          <w:lang w:val="nl-NL"/>
        </w:rPr>
        <w:t xml:space="preserve"> </w:t>
      </w:r>
      <w:r w:rsidRPr="00C14E3E">
        <w:rPr>
          <w:spacing w:val="-1"/>
          <w:lang w:val="nl-NL"/>
        </w:rPr>
        <w:t>naar</w:t>
      </w:r>
      <w:r w:rsidRPr="00C14E3E">
        <w:rPr>
          <w:spacing w:val="-4"/>
          <w:lang w:val="nl-NL"/>
        </w:rPr>
        <w:t xml:space="preserve"> </w:t>
      </w:r>
      <w:r w:rsidR="006A173E" w:rsidRPr="00C14E3E">
        <w:rPr>
          <w:spacing w:val="-1"/>
          <w:lang w:val="nl-NL"/>
        </w:rPr>
        <w:t>dyslexie</w:t>
      </w:r>
      <w:r w:rsidR="006A173E" w:rsidRPr="00DA5E32">
        <w:rPr>
          <w:spacing w:val="-1"/>
          <w:lang w:val="nl-NL"/>
        </w:rPr>
        <w:t>, bij een deskundig onderzoeksbureau.</w:t>
      </w:r>
      <w:r w:rsidR="00EF592D">
        <w:rPr>
          <w:spacing w:val="-1"/>
          <w:lang w:val="nl-NL"/>
        </w:rPr>
        <w:t xml:space="preserve"> Dit wordt niet vergoed vanuit school.</w:t>
      </w:r>
    </w:p>
    <w:p w14:paraId="5618A436" w14:textId="77777777" w:rsidR="00EF592D" w:rsidRPr="00DA5E32" w:rsidRDefault="00EF592D" w:rsidP="00FE6CFE">
      <w:pPr>
        <w:pStyle w:val="Plattetekst"/>
        <w:ind w:left="0"/>
        <w:rPr>
          <w:lang w:val="nl-NL"/>
        </w:rPr>
      </w:pPr>
    </w:p>
    <w:p w14:paraId="0A89109F" w14:textId="77777777" w:rsidR="00BB4535" w:rsidRPr="00C14E3E" w:rsidRDefault="00BB4535" w:rsidP="00FE6CFE">
      <w:pPr>
        <w:pStyle w:val="Plattetekst"/>
        <w:ind w:left="0"/>
        <w:rPr>
          <w:i/>
          <w:spacing w:val="-1"/>
          <w:lang w:val="nl-NL"/>
        </w:rPr>
      </w:pPr>
      <w:r w:rsidRPr="00C14E3E">
        <w:rPr>
          <w:i/>
          <w:spacing w:val="-1"/>
          <w:lang w:val="nl-NL"/>
        </w:rPr>
        <w:t>Hogere leerjaren</w:t>
      </w:r>
    </w:p>
    <w:p w14:paraId="474F5B95" w14:textId="77777777" w:rsidR="00757A6F" w:rsidRDefault="00757A6F" w:rsidP="00757A6F">
      <w:pPr>
        <w:pStyle w:val="Plattetekst"/>
        <w:rPr>
          <w:spacing w:val="-1"/>
          <w:lang w:val="nl-NL"/>
        </w:rPr>
      </w:pPr>
    </w:p>
    <w:p w14:paraId="3972C38D" w14:textId="46DC165E" w:rsidR="006748DA" w:rsidRPr="00C14E3E" w:rsidRDefault="003C21AB" w:rsidP="00FE6CFE">
      <w:pPr>
        <w:pStyle w:val="Plattetekst"/>
        <w:ind w:left="0"/>
        <w:rPr>
          <w:lang w:val="nl-NL"/>
        </w:rPr>
      </w:pPr>
      <w:r w:rsidRPr="00C14E3E">
        <w:rPr>
          <w:spacing w:val="-1"/>
          <w:lang w:val="nl-NL"/>
        </w:rPr>
        <w:t xml:space="preserve">Leerlingen </w:t>
      </w:r>
      <w:r w:rsidRPr="00C14E3E">
        <w:rPr>
          <w:lang w:val="nl-NL"/>
        </w:rPr>
        <w:t xml:space="preserve">uit </w:t>
      </w:r>
      <w:r w:rsidR="001F3FD6">
        <w:rPr>
          <w:lang w:val="nl-NL"/>
        </w:rPr>
        <w:t>leerjaar 2 of 3</w:t>
      </w:r>
      <w:r w:rsidRPr="00C14E3E">
        <w:rPr>
          <w:spacing w:val="-1"/>
          <w:lang w:val="nl-NL"/>
        </w:rPr>
        <w:t xml:space="preserve"> </w:t>
      </w:r>
      <w:r w:rsidR="00BB4535" w:rsidRPr="00C14E3E">
        <w:rPr>
          <w:spacing w:val="-1"/>
          <w:lang w:val="nl-NL"/>
        </w:rPr>
        <w:t xml:space="preserve">bij wie het </w:t>
      </w:r>
      <w:r w:rsidRPr="00C14E3E">
        <w:rPr>
          <w:spacing w:val="-1"/>
          <w:lang w:val="nl-NL"/>
        </w:rPr>
        <w:t>vermoed</w:t>
      </w:r>
      <w:r w:rsidR="00BB4535" w:rsidRPr="00C14E3E">
        <w:rPr>
          <w:spacing w:val="-1"/>
          <w:lang w:val="nl-NL"/>
        </w:rPr>
        <w:t xml:space="preserve">en bestaat </w:t>
      </w:r>
      <w:r w:rsidRPr="00C14E3E">
        <w:rPr>
          <w:lang w:val="nl-NL"/>
        </w:rPr>
        <w:t xml:space="preserve">dat </w:t>
      </w:r>
      <w:r w:rsidR="00BB4535" w:rsidRPr="00C14E3E">
        <w:rPr>
          <w:spacing w:val="-2"/>
          <w:lang w:val="nl-NL"/>
        </w:rPr>
        <w:t xml:space="preserve">ze </w:t>
      </w:r>
      <w:r w:rsidR="2CCFC759" w:rsidRPr="4D5FCABB">
        <w:rPr>
          <w:lang w:val="nl-NL"/>
        </w:rPr>
        <w:t xml:space="preserve">dyslectisch </w:t>
      </w:r>
      <w:r w:rsidRPr="00C14E3E">
        <w:rPr>
          <w:spacing w:val="-1"/>
          <w:lang w:val="nl-NL"/>
        </w:rPr>
        <w:t>zouden</w:t>
      </w:r>
      <w:r w:rsidRPr="00C14E3E">
        <w:rPr>
          <w:lang w:val="nl-NL"/>
        </w:rPr>
        <w:t xml:space="preserve"> </w:t>
      </w:r>
      <w:r w:rsidR="7988125F" w:rsidRPr="4D5FCABB">
        <w:rPr>
          <w:lang w:val="nl-NL"/>
        </w:rPr>
        <w:t>zijn</w:t>
      </w:r>
      <w:r w:rsidR="00BB4535" w:rsidRPr="00C14E3E">
        <w:rPr>
          <w:spacing w:val="-1"/>
          <w:lang w:val="nl-NL"/>
        </w:rPr>
        <w:t>,</w:t>
      </w:r>
      <w:r w:rsidRPr="00C14E3E">
        <w:rPr>
          <w:lang w:val="nl-NL"/>
        </w:rPr>
        <w:t xml:space="preserve"> </w:t>
      </w:r>
      <w:r w:rsidRPr="00C14E3E">
        <w:rPr>
          <w:spacing w:val="-1"/>
          <w:lang w:val="nl-NL"/>
        </w:rPr>
        <w:t>kunnen</w:t>
      </w:r>
      <w:r w:rsidRPr="00C14E3E">
        <w:rPr>
          <w:lang w:val="nl-NL"/>
        </w:rPr>
        <w:t xml:space="preserve"> </w:t>
      </w:r>
      <w:r w:rsidRPr="00C14E3E">
        <w:rPr>
          <w:spacing w:val="-1"/>
          <w:lang w:val="nl-NL"/>
        </w:rPr>
        <w:t>via</w:t>
      </w:r>
      <w:r w:rsidRPr="00C14E3E">
        <w:rPr>
          <w:lang w:val="nl-NL"/>
        </w:rPr>
        <w:t xml:space="preserve"> de</w:t>
      </w:r>
      <w:r w:rsidRPr="00C14E3E">
        <w:rPr>
          <w:spacing w:val="-2"/>
          <w:lang w:val="nl-NL"/>
        </w:rPr>
        <w:t xml:space="preserve"> </w:t>
      </w:r>
      <w:r w:rsidRPr="00C14E3E">
        <w:rPr>
          <w:spacing w:val="-1"/>
          <w:lang w:val="nl-NL"/>
        </w:rPr>
        <w:t>mentor</w:t>
      </w:r>
      <w:r w:rsidRPr="00C14E3E">
        <w:rPr>
          <w:lang w:val="nl-NL"/>
        </w:rPr>
        <w:t xml:space="preserve"> </w:t>
      </w:r>
      <w:r w:rsidR="00C861D9" w:rsidRPr="00C14E3E">
        <w:rPr>
          <w:spacing w:val="-1"/>
          <w:lang w:val="nl-NL"/>
        </w:rPr>
        <w:t>worden</w:t>
      </w:r>
      <w:r w:rsidR="00C861D9" w:rsidRPr="00C14E3E">
        <w:rPr>
          <w:spacing w:val="1"/>
          <w:lang w:val="nl-NL"/>
        </w:rPr>
        <w:t xml:space="preserve"> </w:t>
      </w:r>
      <w:r w:rsidRPr="00C14E3E">
        <w:rPr>
          <w:spacing w:val="-1"/>
          <w:lang w:val="nl-NL"/>
        </w:rPr>
        <w:t>aangemeld</w:t>
      </w:r>
      <w:r w:rsidRPr="00C14E3E">
        <w:rPr>
          <w:spacing w:val="4"/>
          <w:lang w:val="nl-NL"/>
        </w:rPr>
        <w:t xml:space="preserve"> </w:t>
      </w:r>
      <w:r w:rsidRPr="00C14E3E">
        <w:rPr>
          <w:lang w:val="nl-NL"/>
        </w:rPr>
        <w:t>bij</w:t>
      </w:r>
      <w:r w:rsidRPr="00C14E3E">
        <w:rPr>
          <w:spacing w:val="-1"/>
          <w:lang w:val="nl-NL"/>
        </w:rPr>
        <w:t xml:space="preserve"> de</w:t>
      </w:r>
      <w:r w:rsidRPr="00C14E3E">
        <w:rPr>
          <w:lang w:val="nl-NL"/>
        </w:rPr>
        <w:t xml:space="preserve"> </w:t>
      </w:r>
      <w:r w:rsidRPr="001F3FD6">
        <w:rPr>
          <w:spacing w:val="-1"/>
          <w:lang w:val="nl-NL"/>
        </w:rPr>
        <w:t>afdelingsleider.</w:t>
      </w:r>
      <w:r w:rsidRPr="001F3FD6">
        <w:rPr>
          <w:spacing w:val="-3"/>
          <w:lang w:val="nl-NL"/>
        </w:rPr>
        <w:t xml:space="preserve"> </w:t>
      </w:r>
      <w:r w:rsidRPr="001F3FD6">
        <w:rPr>
          <w:spacing w:val="-1"/>
          <w:lang w:val="nl-NL"/>
        </w:rPr>
        <w:t>Deze</w:t>
      </w:r>
      <w:r w:rsidRPr="001F3FD6">
        <w:rPr>
          <w:lang w:val="nl-NL"/>
        </w:rPr>
        <w:t xml:space="preserve"> neemt</w:t>
      </w:r>
      <w:r w:rsidRPr="001F3FD6">
        <w:rPr>
          <w:spacing w:val="67"/>
          <w:lang w:val="nl-NL"/>
        </w:rPr>
        <w:t xml:space="preserve"> </w:t>
      </w:r>
      <w:r w:rsidRPr="001F3FD6">
        <w:rPr>
          <w:spacing w:val="-1"/>
          <w:lang w:val="nl-NL"/>
        </w:rPr>
        <w:t>vervolgens</w:t>
      </w:r>
      <w:r w:rsidRPr="001F3FD6">
        <w:rPr>
          <w:lang w:val="nl-NL"/>
        </w:rPr>
        <w:t xml:space="preserve"> contact</w:t>
      </w:r>
      <w:r w:rsidRPr="001F3FD6">
        <w:rPr>
          <w:spacing w:val="-2"/>
          <w:lang w:val="nl-NL"/>
        </w:rPr>
        <w:t xml:space="preserve"> </w:t>
      </w:r>
      <w:r w:rsidRPr="001F3FD6">
        <w:rPr>
          <w:lang w:val="nl-NL"/>
        </w:rPr>
        <w:t>op</w:t>
      </w:r>
      <w:r w:rsidRPr="001F3FD6">
        <w:rPr>
          <w:spacing w:val="-2"/>
          <w:lang w:val="nl-NL"/>
        </w:rPr>
        <w:t xml:space="preserve"> </w:t>
      </w:r>
      <w:r w:rsidRPr="001F3FD6">
        <w:rPr>
          <w:lang w:val="nl-NL"/>
        </w:rPr>
        <w:t>met</w:t>
      </w:r>
      <w:r w:rsidRPr="001F3FD6">
        <w:rPr>
          <w:spacing w:val="-2"/>
          <w:lang w:val="nl-NL"/>
        </w:rPr>
        <w:t xml:space="preserve"> </w:t>
      </w:r>
      <w:r w:rsidR="006A173E" w:rsidRPr="001F3FD6">
        <w:rPr>
          <w:spacing w:val="-2"/>
          <w:lang w:val="nl-NL"/>
        </w:rPr>
        <w:t>één van de</w:t>
      </w:r>
      <w:r w:rsidRPr="001F3FD6">
        <w:rPr>
          <w:lang w:val="nl-NL"/>
        </w:rPr>
        <w:t xml:space="preserve"> </w:t>
      </w:r>
      <w:r w:rsidRPr="001F3FD6">
        <w:rPr>
          <w:spacing w:val="-1"/>
          <w:lang w:val="nl-NL"/>
        </w:rPr>
        <w:t>remedial</w:t>
      </w:r>
      <w:r w:rsidRPr="001F3FD6">
        <w:rPr>
          <w:lang w:val="nl-NL"/>
        </w:rPr>
        <w:t xml:space="preserve"> </w:t>
      </w:r>
      <w:r w:rsidRPr="001F3FD6">
        <w:rPr>
          <w:spacing w:val="-1"/>
          <w:lang w:val="nl-NL"/>
        </w:rPr>
        <w:t>teachers</w:t>
      </w:r>
      <w:r w:rsidR="006A173E" w:rsidRPr="00D83B45">
        <w:rPr>
          <w:spacing w:val="-1"/>
          <w:lang w:val="nl-NL"/>
        </w:rPr>
        <w:t xml:space="preserve">. </w:t>
      </w:r>
      <w:r w:rsidR="00070B20" w:rsidRPr="00D83B45">
        <w:rPr>
          <w:spacing w:val="-1"/>
          <w:lang w:val="nl-NL"/>
        </w:rPr>
        <w:t xml:space="preserve">De remedial teacher gaat de leerling eerst begeleiden </w:t>
      </w:r>
      <w:r w:rsidR="5A706D37" w:rsidRPr="4D5FCABB">
        <w:rPr>
          <w:lang w:val="nl-NL"/>
        </w:rPr>
        <w:t xml:space="preserve">en observeren </w:t>
      </w:r>
      <w:r w:rsidR="00070B20" w:rsidRPr="00D83B45">
        <w:rPr>
          <w:spacing w:val="-1"/>
          <w:lang w:val="nl-NL"/>
        </w:rPr>
        <w:t xml:space="preserve">in </w:t>
      </w:r>
      <w:r w:rsidR="00070B20" w:rsidRPr="00AE0563">
        <w:rPr>
          <w:spacing w:val="-1"/>
          <w:lang w:val="nl-NL"/>
        </w:rPr>
        <w:t xml:space="preserve">de </w:t>
      </w:r>
      <w:r w:rsidR="00AE0563" w:rsidRPr="00AE0563">
        <w:rPr>
          <w:spacing w:val="-1"/>
          <w:lang w:val="nl-NL"/>
        </w:rPr>
        <w:t xml:space="preserve">klas </w:t>
      </w:r>
      <w:r w:rsidR="00070B20" w:rsidRPr="00D83B45">
        <w:rPr>
          <w:spacing w:val="-1"/>
          <w:lang w:val="nl-NL"/>
        </w:rPr>
        <w:t xml:space="preserve">en neemt daarna een kort vooronderzoek af. </w:t>
      </w:r>
      <w:r w:rsidR="00957D70" w:rsidRPr="00D83B45">
        <w:rPr>
          <w:spacing w:val="6"/>
          <w:lang w:val="nl-NL"/>
        </w:rPr>
        <w:t xml:space="preserve">Aan de hand van de uitslagen van dit onderzoek </w:t>
      </w:r>
      <w:r w:rsidR="00957D70" w:rsidRPr="00D83B45">
        <w:rPr>
          <w:spacing w:val="6"/>
          <w:lang w:val="nl-NL"/>
        </w:rPr>
        <w:lastRenderedPageBreak/>
        <w:t xml:space="preserve">geeft de remedial teacher een advies voor </w:t>
      </w:r>
      <w:r w:rsidR="00B24209" w:rsidRPr="00D83B45">
        <w:rPr>
          <w:spacing w:val="6"/>
          <w:lang w:val="nl-NL"/>
        </w:rPr>
        <w:t>eventueel een</w:t>
      </w:r>
      <w:r w:rsidR="00B47382" w:rsidRPr="00D83B45">
        <w:rPr>
          <w:spacing w:val="6"/>
          <w:lang w:val="nl-NL"/>
        </w:rPr>
        <w:t xml:space="preserve"> </w:t>
      </w:r>
      <w:r w:rsidR="001F3FD6" w:rsidRPr="00D83B45">
        <w:rPr>
          <w:spacing w:val="6"/>
          <w:lang w:val="nl-NL"/>
        </w:rPr>
        <w:t>u</w:t>
      </w:r>
      <w:r w:rsidR="00957D70" w:rsidRPr="00D83B45">
        <w:rPr>
          <w:spacing w:val="6"/>
          <w:lang w:val="nl-NL"/>
        </w:rPr>
        <w:t>itgebreid</w:t>
      </w:r>
      <w:r w:rsidR="00957D70" w:rsidRPr="001F3FD6">
        <w:rPr>
          <w:spacing w:val="6"/>
          <w:lang w:val="nl-NL"/>
        </w:rPr>
        <w:t xml:space="preserve"> </w:t>
      </w:r>
      <w:r w:rsidR="00BB4535" w:rsidRPr="001F3FD6">
        <w:rPr>
          <w:spacing w:val="6"/>
          <w:lang w:val="nl-NL"/>
        </w:rPr>
        <w:t>dyslexie</w:t>
      </w:r>
      <w:r w:rsidR="00957D70" w:rsidRPr="001F3FD6">
        <w:rPr>
          <w:spacing w:val="6"/>
          <w:lang w:val="nl-NL"/>
        </w:rPr>
        <w:t>onderzoek</w:t>
      </w:r>
      <w:r w:rsidR="00BB4535" w:rsidRPr="001F3FD6">
        <w:rPr>
          <w:spacing w:val="6"/>
          <w:lang w:val="nl-NL"/>
        </w:rPr>
        <w:t xml:space="preserve"> buiten de school.</w:t>
      </w:r>
      <w:r w:rsidR="00317E15">
        <w:rPr>
          <w:spacing w:val="6"/>
          <w:lang w:val="nl-NL"/>
        </w:rPr>
        <w:t xml:space="preserve"> </w:t>
      </w:r>
      <w:r w:rsidRPr="00C14E3E">
        <w:rPr>
          <w:lang w:val="nl-NL"/>
        </w:rPr>
        <w:t xml:space="preserve">De </w:t>
      </w:r>
      <w:r w:rsidR="00BB4535" w:rsidRPr="00C14E3E">
        <w:rPr>
          <w:spacing w:val="-1"/>
          <w:lang w:val="nl-NL"/>
        </w:rPr>
        <w:t xml:space="preserve">remedial teacher </w:t>
      </w:r>
      <w:r w:rsidRPr="00C14E3E">
        <w:rPr>
          <w:spacing w:val="-1"/>
          <w:lang w:val="nl-NL"/>
        </w:rPr>
        <w:t>haalt</w:t>
      </w:r>
      <w:r w:rsidRPr="00C14E3E">
        <w:rPr>
          <w:lang w:val="nl-NL"/>
        </w:rPr>
        <w:t xml:space="preserve"> </w:t>
      </w:r>
      <w:r w:rsidR="00B37F67" w:rsidRPr="00C14E3E">
        <w:rPr>
          <w:lang w:val="nl-NL"/>
        </w:rPr>
        <w:t xml:space="preserve">bij een </w:t>
      </w:r>
      <w:r w:rsidR="00B37F67" w:rsidRPr="001F3FD6">
        <w:rPr>
          <w:lang w:val="nl-NL"/>
        </w:rPr>
        <w:t xml:space="preserve">vooronderzoek </w:t>
      </w:r>
      <w:r w:rsidR="00710E60" w:rsidRPr="001F3FD6">
        <w:rPr>
          <w:lang w:val="nl-NL"/>
        </w:rPr>
        <w:t>de</w:t>
      </w:r>
      <w:r w:rsidR="00B37F67" w:rsidRPr="00C14E3E">
        <w:rPr>
          <w:lang w:val="nl-NL"/>
        </w:rPr>
        <w:t xml:space="preserve"> </w:t>
      </w:r>
      <w:r w:rsidRPr="00C14E3E">
        <w:rPr>
          <w:lang w:val="nl-NL"/>
        </w:rPr>
        <w:t>informatie</w:t>
      </w:r>
      <w:r w:rsidRPr="00C14E3E">
        <w:rPr>
          <w:spacing w:val="-2"/>
          <w:lang w:val="nl-NL"/>
        </w:rPr>
        <w:t xml:space="preserve"> </w:t>
      </w:r>
      <w:r w:rsidRPr="00C14E3E">
        <w:rPr>
          <w:lang w:val="nl-NL"/>
        </w:rPr>
        <w:t>uit:</w:t>
      </w:r>
    </w:p>
    <w:p w14:paraId="5581AD0D" w14:textId="396B423A" w:rsidR="006748DA" w:rsidRPr="001F3FD6" w:rsidRDefault="003C21AB" w:rsidP="009B5FEF">
      <w:pPr>
        <w:pStyle w:val="Plattetekst"/>
        <w:numPr>
          <w:ilvl w:val="0"/>
          <w:numId w:val="2"/>
        </w:numPr>
        <w:rPr>
          <w:lang w:val="nl-NL"/>
        </w:rPr>
      </w:pPr>
      <w:r w:rsidRPr="001F3FD6">
        <w:rPr>
          <w:lang w:val="nl-NL"/>
        </w:rPr>
        <w:t>het</w:t>
      </w:r>
      <w:r w:rsidRPr="001F3FD6">
        <w:rPr>
          <w:spacing w:val="-2"/>
          <w:lang w:val="nl-NL"/>
        </w:rPr>
        <w:t xml:space="preserve"> </w:t>
      </w:r>
      <w:r w:rsidRPr="001F3FD6">
        <w:rPr>
          <w:spacing w:val="-1"/>
          <w:lang w:val="nl-NL"/>
        </w:rPr>
        <w:t>leerlingdossier</w:t>
      </w:r>
      <w:r w:rsidRPr="001F3FD6">
        <w:rPr>
          <w:lang w:val="nl-NL"/>
        </w:rPr>
        <w:t xml:space="preserve"> </w:t>
      </w:r>
      <w:r w:rsidRPr="001F3FD6">
        <w:rPr>
          <w:spacing w:val="-1"/>
          <w:lang w:val="nl-NL"/>
        </w:rPr>
        <w:t>basischool</w:t>
      </w:r>
      <w:r w:rsidR="6EA093FE" w:rsidRPr="001F3FD6">
        <w:rPr>
          <w:spacing w:val="-1"/>
          <w:lang w:val="nl-NL"/>
        </w:rPr>
        <w:t>;</w:t>
      </w:r>
    </w:p>
    <w:p w14:paraId="6AD8A629" w14:textId="2B2D549F" w:rsidR="006748DA" w:rsidRPr="00C14E3E" w:rsidRDefault="003C21AB" w:rsidP="009B5FEF">
      <w:pPr>
        <w:pStyle w:val="Plattetekst"/>
        <w:numPr>
          <w:ilvl w:val="0"/>
          <w:numId w:val="2"/>
        </w:numPr>
        <w:rPr>
          <w:lang w:val="nl-NL"/>
        </w:rPr>
      </w:pPr>
      <w:r w:rsidRPr="001F3FD6">
        <w:rPr>
          <w:spacing w:val="-1"/>
          <w:lang w:val="nl-NL"/>
        </w:rPr>
        <w:t>het</w:t>
      </w:r>
      <w:r w:rsidRPr="001F3FD6">
        <w:rPr>
          <w:spacing w:val="-2"/>
          <w:lang w:val="nl-NL"/>
        </w:rPr>
        <w:t xml:space="preserve"> </w:t>
      </w:r>
      <w:r w:rsidRPr="001F3FD6">
        <w:rPr>
          <w:spacing w:val="-1"/>
          <w:lang w:val="nl-NL"/>
        </w:rPr>
        <w:t>onderwijskundig</w:t>
      </w:r>
      <w:r w:rsidRPr="001F3FD6">
        <w:rPr>
          <w:spacing w:val="-2"/>
          <w:lang w:val="nl-NL"/>
        </w:rPr>
        <w:t xml:space="preserve"> </w:t>
      </w:r>
      <w:r w:rsidRPr="001F3FD6">
        <w:rPr>
          <w:lang w:val="nl-NL"/>
        </w:rPr>
        <w:t xml:space="preserve">rapport </w:t>
      </w:r>
      <w:r w:rsidRPr="00C14E3E">
        <w:rPr>
          <w:spacing w:val="-1"/>
          <w:lang w:val="nl-NL"/>
        </w:rPr>
        <w:t>van</w:t>
      </w:r>
      <w:r w:rsidRPr="00C14E3E">
        <w:rPr>
          <w:spacing w:val="-2"/>
          <w:lang w:val="nl-NL"/>
        </w:rPr>
        <w:t xml:space="preserve"> </w:t>
      </w:r>
      <w:r w:rsidRPr="00C14E3E">
        <w:rPr>
          <w:spacing w:val="-1"/>
          <w:lang w:val="nl-NL"/>
        </w:rPr>
        <w:t>de</w:t>
      </w:r>
      <w:r w:rsidRPr="00C14E3E">
        <w:rPr>
          <w:lang w:val="nl-NL"/>
        </w:rPr>
        <w:t xml:space="preserve"> </w:t>
      </w:r>
      <w:r w:rsidRPr="00C14E3E">
        <w:rPr>
          <w:spacing w:val="-1"/>
          <w:lang w:val="nl-NL"/>
        </w:rPr>
        <w:t>basisschool</w:t>
      </w:r>
      <w:r w:rsidR="0CBEB844" w:rsidRPr="00C14E3E">
        <w:rPr>
          <w:spacing w:val="-1"/>
          <w:lang w:val="nl-NL"/>
        </w:rPr>
        <w:t>;</w:t>
      </w:r>
    </w:p>
    <w:p w14:paraId="146B6CF5" w14:textId="30F7C3F9" w:rsidR="006748DA" w:rsidRPr="00C14E3E" w:rsidRDefault="003C21AB" w:rsidP="009B5FEF">
      <w:pPr>
        <w:pStyle w:val="Plattetekst"/>
        <w:numPr>
          <w:ilvl w:val="0"/>
          <w:numId w:val="2"/>
        </w:numPr>
        <w:rPr>
          <w:lang w:val="nl-NL"/>
        </w:rPr>
      </w:pPr>
      <w:r w:rsidRPr="00C14E3E">
        <w:rPr>
          <w:spacing w:val="-1"/>
          <w:lang w:val="nl-NL"/>
        </w:rPr>
        <w:t>gesprek</w:t>
      </w:r>
      <w:r w:rsidRPr="00C14E3E">
        <w:rPr>
          <w:lang w:val="nl-NL"/>
        </w:rPr>
        <w:t xml:space="preserve"> met</w:t>
      </w:r>
      <w:r w:rsidRPr="00C14E3E">
        <w:rPr>
          <w:spacing w:val="-2"/>
          <w:lang w:val="nl-NL"/>
        </w:rPr>
        <w:t xml:space="preserve"> </w:t>
      </w:r>
      <w:r w:rsidRPr="00C14E3E">
        <w:rPr>
          <w:spacing w:val="-1"/>
          <w:lang w:val="nl-NL"/>
        </w:rPr>
        <w:t>ouders</w:t>
      </w:r>
      <w:r w:rsidRPr="00C14E3E">
        <w:rPr>
          <w:lang w:val="nl-NL"/>
        </w:rPr>
        <w:t xml:space="preserve"> </w:t>
      </w:r>
      <w:r w:rsidRPr="00C14E3E">
        <w:rPr>
          <w:spacing w:val="-1"/>
          <w:lang w:val="nl-NL"/>
        </w:rPr>
        <w:t>en</w:t>
      </w:r>
      <w:r w:rsidRPr="00C14E3E">
        <w:rPr>
          <w:spacing w:val="-2"/>
          <w:lang w:val="nl-NL"/>
        </w:rPr>
        <w:t xml:space="preserve"> </w:t>
      </w:r>
      <w:r w:rsidRPr="00C14E3E">
        <w:rPr>
          <w:lang w:val="nl-NL"/>
        </w:rPr>
        <w:t>mentor</w:t>
      </w:r>
      <w:r w:rsidRPr="00C14E3E">
        <w:rPr>
          <w:spacing w:val="-3"/>
          <w:lang w:val="nl-NL"/>
        </w:rPr>
        <w:t xml:space="preserve"> </w:t>
      </w:r>
      <w:r w:rsidRPr="00C14E3E">
        <w:rPr>
          <w:spacing w:val="-1"/>
          <w:lang w:val="nl-NL"/>
        </w:rPr>
        <w:t>over</w:t>
      </w:r>
      <w:r w:rsidRPr="00C14E3E">
        <w:rPr>
          <w:lang w:val="nl-NL"/>
        </w:rPr>
        <w:t xml:space="preserve"> </w:t>
      </w:r>
      <w:r w:rsidRPr="00C14E3E">
        <w:rPr>
          <w:spacing w:val="-1"/>
          <w:lang w:val="nl-NL"/>
        </w:rPr>
        <w:t>toetsuitslagen</w:t>
      </w:r>
      <w:r w:rsidR="5F04D438" w:rsidRPr="00C14E3E">
        <w:rPr>
          <w:spacing w:val="-1"/>
          <w:lang w:val="nl-NL"/>
        </w:rPr>
        <w:t>;</w:t>
      </w:r>
    </w:p>
    <w:p w14:paraId="783FA26E" w14:textId="4ADBEB1D" w:rsidR="006F5368" w:rsidRPr="001F3FD6" w:rsidRDefault="003C21AB" w:rsidP="009B5FEF">
      <w:pPr>
        <w:pStyle w:val="Plattetekst"/>
        <w:numPr>
          <w:ilvl w:val="0"/>
          <w:numId w:val="2"/>
        </w:numPr>
        <w:rPr>
          <w:spacing w:val="-1"/>
          <w:lang w:val="nl-NL"/>
        </w:rPr>
      </w:pPr>
      <w:r w:rsidRPr="001F3FD6">
        <w:rPr>
          <w:spacing w:val="-1"/>
          <w:lang w:val="nl-NL"/>
        </w:rPr>
        <w:t>resultaten</w:t>
      </w:r>
      <w:r w:rsidRPr="001F3FD6">
        <w:rPr>
          <w:lang w:val="nl-NL"/>
        </w:rPr>
        <w:t xml:space="preserve"> </w:t>
      </w:r>
      <w:r w:rsidR="001F3FD6">
        <w:rPr>
          <w:lang w:val="nl-NL"/>
        </w:rPr>
        <w:t xml:space="preserve">en voortgang bij </w:t>
      </w:r>
      <w:r w:rsidRPr="001F3FD6">
        <w:rPr>
          <w:lang w:val="nl-NL"/>
        </w:rPr>
        <w:t>de</w:t>
      </w:r>
      <w:r w:rsidRPr="001F3FD6">
        <w:rPr>
          <w:spacing w:val="-2"/>
          <w:lang w:val="nl-NL"/>
        </w:rPr>
        <w:t xml:space="preserve"> </w:t>
      </w:r>
      <w:r w:rsidRPr="001F3FD6">
        <w:rPr>
          <w:spacing w:val="-1"/>
          <w:lang w:val="nl-NL"/>
        </w:rPr>
        <w:t>talen</w:t>
      </w:r>
      <w:r w:rsidRPr="001F3FD6">
        <w:rPr>
          <w:lang w:val="nl-NL"/>
        </w:rPr>
        <w:t xml:space="preserve"> </w:t>
      </w:r>
      <w:r w:rsidR="4B239830" w:rsidRPr="001F3FD6">
        <w:rPr>
          <w:lang w:val="nl-NL"/>
        </w:rPr>
        <w:t>.</w:t>
      </w:r>
    </w:p>
    <w:p w14:paraId="3C475557" w14:textId="77777777" w:rsidR="006748DA" w:rsidRPr="00C14E3E" w:rsidRDefault="003C21AB" w:rsidP="00E334CF">
      <w:pPr>
        <w:spacing w:before="204"/>
        <w:rPr>
          <w:rFonts w:ascii="Arial" w:eastAsia="Arial" w:hAnsi="Arial" w:cs="Arial"/>
          <w:sz w:val="24"/>
          <w:szCs w:val="24"/>
          <w:lang w:val="nl-NL"/>
        </w:rPr>
      </w:pPr>
      <w:r w:rsidRPr="00C14E3E">
        <w:rPr>
          <w:rFonts w:ascii="Arial" w:hAnsi="Arial" w:cs="Arial"/>
          <w:i/>
          <w:spacing w:val="-1"/>
          <w:sz w:val="24"/>
          <w:szCs w:val="24"/>
          <w:lang w:val="nl-NL"/>
        </w:rPr>
        <w:t>Dyslexie-onderzoek</w:t>
      </w:r>
    </w:p>
    <w:p w14:paraId="17A1BC5B" w14:textId="77777777" w:rsidR="006748DA" w:rsidRPr="00560BC0" w:rsidRDefault="006748DA" w:rsidP="00E334CF">
      <w:pPr>
        <w:spacing w:before="2"/>
        <w:rPr>
          <w:rFonts w:ascii="Arial" w:eastAsia="Arial" w:hAnsi="Arial" w:cs="Arial"/>
          <w:sz w:val="24"/>
          <w:szCs w:val="24"/>
          <w:lang w:val="nl-NL"/>
        </w:rPr>
      </w:pPr>
    </w:p>
    <w:p w14:paraId="32C3A90E" w14:textId="19143495" w:rsidR="006748DA" w:rsidRPr="0047511A" w:rsidRDefault="003C21AB" w:rsidP="00B26308">
      <w:pPr>
        <w:pStyle w:val="Plattetekst"/>
        <w:ind w:left="0"/>
        <w:rPr>
          <w:lang w:val="nl-NL"/>
        </w:rPr>
      </w:pPr>
      <w:r w:rsidRPr="0047511A">
        <w:rPr>
          <w:lang w:val="nl-NL"/>
        </w:rPr>
        <w:t xml:space="preserve">Op basis van alle verzamelde informatie </w:t>
      </w:r>
      <w:r w:rsidR="0071296D" w:rsidRPr="0047511A">
        <w:rPr>
          <w:lang w:val="nl-NL"/>
        </w:rPr>
        <w:t xml:space="preserve">(+ een eventueel vooronderzoek) </w:t>
      </w:r>
      <w:r w:rsidRPr="0047511A">
        <w:rPr>
          <w:lang w:val="nl-NL"/>
        </w:rPr>
        <w:t>wordt er een selectie gemaakt van leerlingen die in aanmerking komen voor verder onderzoek.</w:t>
      </w:r>
      <w:r w:rsidR="0071296D" w:rsidRPr="0047511A">
        <w:rPr>
          <w:lang w:val="nl-NL"/>
        </w:rPr>
        <w:t xml:space="preserve"> Kosten van dit onderzoek zijn voor rekening van de ouders. </w:t>
      </w:r>
      <w:r w:rsidR="72A5ACF7" w:rsidRPr="0047511A">
        <w:rPr>
          <w:lang w:val="nl-NL"/>
        </w:rPr>
        <w:t xml:space="preserve">De </w:t>
      </w:r>
      <w:r w:rsidR="0071296D" w:rsidRPr="0047511A">
        <w:rPr>
          <w:lang w:val="nl-NL"/>
        </w:rPr>
        <w:t>diagnose dyslexie w</w:t>
      </w:r>
      <w:r w:rsidR="003B2311" w:rsidRPr="0047511A">
        <w:rPr>
          <w:lang w:val="nl-NL"/>
        </w:rPr>
        <w:t xml:space="preserve">ordt gesteld door een </w:t>
      </w:r>
      <w:r w:rsidR="00CB6A8E" w:rsidRPr="0047511A">
        <w:rPr>
          <w:lang w:val="nl-NL"/>
        </w:rPr>
        <w:t>gekwalificeerde gezondheids</w:t>
      </w:r>
      <w:r w:rsidR="0071296D" w:rsidRPr="0047511A">
        <w:rPr>
          <w:lang w:val="nl-NL"/>
        </w:rPr>
        <w:t>psycholoog</w:t>
      </w:r>
      <w:r w:rsidR="00CB6A8E" w:rsidRPr="0047511A">
        <w:rPr>
          <w:lang w:val="nl-NL"/>
        </w:rPr>
        <w:t xml:space="preserve"> (</w:t>
      </w:r>
      <w:r w:rsidR="00DD4A98" w:rsidRPr="0047511A">
        <w:rPr>
          <w:lang w:val="nl-NL"/>
        </w:rPr>
        <w:t>BIG geregistreerd</w:t>
      </w:r>
      <w:r w:rsidR="00CB6A8E" w:rsidRPr="0047511A">
        <w:rPr>
          <w:lang w:val="nl-NL"/>
        </w:rPr>
        <w:t>), kinder- en jeugdpsycholoog (aangesloten bij het NIP) of een orthopedagoog- generalist (aangesloten bij de NVO)</w:t>
      </w:r>
      <w:r w:rsidR="0071296D" w:rsidRPr="0047511A">
        <w:rPr>
          <w:lang w:val="nl-NL"/>
        </w:rPr>
        <w:t xml:space="preserve">. Deze is onafhankelijk en niet aan school </w:t>
      </w:r>
      <w:r w:rsidR="2C32E06F" w:rsidRPr="0047511A">
        <w:rPr>
          <w:lang w:val="nl-NL"/>
        </w:rPr>
        <w:t>ge</w:t>
      </w:r>
      <w:r w:rsidR="0071296D" w:rsidRPr="0047511A">
        <w:rPr>
          <w:lang w:val="nl-NL"/>
        </w:rPr>
        <w:t xml:space="preserve">bonden. </w:t>
      </w:r>
      <w:r w:rsidR="00C63C5D" w:rsidRPr="0047511A">
        <w:rPr>
          <w:lang w:val="nl-NL"/>
        </w:rPr>
        <w:t>Voorwaarde voor deelname aan een dyslexieonderzoek is dat de leerling ten minste 16 weken begeleiding he</w:t>
      </w:r>
      <w:r w:rsidR="00070B20" w:rsidRPr="0047511A">
        <w:rPr>
          <w:lang w:val="nl-NL"/>
        </w:rPr>
        <w:t>e</w:t>
      </w:r>
      <w:r w:rsidR="00C63C5D" w:rsidRPr="0047511A">
        <w:rPr>
          <w:lang w:val="nl-NL"/>
        </w:rPr>
        <w:t>ft gehad van een remedial teacher.</w:t>
      </w:r>
    </w:p>
    <w:p w14:paraId="17394831" w14:textId="14DA206F" w:rsidR="006748DA" w:rsidRPr="0047511A" w:rsidRDefault="0071296D" w:rsidP="00B26308">
      <w:pPr>
        <w:pStyle w:val="Plattetekst"/>
        <w:ind w:left="0"/>
        <w:rPr>
          <w:lang w:val="nl-NL"/>
        </w:rPr>
      </w:pPr>
      <w:r w:rsidRPr="0047511A">
        <w:rPr>
          <w:lang w:val="nl-NL"/>
        </w:rPr>
        <w:t xml:space="preserve">Een </w:t>
      </w:r>
      <w:r w:rsidR="003C21AB" w:rsidRPr="0047511A">
        <w:rPr>
          <w:lang w:val="nl-NL"/>
        </w:rPr>
        <w:t xml:space="preserve">dyslexieverklaring blijft altijd geldig en kan </w:t>
      </w:r>
      <w:r w:rsidRPr="0047511A">
        <w:rPr>
          <w:lang w:val="nl-NL"/>
        </w:rPr>
        <w:t xml:space="preserve">dus </w:t>
      </w:r>
      <w:r w:rsidR="003C21AB" w:rsidRPr="0047511A">
        <w:rPr>
          <w:lang w:val="nl-NL"/>
        </w:rPr>
        <w:t>ook gebruikt worden bij een vervolgstudie.</w:t>
      </w:r>
      <w:r w:rsidR="008277AD" w:rsidRPr="0047511A">
        <w:rPr>
          <w:lang w:val="nl-NL"/>
        </w:rPr>
        <w:t xml:space="preserve"> </w:t>
      </w:r>
      <w:r w:rsidR="003C21AB" w:rsidRPr="0047511A">
        <w:rPr>
          <w:lang w:val="nl-NL"/>
        </w:rPr>
        <w:t>Een kopie van de verklaring gaat in het leerlingdossier.</w:t>
      </w:r>
      <w:r w:rsidR="00B26308" w:rsidRPr="0047511A">
        <w:rPr>
          <w:lang w:val="nl-NL"/>
        </w:rPr>
        <w:t xml:space="preserve"> </w:t>
      </w:r>
      <w:r w:rsidR="003C21AB" w:rsidRPr="0047511A">
        <w:rPr>
          <w:lang w:val="nl-NL"/>
        </w:rPr>
        <w:t>De school kan besluiten om tijdelijk rechten toe te kennen aan leerlingen die onderzocht zijn, maar nog in afwachting van hun verklaring zijn.</w:t>
      </w:r>
    </w:p>
    <w:p w14:paraId="0B934BEE" w14:textId="77777777" w:rsidR="006748DA" w:rsidRPr="00C14E3E" w:rsidRDefault="006748DA" w:rsidP="00B26308">
      <w:pPr>
        <w:pStyle w:val="Plattetekst"/>
        <w:rPr>
          <w:rFonts w:cs="Arial"/>
          <w:lang w:val="nl-NL"/>
        </w:rPr>
      </w:pPr>
    </w:p>
    <w:p w14:paraId="2CD4B1EB" w14:textId="380CE7AA" w:rsidR="006748DA" w:rsidRPr="00D83B45" w:rsidRDefault="003C21AB" w:rsidP="00FE6CFE">
      <w:pPr>
        <w:pStyle w:val="Plattetekst"/>
        <w:ind w:left="0"/>
        <w:rPr>
          <w:rFonts w:cs="Arial"/>
          <w:lang w:val="nl-NL"/>
        </w:rPr>
      </w:pPr>
      <w:r w:rsidRPr="00D83B45">
        <w:rPr>
          <w:rFonts w:cs="Arial"/>
          <w:i/>
          <w:spacing w:val="-1"/>
          <w:lang w:val="nl-NL"/>
        </w:rPr>
        <w:t>Gesprekken</w:t>
      </w:r>
      <w:r w:rsidRPr="00D83B45">
        <w:rPr>
          <w:rFonts w:cs="Arial"/>
          <w:i/>
          <w:lang w:val="nl-NL"/>
        </w:rPr>
        <w:t xml:space="preserve"> </w:t>
      </w:r>
      <w:r w:rsidRPr="00D83B45">
        <w:rPr>
          <w:rFonts w:cs="Arial"/>
          <w:i/>
          <w:spacing w:val="-1"/>
          <w:lang w:val="nl-NL"/>
        </w:rPr>
        <w:t>met</w:t>
      </w:r>
      <w:r w:rsidRPr="00D83B45">
        <w:rPr>
          <w:rFonts w:cs="Arial"/>
          <w:i/>
          <w:lang w:val="nl-NL"/>
        </w:rPr>
        <w:t xml:space="preserve"> </w:t>
      </w:r>
      <w:r w:rsidRPr="00D83B45">
        <w:rPr>
          <w:rFonts w:cs="Arial"/>
          <w:i/>
          <w:spacing w:val="-1"/>
          <w:lang w:val="nl-NL"/>
        </w:rPr>
        <w:t>leerlingen</w:t>
      </w:r>
      <w:r w:rsidR="00C90D73" w:rsidRPr="00D83B45">
        <w:rPr>
          <w:rFonts w:cs="Arial"/>
          <w:i/>
          <w:lang w:val="nl-NL"/>
        </w:rPr>
        <w:t xml:space="preserve"> na een diagnose </w:t>
      </w:r>
      <w:r w:rsidRPr="00D83B45">
        <w:rPr>
          <w:rFonts w:cs="Arial"/>
          <w:i/>
          <w:spacing w:val="-1"/>
          <w:lang w:val="nl-NL"/>
        </w:rPr>
        <w:t>dyslexie</w:t>
      </w:r>
    </w:p>
    <w:p w14:paraId="76BA50A5" w14:textId="77777777" w:rsidR="006748DA" w:rsidRPr="00C14E3E" w:rsidRDefault="006748DA" w:rsidP="00B26308">
      <w:pPr>
        <w:pStyle w:val="Plattetekst"/>
        <w:rPr>
          <w:rFonts w:cs="Arial"/>
          <w:i/>
          <w:lang w:val="nl-NL"/>
        </w:rPr>
      </w:pPr>
    </w:p>
    <w:p w14:paraId="64B4C6B2" w14:textId="18C05A7F" w:rsidR="006748DA" w:rsidRPr="00C14E3E" w:rsidRDefault="003C21AB" w:rsidP="00B26308">
      <w:pPr>
        <w:pStyle w:val="Plattetekst"/>
        <w:ind w:left="0"/>
        <w:rPr>
          <w:rFonts w:cs="Arial"/>
          <w:lang w:val="nl-NL"/>
        </w:rPr>
      </w:pPr>
      <w:r w:rsidRPr="00C14E3E">
        <w:rPr>
          <w:rFonts w:cs="Arial"/>
          <w:lang w:val="nl-NL"/>
        </w:rPr>
        <w:t>Na de</w:t>
      </w:r>
      <w:r w:rsidRPr="00C14E3E">
        <w:rPr>
          <w:rFonts w:cs="Arial"/>
          <w:spacing w:val="-2"/>
          <w:lang w:val="nl-NL"/>
        </w:rPr>
        <w:t xml:space="preserve"> </w:t>
      </w:r>
      <w:r w:rsidRPr="00C14E3E">
        <w:rPr>
          <w:rFonts w:cs="Arial"/>
          <w:lang w:val="nl-NL"/>
        </w:rPr>
        <w:t>uitslag</w:t>
      </w:r>
      <w:r w:rsidRPr="00C14E3E">
        <w:rPr>
          <w:rFonts w:cs="Arial"/>
          <w:spacing w:val="-1"/>
          <w:lang w:val="nl-NL"/>
        </w:rPr>
        <w:t xml:space="preserve"> van</w:t>
      </w:r>
      <w:r w:rsidRPr="00C14E3E">
        <w:rPr>
          <w:rFonts w:cs="Arial"/>
          <w:lang w:val="nl-NL"/>
        </w:rPr>
        <w:t xml:space="preserve"> het</w:t>
      </w:r>
      <w:r w:rsidRPr="00C14E3E">
        <w:rPr>
          <w:rFonts w:cs="Arial"/>
          <w:spacing w:val="-2"/>
          <w:lang w:val="nl-NL"/>
        </w:rPr>
        <w:t xml:space="preserve"> </w:t>
      </w:r>
      <w:r w:rsidRPr="00C14E3E">
        <w:rPr>
          <w:rFonts w:cs="Arial"/>
          <w:spacing w:val="-1"/>
          <w:lang w:val="nl-NL"/>
        </w:rPr>
        <w:t>onderzoek</w:t>
      </w:r>
      <w:r w:rsidRPr="00C14E3E">
        <w:rPr>
          <w:rFonts w:cs="Arial"/>
          <w:lang w:val="nl-NL"/>
        </w:rPr>
        <w:t xml:space="preserve"> </w:t>
      </w:r>
      <w:r w:rsidRPr="00C14E3E">
        <w:rPr>
          <w:rFonts w:cs="Arial"/>
          <w:spacing w:val="-1"/>
          <w:lang w:val="nl-NL"/>
        </w:rPr>
        <w:t>en</w:t>
      </w:r>
      <w:r w:rsidRPr="00C14E3E">
        <w:rPr>
          <w:rFonts w:cs="Arial"/>
          <w:lang w:val="nl-NL"/>
        </w:rPr>
        <w:t xml:space="preserve"> </w:t>
      </w:r>
      <w:r w:rsidRPr="00C14E3E">
        <w:rPr>
          <w:rFonts w:cs="Arial"/>
          <w:spacing w:val="-1"/>
          <w:lang w:val="nl-NL"/>
        </w:rPr>
        <w:t>de</w:t>
      </w:r>
      <w:r w:rsidRPr="00C14E3E">
        <w:rPr>
          <w:rFonts w:cs="Arial"/>
          <w:lang w:val="nl-NL"/>
        </w:rPr>
        <w:t xml:space="preserve"> </w:t>
      </w:r>
      <w:r w:rsidRPr="00C14E3E">
        <w:rPr>
          <w:rFonts w:cs="Arial"/>
          <w:spacing w:val="-1"/>
          <w:lang w:val="nl-NL"/>
        </w:rPr>
        <w:t>afgifte</w:t>
      </w:r>
      <w:r w:rsidRPr="00C14E3E">
        <w:rPr>
          <w:rFonts w:cs="Arial"/>
          <w:spacing w:val="-3"/>
          <w:lang w:val="nl-NL"/>
        </w:rPr>
        <w:t xml:space="preserve"> </w:t>
      </w:r>
      <w:r w:rsidRPr="00C14E3E">
        <w:rPr>
          <w:rFonts w:cs="Arial"/>
          <w:spacing w:val="-1"/>
          <w:lang w:val="nl-NL"/>
        </w:rPr>
        <w:t>van</w:t>
      </w:r>
      <w:r w:rsidRPr="00C14E3E">
        <w:rPr>
          <w:rFonts w:cs="Arial"/>
          <w:lang w:val="nl-NL"/>
        </w:rPr>
        <w:t xml:space="preserve"> de </w:t>
      </w:r>
      <w:r w:rsidRPr="00C14E3E">
        <w:rPr>
          <w:rFonts w:cs="Arial"/>
          <w:spacing w:val="-1"/>
          <w:lang w:val="nl-NL"/>
        </w:rPr>
        <w:t>verklaring</w:t>
      </w:r>
      <w:r w:rsidRPr="00C14E3E">
        <w:rPr>
          <w:rFonts w:cs="Arial"/>
          <w:spacing w:val="1"/>
          <w:lang w:val="nl-NL"/>
        </w:rPr>
        <w:t xml:space="preserve"> </w:t>
      </w:r>
      <w:r w:rsidRPr="00C14E3E">
        <w:rPr>
          <w:rFonts w:cs="Arial"/>
          <w:spacing w:val="-1"/>
          <w:lang w:val="nl-NL"/>
        </w:rPr>
        <w:t>worden</w:t>
      </w:r>
      <w:r w:rsidRPr="00C14E3E">
        <w:rPr>
          <w:rFonts w:cs="Arial"/>
          <w:lang w:val="nl-NL"/>
        </w:rPr>
        <w:t xml:space="preserve"> </w:t>
      </w:r>
      <w:r w:rsidRPr="00C14E3E">
        <w:rPr>
          <w:rFonts w:cs="Arial"/>
          <w:spacing w:val="-1"/>
          <w:lang w:val="nl-NL"/>
        </w:rPr>
        <w:t>de</w:t>
      </w:r>
      <w:r w:rsidR="00EB1E5C">
        <w:rPr>
          <w:rFonts w:cs="Arial"/>
          <w:spacing w:val="45"/>
          <w:lang w:val="nl-NL"/>
        </w:rPr>
        <w:t xml:space="preserve"> </w:t>
      </w:r>
      <w:r w:rsidRPr="00C14E3E">
        <w:rPr>
          <w:rFonts w:cs="Arial"/>
          <w:spacing w:val="-1"/>
          <w:lang w:val="nl-NL"/>
        </w:rPr>
        <w:t>dyslectische</w:t>
      </w:r>
      <w:r w:rsidRPr="00C14E3E">
        <w:rPr>
          <w:rFonts w:cs="Arial"/>
          <w:spacing w:val="1"/>
          <w:lang w:val="nl-NL"/>
        </w:rPr>
        <w:t xml:space="preserve"> </w:t>
      </w:r>
      <w:r w:rsidRPr="00C14E3E">
        <w:rPr>
          <w:rFonts w:cs="Arial"/>
          <w:spacing w:val="-1"/>
          <w:lang w:val="nl-NL"/>
        </w:rPr>
        <w:t>leerlingen</w:t>
      </w:r>
      <w:r w:rsidRPr="00C14E3E">
        <w:rPr>
          <w:rFonts w:cs="Arial"/>
          <w:spacing w:val="-2"/>
          <w:lang w:val="nl-NL"/>
        </w:rPr>
        <w:t xml:space="preserve"> </w:t>
      </w:r>
      <w:r w:rsidRPr="00C14E3E">
        <w:rPr>
          <w:rFonts w:cs="Arial"/>
          <w:spacing w:val="-1"/>
          <w:lang w:val="nl-NL"/>
        </w:rPr>
        <w:t>uitgenodigd</w:t>
      </w:r>
      <w:r w:rsidRPr="00C14E3E">
        <w:rPr>
          <w:rFonts w:cs="Arial"/>
          <w:lang w:val="nl-NL"/>
        </w:rPr>
        <w:t xml:space="preserve"> </w:t>
      </w:r>
      <w:r w:rsidRPr="00C14E3E">
        <w:rPr>
          <w:rFonts w:cs="Arial"/>
          <w:spacing w:val="-1"/>
          <w:lang w:val="nl-NL"/>
        </w:rPr>
        <w:t>voor</w:t>
      </w:r>
      <w:r w:rsidRPr="00C14E3E">
        <w:rPr>
          <w:rFonts w:cs="Arial"/>
          <w:lang w:val="nl-NL"/>
        </w:rPr>
        <w:t xml:space="preserve"> </w:t>
      </w:r>
      <w:r w:rsidRPr="00C14E3E">
        <w:rPr>
          <w:rFonts w:cs="Arial"/>
          <w:spacing w:val="-1"/>
          <w:lang w:val="nl-NL"/>
        </w:rPr>
        <w:t>een</w:t>
      </w:r>
      <w:r w:rsidRPr="00C14E3E">
        <w:rPr>
          <w:rFonts w:cs="Arial"/>
          <w:spacing w:val="-2"/>
          <w:lang w:val="nl-NL"/>
        </w:rPr>
        <w:t xml:space="preserve"> </w:t>
      </w:r>
      <w:r w:rsidRPr="00C14E3E">
        <w:rPr>
          <w:rFonts w:cs="Arial"/>
          <w:spacing w:val="-1"/>
          <w:lang w:val="nl-NL"/>
        </w:rPr>
        <w:t>gesprek</w:t>
      </w:r>
      <w:r w:rsidRPr="00C14E3E">
        <w:rPr>
          <w:rFonts w:cs="Arial"/>
          <w:lang w:val="nl-NL"/>
        </w:rPr>
        <w:t xml:space="preserve"> </w:t>
      </w:r>
      <w:r w:rsidRPr="00C14E3E">
        <w:rPr>
          <w:rFonts w:cs="Arial"/>
          <w:spacing w:val="-1"/>
          <w:lang w:val="nl-NL"/>
        </w:rPr>
        <w:t>met</w:t>
      </w:r>
      <w:r w:rsidR="00CB6A8E" w:rsidRPr="00C14E3E">
        <w:rPr>
          <w:rFonts w:cs="Arial"/>
          <w:spacing w:val="64"/>
          <w:lang w:val="nl-NL"/>
        </w:rPr>
        <w:t xml:space="preserve"> </w:t>
      </w:r>
      <w:r w:rsidRPr="00C14E3E">
        <w:rPr>
          <w:rFonts w:cs="Arial"/>
          <w:lang w:val="nl-NL"/>
        </w:rPr>
        <w:t xml:space="preserve">de </w:t>
      </w:r>
      <w:r w:rsidRPr="00C14E3E">
        <w:rPr>
          <w:rFonts w:cs="Arial"/>
          <w:spacing w:val="-1"/>
          <w:lang w:val="nl-NL"/>
        </w:rPr>
        <w:t>remedial</w:t>
      </w:r>
      <w:r w:rsidRPr="00C14E3E">
        <w:rPr>
          <w:rFonts w:cs="Arial"/>
          <w:lang w:val="nl-NL"/>
        </w:rPr>
        <w:t xml:space="preserve"> </w:t>
      </w:r>
      <w:r w:rsidRPr="00C14E3E">
        <w:rPr>
          <w:rFonts w:cs="Arial"/>
          <w:spacing w:val="-1"/>
          <w:lang w:val="nl-NL"/>
        </w:rPr>
        <w:t>teacher.</w:t>
      </w:r>
      <w:r w:rsidR="003F4223">
        <w:rPr>
          <w:rFonts w:cs="Arial"/>
          <w:lang w:val="nl-NL"/>
        </w:rPr>
        <w:t xml:space="preserve"> </w:t>
      </w:r>
      <w:r w:rsidR="00B24209">
        <w:rPr>
          <w:rFonts w:cs="Arial"/>
          <w:lang w:val="nl-NL"/>
        </w:rPr>
        <w:t xml:space="preserve">     </w:t>
      </w:r>
      <w:r w:rsidRPr="00C14E3E">
        <w:rPr>
          <w:rFonts w:cs="Arial"/>
          <w:lang w:val="nl-NL"/>
        </w:rPr>
        <w:t>In</w:t>
      </w:r>
      <w:r w:rsidRPr="00C14E3E">
        <w:rPr>
          <w:rFonts w:cs="Arial"/>
          <w:spacing w:val="1"/>
          <w:lang w:val="nl-NL"/>
        </w:rPr>
        <w:t xml:space="preserve"> </w:t>
      </w:r>
      <w:r w:rsidRPr="00C14E3E">
        <w:rPr>
          <w:rFonts w:cs="Arial"/>
          <w:lang w:val="nl-NL"/>
        </w:rPr>
        <w:t xml:space="preserve">dit </w:t>
      </w:r>
      <w:r w:rsidRPr="00C14E3E">
        <w:rPr>
          <w:rFonts w:cs="Arial"/>
          <w:spacing w:val="-1"/>
          <w:lang w:val="nl-NL"/>
        </w:rPr>
        <w:t>gesprek</w:t>
      </w:r>
      <w:r w:rsidRPr="00C14E3E">
        <w:rPr>
          <w:rFonts w:cs="Arial"/>
          <w:lang w:val="nl-NL"/>
        </w:rPr>
        <w:t xml:space="preserve"> </w:t>
      </w:r>
      <w:r w:rsidRPr="00C14E3E">
        <w:rPr>
          <w:rFonts w:cs="Arial"/>
          <w:spacing w:val="-1"/>
          <w:lang w:val="nl-NL"/>
        </w:rPr>
        <w:t>komen</w:t>
      </w:r>
      <w:r w:rsidRPr="00C14E3E">
        <w:rPr>
          <w:rFonts w:cs="Arial"/>
          <w:lang w:val="nl-NL"/>
        </w:rPr>
        <w:t xml:space="preserve"> </w:t>
      </w:r>
      <w:r w:rsidRPr="00C14E3E">
        <w:rPr>
          <w:rFonts w:cs="Arial"/>
          <w:spacing w:val="-1"/>
          <w:lang w:val="nl-NL"/>
        </w:rPr>
        <w:t>de</w:t>
      </w:r>
      <w:r w:rsidRPr="00C14E3E">
        <w:rPr>
          <w:rFonts w:cs="Arial"/>
          <w:lang w:val="nl-NL"/>
        </w:rPr>
        <w:t xml:space="preserve"> </w:t>
      </w:r>
      <w:r w:rsidRPr="00C14E3E">
        <w:rPr>
          <w:rFonts w:cs="Arial"/>
          <w:spacing w:val="-1"/>
          <w:lang w:val="nl-NL"/>
        </w:rPr>
        <w:t>volgende</w:t>
      </w:r>
      <w:r w:rsidRPr="00C14E3E">
        <w:rPr>
          <w:rFonts w:cs="Arial"/>
          <w:lang w:val="nl-NL"/>
        </w:rPr>
        <w:t xml:space="preserve"> </w:t>
      </w:r>
      <w:r w:rsidR="008277AD" w:rsidRPr="00C14E3E">
        <w:rPr>
          <w:rFonts w:cs="Arial"/>
          <w:spacing w:val="-1"/>
          <w:lang w:val="nl-NL"/>
        </w:rPr>
        <w:t xml:space="preserve">vragen </w:t>
      </w:r>
      <w:r w:rsidRPr="00C14E3E">
        <w:rPr>
          <w:rFonts w:cs="Arial"/>
          <w:lang w:val="nl-NL"/>
        </w:rPr>
        <w:t>aan</w:t>
      </w:r>
      <w:r w:rsidRPr="00C14E3E">
        <w:rPr>
          <w:rFonts w:cs="Arial"/>
          <w:spacing w:val="-4"/>
          <w:lang w:val="nl-NL"/>
        </w:rPr>
        <w:t xml:space="preserve"> </w:t>
      </w:r>
      <w:r w:rsidRPr="00C14E3E">
        <w:rPr>
          <w:rFonts w:cs="Arial"/>
          <w:lang w:val="nl-NL"/>
        </w:rPr>
        <w:t xml:space="preserve">de </w:t>
      </w:r>
      <w:r w:rsidRPr="00C14E3E">
        <w:rPr>
          <w:rFonts w:cs="Arial"/>
          <w:spacing w:val="-1"/>
          <w:lang w:val="nl-NL"/>
        </w:rPr>
        <w:t>orde:</w:t>
      </w:r>
    </w:p>
    <w:p w14:paraId="06378524" w14:textId="77777777" w:rsidR="006748DA" w:rsidRPr="00C14E3E" w:rsidRDefault="003C21AB" w:rsidP="009B5FEF">
      <w:pPr>
        <w:pStyle w:val="Plattetekst"/>
        <w:numPr>
          <w:ilvl w:val="0"/>
          <w:numId w:val="2"/>
        </w:numPr>
        <w:rPr>
          <w:rFonts w:cs="Arial"/>
          <w:lang w:val="nl-NL"/>
        </w:rPr>
      </w:pPr>
      <w:r w:rsidRPr="00C14E3E">
        <w:rPr>
          <w:rFonts w:cs="Arial"/>
          <w:lang w:val="nl-NL"/>
        </w:rPr>
        <w:t xml:space="preserve">Wat is </w:t>
      </w:r>
      <w:r w:rsidRPr="00C14E3E">
        <w:rPr>
          <w:rFonts w:cs="Arial"/>
          <w:spacing w:val="-1"/>
          <w:lang w:val="nl-NL"/>
        </w:rPr>
        <w:t>dyslexie</w:t>
      </w:r>
      <w:r w:rsidR="008277AD" w:rsidRPr="00C14E3E">
        <w:rPr>
          <w:rFonts w:cs="Arial"/>
          <w:spacing w:val="-1"/>
          <w:lang w:val="nl-NL"/>
        </w:rPr>
        <w:t>?</w:t>
      </w:r>
    </w:p>
    <w:p w14:paraId="1AFB6DD4" w14:textId="77777777" w:rsidR="006748DA" w:rsidRPr="00C14E3E" w:rsidRDefault="003C21AB" w:rsidP="009B5FEF">
      <w:pPr>
        <w:pStyle w:val="Plattetekst"/>
        <w:numPr>
          <w:ilvl w:val="0"/>
          <w:numId w:val="2"/>
        </w:numPr>
        <w:rPr>
          <w:rFonts w:cs="Arial"/>
          <w:lang w:val="nl-NL"/>
        </w:rPr>
      </w:pPr>
      <w:r w:rsidRPr="00C14E3E">
        <w:rPr>
          <w:rFonts w:cs="Arial"/>
          <w:lang w:val="nl-NL"/>
        </w:rPr>
        <w:t xml:space="preserve">Wat </w:t>
      </w:r>
      <w:r w:rsidRPr="00C14E3E">
        <w:rPr>
          <w:rFonts w:cs="Arial"/>
          <w:spacing w:val="-1"/>
          <w:lang w:val="nl-NL"/>
        </w:rPr>
        <w:t>heb</w:t>
      </w:r>
      <w:r w:rsidRPr="00C14E3E">
        <w:rPr>
          <w:rFonts w:cs="Arial"/>
          <w:lang w:val="nl-NL"/>
        </w:rPr>
        <w:t xml:space="preserve"> </w:t>
      </w:r>
      <w:r w:rsidRPr="00C14E3E">
        <w:rPr>
          <w:rFonts w:cs="Arial"/>
          <w:spacing w:val="-2"/>
          <w:lang w:val="nl-NL"/>
        </w:rPr>
        <w:t>je</w:t>
      </w:r>
      <w:r w:rsidRPr="00C14E3E">
        <w:rPr>
          <w:rFonts w:cs="Arial"/>
          <w:lang w:val="nl-NL"/>
        </w:rPr>
        <w:t xml:space="preserve"> er </w:t>
      </w:r>
      <w:r w:rsidRPr="00C14E3E">
        <w:rPr>
          <w:rFonts w:cs="Arial"/>
          <w:spacing w:val="-1"/>
          <w:lang w:val="nl-NL"/>
        </w:rPr>
        <w:t>in</w:t>
      </w:r>
      <w:r w:rsidRPr="00C14E3E">
        <w:rPr>
          <w:rFonts w:cs="Arial"/>
          <w:spacing w:val="-2"/>
          <w:lang w:val="nl-NL"/>
        </w:rPr>
        <w:t xml:space="preserve"> </w:t>
      </w:r>
      <w:r w:rsidRPr="00C14E3E">
        <w:rPr>
          <w:rFonts w:cs="Arial"/>
          <w:lang w:val="nl-NL"/>
        </w:rPr>
        <w:t>het</w:t>
      </w:r>
      <w:r w:rsidRPr="00C14E3E">
        <w:rPr>
          <w:rFonts w:cs="Arial"/>
          <w:spacing w:val="-2"/>
          <w:lang w:val="nl-NL"/>
        </w:rPr>
        <w:t xml:space="preserve"> </w:t>
      </w:r>
      <w:r w:rsidRPr="00C14E3E">
        <w:rPr>
          <w:rFonts w:cs="Arial"/>
          <w:spacing w:val="-1"/>
          <w:lang w:val="nl-NL"/>
        </w:rPr>
        <w:t>verleden</w:t>
      </w:r>
      <w:r w:rsidRPr="00C14E3E">
        <w:rPr>
          <w:rFonts w:cs="Arial"/>
          <w:spacing w:val="-2"/>
          <w:lang w:val="nl-NL"/>
        </w:rPr>
        <w:t xml:space="preserve"> </w:t>
      </w:r>
      <w:r w:rsidRPr="00C14E3E">
        <w:rPr>
          <w:rFonts w:cs="Arial"/>
          <w:lang w:val="nl-NL"/>
        </w:rPr>
        <w:t xml:space="preserve">al </w:t>
      </w:r>
      <w:r w:rsidRPr="00C14E3E">
        <w:rPr>
          <w:rFonts w:cs="Arial"/>
          <w:spacing w:val="-1"/>
          <w:lang w:val="nl-NL"/>
        </w:rPr>
        <w:t>van</w:t>
      </w:r>
      <w:r w:rsidRPr="00C14E3E">
        <w:rPr>
          <w:rFonts w:cs="Arial"/>
          <w:lang w:val="nl-NL"/>
        </w:rPr>
        <w:t xml:space="preserve"> </w:t>
      </w:r>
      <w:r w:rsidRPr="00C14E3E">
        <w:rPr>
          <w:rFonts w:cs="Arial"/>
          <w:spacing w:val="-1"/>
          <w:lang w:val="nl-NL"/>
        </w:rPr>
        <w:t>gemerkt</w:t>
      </w:r>
      <w:r w:rsidR="008277AD" w:rsidRPr="00C14E3E">
        <w:rPr>
          <w:rFonts w:cs="Arial"/>
          <w:spacing w:val="-1"/>
          <w:lang w:val="nl-NL"/>
        </w:rPr>
        <w:t>?</w:t>
      </w:r>
    </w:p>
    <w:p w14:paraId="3AB116E3" w14:textId="0F1B0E9B" w:rsidR="006748DA" w:rsidRPr="00C14E3E" w:rsidRDefault="003C21AB" w:rsidP="009B5FEF">
      <w:pPr>
        <w:pStyle w:val="Plattetekst"/>
        <w:numPr>
          <w:ilvl w:val="0"/>
          <w:numId w:val="2"/>
        </w:numPr>
        <w:rPr>
          <w:rFonts w:cs="Arial"/>
          <w:lang w:val="nl-NL"/>
        </w:rPr>
      </w:pPr>
      <w:r w:rsidRPr="00C14E3E">
        <w:rPr>
          <w:rFonts w:cs="Arial"/>
          <w:spacing w:val="-1"/>
          <w:lang w:val="nl-NL"/>
        </w:rPr>
        <w:t>Heb</w:t>
      </w:r>
      <w:r w:rsidRPr="00C14E3E">
        <w:rPr>
          <w:rFonts w:cs="Arial"/>
          <w:spacing w:val="1"/>
          <w:lang w:val="nl-NL"/>
        </w:rPr>
        <w:t xml:space="preserve"> </w:t>
      </w:r>
      <w:r w:rsidRPr="00C14E3E">
        <w:rPr>
          <w:rFonts w:cs="Arial"/>
          <w:lang w:val="nl-NL"/>
        </w:rPr>
        <w:t xml:space="preserve">je </w:t>
      </w:r>
      <w:r w:rsidRPr="00C14E3E">
        <w:rPr>
          <w:rFonts w:cs="Arial"/>
          <w:spacing w:val="-1"/>
          <w:lang w:val="nl-NL"/>
        </w:rPr>
        <w:t>op</w:t>
      </w:r>
      <w:r w:rsidRPr="00C14E3E">
        <w:rPr>
          <w:rFonts w:cs="Arial"/>
          <w:lang w:val="nl-NL"/>
        </w:rPr>
        <w:t xml:space="preserve"> </w:t>
      </w:r>
      <w:r w:rsidRPr="00C14E3E">
        <w:rPr>
          <w:rFonts w:cs="Arial"/>
          <w:spacing w:val="-1"/>
          <w:lang w:val="nl-NL"/>
        </w:rPr>
        <w:t>de</w:t>
      </w:r>
      <w:r w:rsidRPr="00C14E3E">
        <w:rPr>
          <w:rFonts w:cs="Arial"/>
          <w:lang w:val="nl-NL"/>
        </w:rPr>
        <w:t xml:space="preserve"> </w:t>
      </w:r>
      <w:r w:rsidR="5DFDC507" w:rsidRPr="00C14E3E">
        <w:rPr>
          <w:rFonts w:cs="Arial"/>
          <w:spacing w:val="-1"/>
          <w:lang w:val="nl-NL"/>
        </w:rPr>
        <w:t>basisschool</w:t>
      </w:r>
      <w:r w:rsidRPr="00C14E3E">
        <w:rPr>
          <w:rFonts w:cs="Arial"/>
          <w:lang w:val="nl-NL"/>
        </w:rPr>
        <w:t xml:space="preserve"> al </w:t>
      </w:r>
      <w:r w:rsidRPr="00C14E3E">
        <w:rPr>
          <w:rFonts w:cs="Arial"/>
          <w:spacing w:val="-1"/>
          <w:lang w:val="nl-NL"/>
        </w:rPr>
        <w:t>extra</w:t>
      </w:r>
      <w:r w:rsidRPr="00C14E3E">
        <w:rPr>
          <w:rFonts w:cs="Arial"/>
          <w:lang w:val="nl-NL"/>
        </w:rPr>
        <w:t xml:space="preserve"> </w:t>
      </w:r>
      <w:r w:rsidRPr="00C14E3E">
        <w:rPr>
          <w:rFonts w:cs="Arial"/>
          <w:spacing w:val="-1"/>
          <w:lang w:val="nl-NL"/>
        </w:rPr>
        <w:t>hulp</w:t>
      </w:r>
      <w:r w:rsidRPr="00C14E3E">
        <w:rPr>
          <w:rFonts w:cs="Arial"/>
          <w:lang w:val="nl-NL"/>
        </w:rPr>
        <w:t xml:space="preserve"> </w:t>
      </w:r>
      <w:r w:rsidRPr="00C14E3E">
        <w:rPr>
          <w:rFonts w:cs="Arial"/>
          <w:spacing w:val="-1"/>
          <w:lang w:val="nl-NL"/>
        </w:rPr>
        <w:t>gehad</w:t>
      </w:r>
      <w:r w:rsidRPr="00C14E3E">
        <w:rPr>
          <w:rFonts w:cs="Arial"/>
          <w:spacing w:val="-2"/>
          <w:lang w:val="nl-NL"/>
        </w:rPr>
        <w:t xml:space="preserve"> </w:t>
      </w:r>
      <w:r w:rsidRPr="00C14E3E">
        <w:rPr>
          <w:rFonts w:cs="Arial"/>
          <w:spacing w:val="-1"/>
          <w:lang w:val="nl-NL"/>
        </w:rPr>
        <w:t>voor</w:t>
      </w:r>
      <w:r w:rsidRPr="00C14E3E">
        <w:rPr>
          <w:rFonts w:cs="Arial"/>
          <w:lang w:val="nl-NL"/>
        </w:rPr>
        <w:t xml:space="preserve"> </w:t>
      </w:r>
      <w:r w:rsidRPr="00C14E3E">
        <w:rPr>
          <w:rFonts w:cs="Arial"/>
          <w:spacing w:val="-1"/>
          <w:lang w:val="nl-NL"/>
        </w:rPr>
        <w:t>lezen</w:t>
      </w:r>
      <w:r w:rsidRPr="00C14E3E">
        <w:rPr>
          <w:rFonts w:cs="Arial"/>
          <w:lang w:val="nl-NL"/>
        </w:rPr>
        <w:t xml:space="preserve"> en/of </w:t>
      </w:r>
      <w:r w:rsidRPr="00C14E3E">
        <w:rPr>
          <w:rFonts w:cs="Arial"/>
          <w:spacing w:val="-1"/>
          <w:lang w:val="nl-NL"/>
        </w:rPr>
        <w:t>spelling</w:t>
      </w:r>
      <w:r w:rsidR="008277AD" w:rsidRPr="00C14E3E">
        <w:rPr>
          <w:rFonts w:cs="Arial"/>
          <w:spacing w:val="-1"/>
          <w:lang w:val="nl-NL"/>
        </w:rPr>
        <w:t>?</w:t>
      </w:r>
    </w:p>
    <w:p w14:paraId="36C7D722" w14:textId="77777777" w:rsidR="006748DA" w:rsidRPr="00C14E3E" w:rsidRDefault="003C21AB" w:rsidP="009B5FEF">
      <w:pPr>
        <w:pStyle w:val="Plattetekst"/>
        <w:numPr>
          <w:ilvl w:val="0"/>
          <w:numId w:val="2"/>
        </w:numPr>
        <w:rPr>
          <w:rFonts w:cs="Arial"/>
          <w:lang w:val="nl-NL"/>
        </w:rPr>
      </w:pPr>
      <w:r w:rsidRPr="00C14E3E">
        <w:rPr>
          <w:rFonts w:cs="Arial"/>
          <w:spacing w:val="-1"/>
          <w:lang w:val="nl-NL"/>
        </w:rPr>
        <w:t>Welke</w:t>
      </w:r>
      <w:r w:rsidRPr="00C14E3E">
        <w:rPr>
          <w:rFonts w:cs="Arial"/>
          <w:lang w:val="nl-NL"/>
        </w:rPr>
        <w:t xml:space="preserve"> </w:t>
      </w:r>
      <w:r w:rsidRPr="00C14E3E">
        <w:rPr>
          <w:rFonts w:cs="Arial"/>
          <w:spacing w:val="-1"/>
          <w:lang w:val="nl-NL"/>
        </w:rPr>
        <w:t>problemen</w:t>
      </w:r>
      <w:r w:rsidRPr="00C14E3E">
        <w:rPr>
          <w:rFonts w:cs="Arial"/>
          <w:lang w:val="nl-NL"/>
        </w:rPr>
        <w:t xml:space="preserve"> kan</w:t>
      </w:r>
      <w:r w:rsidRPr="00C14E3E">
        <w:rPr>
          <w:rFonts w:cs="Arial"/>
          <w:spacing w:val="-2"/>
          <w:lang w:val="nl-NL"/>
        </w:rPr>
        <w:t xml:space="preserve"> </w:t>
      </w:r>
      <w:r w:rsidRPr="00C14E3E">
        <w:rPr>
          <w:rFonts w:cs="Arial"/>
          <w:spacing w:val="-1"/>
          <w:lang w:val="nl-NL"/>
        </w:rPr>
        <w:t>dyslexie</w:t>
      </w:r>
      <w:r w:rsidRPr="00C14E3E">
        <w:rPr>
          <w:rFonts w:cs="Arial"/>
          <w:lang w:val="nl-NL"/>
        </w:rPr>
        <w:t xml:space="preserve"> op de</w:t>
      </w:r>
      <w:r w:rsidRPr="00C14E3E">
        <w:rPr>
          <w:rFonts w:cs="Arial"/>
          <w:spacing w:val="-2"/>
          <w:lang w:val="nl-NL"/>
        </w:rPr>
        <w:t xml:space="preserve"> </w:t>
      </w:r>
      <w:r w:rsidRPr="00C14E3E">
        <w:rPr>
          <w:rFonts w:cs="Arial"/>
          <w:lang w:val="nl-NL"/>
        </w:rPr>
        <w:t xml:space="preserve">middelbare </w:t>
      </w:r>
      <w:r w:rsidRPr="00C14E3E">
        <w:rPr>
          <w:rFonts w:cs="Arial"/>
          <w:spacing w:val="-1"/>
          <w:lang w:val="nl-NL"/>
        </w:rPr>
        <w:t>school</w:t>
      </w:r>
      <w:r w:rsidRPr="00C14E3E">
        <w:rPr>
          <w:rFonts w:cs="Arial"/>
          <w:lang w:val="nl-NL"/>
        </w:rPr>
        <w:t xml:space="preserve"> </w:t>
      </w:r>
      <w:r w:rsidRPr="00C14E3E">
        <w:rPr>
          <w:rFonts w:cs="Arial"/>
          <w:spacing w:val="-1"/>
          <w:lang w:val="nl-NL"/>
        </w:rPr>
        <w:t>voor</w:t>
      </w:r>
      <w:r w:rsidRPr="00C14E3E">
        <w:rPr>
          <w:rFonts w:cs="Arial"/>
          <w:lang w:val="nl-NL"/>
        </w:rPr>
        <w:t xml:space="preserve"> </w:t>
      </w:r>
      <w:r w:rsidRPr="00C14E3E">
        <w:rPr>
          <w:rFonts w:cs="Arial"/>
          <w:spacing w:val="-1"/>
          <w:lang w:val="nl-NL"/>
        </w:rPr>
        <w:t>jou</w:t>
      </w:r>
      <w:r w:rsidRPr="00C14E3E">
        <w:rPr>
          <w:rFonts w:cs="Arial"/>
          <w:spacing w:val="-2"/>
          <w:lang w:val="nl-NL"/>
        </w:rPr>
        <w:t xml:space="preserve"> </w:t>
      </w:r>
      <w:r w:rsidRPr="00C14E3E">
        <w:rPr>
          <w:rFonts w:cs="Arial"/>
          <w:spacing w:val="-1"/>
          <w:lang w:val="nl-NL"/>
        </w:rPr>
        <w:t>opleveren</w:t>
      </w:r>
      <w:r w:rsidR="008277AD" w:rsidRPr="00C14E3E">
        <w:rPr>
          <w:rFonts w:cs="Arial"/>
          <w:spacing w:val="-1"/>
          <w:lang w:val="nl-NL"/>
        </w:rPr>
        <w:t>?</w:t>
      </w:r>
    </w:p>
    <w:p w14:paraId="2B9516EF" w14:textId="77777777" w:rsidR="003F4223" w:rsidRDefault="003C21AB" w:rsidP="009B5FEF">
      <w:pPr>
        <w:pStyle w:val="Plattetekst"/>
        <w:numPr>
          <w:ilvl w:val="0"/>
          <w:numId w:val="2"/>
        </w:numPr>
        <w:rPr>
          <w:rFonts w:cs="Arial"/>
          <w:lang w:val="nl-NL"/>
        </w:rPr>
      </w:pPr>
      <w:r w:rsidRPr="00C14E3E">
        <w:rPr>
          <w:rFonts w:cs="Arial"/>
          <w:lang w:val="nl-NL"/>
        </w:rPr>
        <w:t xml:space="preserve">Wat </w:t>
      </w:r>
      <w:r w:rsidRPr="00C14E3E">
        <w:rPr>
          <w:rFonts w:cs="Arial"/>
          <w:spacing w:val="-1"/>
          <w:lang w:val="nl-NL"/>
        </w:rPr>
        <w:t>zou</w:t>
      </w:r>
      <w:r w:rsidRPr="00C14E3E">
        <w:rPr>
          <w:rFonts w:cs="Arial"/>
          <w:lang w:val="nl-NL"/>
        </w:rPr>
        <w:t xml:space="preserve"> je </w:t>
      </w:r>
      <w:r w:rsidRPr="00C14E3E">
        <w:rPr>
          <w:rFonts w:cs="Arial"/>
          <w:spacing w:val="-2"/>
          <w:lang w:val="nl-NL"/>
        </w:rPr>
        <w:t>zelf</w:t>
      </w:r>
      <w:r w:rsidRPr="00C14E3E">
        <w:rPr>
          <w:rFonts w:cs="Arial"/>
          <w:spacing w:val="2"/>
          <w:lang w:val="nl-NL"/>
        </w:rPr>
        <w:t xml:space="preserve"> </w:t>
      </w:r>
      <w:r w:rsidRPr="00C14E3E">
        <w:rPr>
          <w:rFonts w:cs="Arial"/>
          <w:spacing w:val="-1"/>
          <w:lang w:val="nl-NL"/>
        </w:rPr>
        <w:t>kunnen</w:t>
      </w:r>
      <w:r w:rsidRPr="00C14E3E">
        <w:rPr>
          <w:rFonts w:cs="Arial"/>
          <w:lang w:val="nl-NL"/>
        </w:rPr>
        <w:t xml:space="preserve"> doen</w:t>
      </w:r>
      <w:r w:rsidRPr="00C14E3E">
        <w:rPr>
          <w:rFonts w:cs="Arial"/>
          <w:spacing w:val="-2"/>
          <w:lang w:val="nl-NL"/>
        </w:rPr>
        <w:t xml:space="preserve"> </w:t>
      </w:r>
      <w:r w:rsidRPr="00C14E3E">
        <w:rPr>
          <w:rFonts w:cs="Arial"/>
          <w:lang w:val="nl-NL"/>
        </w:rPr>
        <w:t>om</w:t>
      </w:r>
      <w:r w:rsidRPr="00C14E3E">
        <w:rPr>
          <w:rFonts w:cs="Arial"/>
          <w:spacing w:val="-1"/>
          <w:lang w:val="nl-NL"/>
        </w:rPr>
        <w:t xml:space="preserve"> eventuele</w:t>
      </w:r>
      <w:r w:rsidRPr="00C14E3E">
        <w:rPr>
          <w:rFonts w:cs="Arial"/>
          <w:spacing w:val="-2"/>
          <w:lang w:val="nl-NL"/>
        </w:rPr>
        <w:t xml:space="preserve"> </w:t>
      </w:r>
      <w:r w:rsidRPr="00C14E3E">
        <w:rPr>
          <w:rFonts w:cs="Arial"/>
          <w:spacing w:val="-1"/>
          <w:lang w:val="nl-NL"/>
        </w:rPr>
        <w:t>moeilijkheden</w:t>
      </w:r>
      <w:r w:rsidRPr="00C14E3E">
        <w:rPr>
          <w:rFonts w:cs="Arial"/>
          <w:spacing w:val="-2"/>
          <w:lang w:val="nl-NL"/>
        </w:rPr>
        <w:t xml:space="preserve"> </w:t>
      </w:r>
      <w:r w:rsidRPr="00C14E3E">
        <w:rPr>
          <w:rFonts w:cs="Arial"/>
          <w:lang w:val="nl-NL"/>
        </w:rPr>
        <w:t xml:space="preserve">als </w:t>
      </w:r>
      <w:r w:rsidRPr="00C14E3E">
        <w:rPr>
          <w:rFonts w:cs="Arial"/>
          <w:spacing w:val="-1"/>
          <w:lang w:val="nl-NL"/>
        </w:rPr>
        <w:t>gevolg</w:t>
      </w:r>
      <w:r w:rsidRPr="00C14E3E">
        <w:rPr>
          <w:rFonts w:cs="Arial"/>
          <w:lang w:val="nl-NL"/>
        </w:rPr>
        <w:t xml:space="preserve"> </w:t>
      </w:r>
      <w:r w:rsidRPr="00C14E3E">
        <w:rPr>
          <w:rFonts w:cs="Arial"/>
          <w:spacing w:val="-1"/>
          <w:lang w:val="nl-NL"/>
        </w:rPr>
        <w:t>van</w:t>
      </w:r>
      <w:r w:rsidRPr="00C14E3E">
        <w:rPr>
          <w:rFonts w:cs="Arial"/>
          <w:lang w:val="nl-NL"/>
        </w:rPr>
        <w:t xml:space="preserve"> </w:t>
      </w:r>
      <w:r w:rsidRPr="00C14E3E">
        <w:rPr>
          <w:rFonts w:cs="Arial"/>
          <w:spacing w:val="-1"/>
          <w:lang w:val="nl-NL"/>
        </w:rPr>
        <w:t>dyslexie</w:t>
      </w:r>
      <w:r w:rsidRPr="00C14E3E">
        <w:rPr>
          <w:rFonts w:cs="Arial"/>
          <w:spacing w:val="57"/>
          <w:lang w:val="nl-NL"/>
        </w:rPr>
        <w:t xml:space="preserve"> </w:t>
      </w:r>
      <w:r w:rsidRPr="00C14E3E">
        <w:rPr>
          <w:rFonts w:cs="Arial"/>
          <w:spacing w:val="-1"/>
          <w:lang w:val="nl-NL"/>
        </w:rPr>
        <w:t>zoveel</w:t>
      </w:r>
      <w:r w:rsidRPr="00C14E3E">
        <w:rPr>
          <w:rFonts w:cs="Arial"/>
          <w:lang w:val="nl-NL"/>
        </w:rPr>
        <w:t xml:space="preserve"> </w:t>
      </w:r>
      <w:r w:rsidRPr="00C14E3E">
        <w:rPr>
          <w:rFonts w:cs="Arial"/>
          <w:spacing w:val="-1"/>
          <w:lang w:val="nl-NL"/>
        </w:rPr>
        <w:t>mogelijk</w:t>
      </w:r>
      <w:r w:rsidRPr="00C14E3E">
        <w:rPr>
          <w:rFonts w:cs="Arial"/>
          <w:lang w:val="nl-NL"/>
        </w:rPr>
        <w:t xml:space="preserve"> te</w:t>
      </w:r>
      <w:r w:rsidRPr="00C14E3E">
        <w:rPr>
          <w:rFonts w:cs="Arial"/>
          <w:spacing w:val="-1"/>
          <w:lang w:val="nl-NL"/>
        </w:rPr>
        <w:t xml:space="preserve"> beperken</w:t>
      </w:r>
      <w:r w:rsidR="008277AD" w:rsidRPr="00C14E3E">
        <w:rPr>
          <w:rFonts w:cs="Arial"/>
          <w:spacing w:val="-1"/>
          <w:lang w:val="nl-NL"/>
        </w:rPr>
        <w:t>?</w:t>
      </w:r>
    </w:p>
    <w:p w14:paraId="119D91AA" w14:textId="18EFBA56" w:rsidR="006748DA" w:rsidRDefault="006F5368" w:rsidP="00B24209">
      <w:pPr>
        <w:pStyle w:val="Plattetekst"/>
        <w:ind w:left="0"/>
        <w:rPr>
          <w:lang w:val="nl-NL"/>
        </w:rPr>
      </w:pPr>
      <w:r w:rsidRPr="003F4223">
        <w:rPr>
          <w:lang w:val="nl-NL"/>
        </w:rPr>
        <w:t xml:space="preserve">Er wordt ook </w:t>
      </w:r>
      <w:r w:rsidR="003C21AB" w:rsidRPr="003F4223">
        <w:rPr>
          <w:lang w:val="nl-NL"/>
        </w:rPr>
        <w:t>uitleg</w:t>
      </w:r>
      <w:r w:rsidRPr="003F4223">
        <w:rPr>
          <w:lang w:val="nl-NL"/>
        </w:rPr>
        <w:t xml:space="preserve"> gegeven over </w:t>
      </w:r>
      <w:r w:rsidR="003C21AB" w:rsidRPr="003F4223">
        <w:rPr>
          <w:lang w:val="nl-NL"/>
        </w:rPr>
        <w:t>het dyslexiebeleid</w:t>
      </w:r>
      <w:r w:rsidR="003C21AB" w:rsidRPr="003F4223">
        <w:rPr>
          <w:spacing w:val="-2"/>
          <w:lang w:val="nl-NL"/>
        </w:rPr>
        <w:t xml:space="preserve"> </w:t>
      </w:r>
      <w:r w:rsidR="003C21AB" w:rsidRPr="003F4223">
        <w:rPr>
          <w:lang w:val="nl-NL"/>
        </w:rPr>
        <w:t>op</w:t>
      </w:r>
      <w:r w:rsidR="003C21AB" w:rsidRPr="003F4223">
        <w:rPr>
          <w:spacing w:val="-2"/>
          <w:lang w:val="nl-NL"/>
        </w:rPr>
        <w:t xml:space="preserve"> </w:t>
      </w:r>
      <w:r w:rsidR="003C21AB" w:rsidRPr="003F4223">
        <w:rPr>
          <w:lang w:val="nl-NL"/>
        </w:rPr>
        <w:t>het</w:t>
      </w:r>
      <w:r w:rsidR="003C21AB" w:rsidRPr="003F4223">
        <w:rPr>
          <w:spacing w:val="-2"/>
          <w:lang w:val="nl-NL"/>
        </w:rPr>
        <w:t xml:space="preserve"> </w:t>
      </w:r>
      <w:r w:rsidR="003C21AB" w:rsidRPr="003F4223">
        <w:rPr>
          <w:lang w:val="nl-NL"/>
        </w:rPr>
        <w:t>Keizer Karel College</w:t>
      </w:r>
      <w:r w:rsidR="00B24209">
        <w:rPr>
          <w:lang w:val="nl-NL"/>
        </w:rPr>
        <w:t xml:space="preserve"> en </w:t>
      </w:r>
      <w:r w:rsidRPr="003F4223">
        <w:rPr>
          <w:lang w:val="nl-NL"/>
        </w:rPr>
        <w:t>de rechten en de plichten</w:t>
      </w:r>
      <w:r w:rsidR="00B24209">
        <w:rPr>
          <w:lang w:val="nl-NL"/>
        </w:rPr>
        <w:t>, zoals die zijn opgenomen op de dyslexiekaart, die elke dyslectische leerling ontvangt.</w:t>
      </w:r>
    </w:p>
    <w:p w14:paraId="2C7E736E" w14:textId="11354C6E" w:rsidR="00C90D73" w:rsidRDefault="00C90D73" w:rsidP="00B24209">
      <w:pPr>
        <w:pStyle w:val="Plattetekst"/>
        <w:ind w:left="0"/>
        <w:rPr>
          <w:strike/>
          <w:color w:val="4F81BD" w:themeColor="accent1"/>
          <w:lang w:val="nl-NL"/>
        </w:rPr>
      </w:pPr>
    </w:p>
    <w:p w14:paraId="44C1C8F7" w14:textId="46982321" w:rsidR="00C90D73" w:rsidRDefault="00C90D73" w:rsidP="00B24209">
      <w:pPr>
        <w:pStyle w:val="Plattetekst"/>
        <w:ind w:left="0"/>
        <w:rPr>
          <w:strike/>
          <w:color w:val="4F81BD" w:themeColor="accent1"/>
          <w:lang w:val="nl-NL"/>
        </w:rPr>
      </w:pPr>
    </w:p>
    <w:p w14:paraId="5588969B" w14:textId="770357A2" w:rsidR="00C90D73" w:rsidRDefault="00C90D73" w:rsidP="00B24209">
      <w:pPr>
        <w:pStyle w:val="Plattetekst"/>
        <w:ind w:left="0"/>
        <w:rPr>
          <w:i/>
          <w:lang w:val="nl-NL"/>
        </w:rPr>
      </w:pPr>
      <w:r w:rsidRPr="00D83B45">
        <w:rPr>
          <w:i/>
          <w:lang w:val="nl-NL"/>
        </w:rPr>
        <w:t>Dyslectisch in de brugklas</w:t>
      </w:r>
    </w:p>
    <w:p w14:paraId="5645CDE6" w14:textId="77777777" w:rsidR="00D83B45" w:rsidRPr="00D83B45" w:rsidRDefault="00D83B45" w:rsidP="00B24209">
      <w:pPr>
        <w:pStyle w:val="Plattetekst"/>
        <w:ind w:left="0"/>
        <w:rPr>
          <w:i/>
          <w:highlight w:val="yellow"/>
          <w:lang w:val="nl-NL"/>
        </w:rPr>
      </w:pPr>
    </w:p>
    <w:p w14:paraId="26742CCB" w14:textId="02D8E5A0" w:rsidR="009F4A60" w:rsidRPr="00D83B45" w:rsidRDefault="00EF592D" w:rsidP="00B24209">
      <w:pPr>
        <w:pStyle w:val="Plattetekst"/>
        <w:ind w:left="0"/>
        <w:rPr>
          <w:lang w:val="nl-NL"/>
        </w:rPr>
      </w:pPr>
      <w:r w:rsidRPr="4D5FCABB">
        <w:rPr>
          <w:lang w:val="nl-NL"/>
        </w:rPr>
        <w:t xml:space="preserve">Leerlingen in de brugklas </w:t>
      </w:r>
      <w:r w:rsidR="009F4A60" w:rsidRPr="4D5FCABB">
        <w:rPr>
          <w:lang w:val="nl-NL"/>
        </w:rPr>
        <w:t>met een dyslexieverka</w:t>
      </w:r>
      <w:r w:rsidR="30C4D00E" w:rsidRPr="4D5FCABB">
        <w:rPr>
          <w:lang w:val="nl-NL"/>
        </w:rPr>
        <w:t>l</w:t>
      </w:r>
      <w:r w:rsidR="009F4A60" w:rsidRPr="4D5FCABB">
        <w:rPr>
          <w:lang w:val="nl-NL"/>
        </w:rPr>
        <w:t>ring krijgen een speciale peermentor dyslexie om hen te helpen hun weg te vinden in de regels en mogelijkheden op school. De peermentor begeleidt leer</w:t>
      </w:r>
      <w:r w:rsidR="34FEA3AE" w:rsidRPr="4D5FCABB">
        <w:rPr>
          <w:lang w:val="nl-NL"/>
        </w:rPr>
        <w:t>l</w:t>
      </w:r>
      <w:r w:rsidR="009F4A60" w:rsidRPr="4D5FCABB">
        <w:rPr>
          <w:lang w:val="nl-NL"/>
        </w:rPr>
        <w:t>ingen op het gebied van:</w:t>
      </w:r>
    </w:p>
    <w:p w14:paraId="3E6A11AF" w14:textId="3F3F4D20" w:rsidR="009F4A60" w:rsidRPr="00D83B45" w:rsidRDefault="009F4A60" w:rsidP="009B5FEF">
      <w:pPr>
        <w:pStyle w:val="Plattetekst"/>
        <w:numPr>
          <w:ilvl w:val="0"/>
          <w:numId w:val="9"/>
        </w:numPr>
        <w:rPr>
          <w:lang w:val="nl-NL"/>
        </w:rPr>
      </w:pPr>
      <w:r w:rsidRPr="4D5FCABB">
        <w:rPr>
          <w:lang w:val="nl-NL"/>
        </w:rPr>
        <w:t>Extra tijd bij proefwerken in een apart lokaal</w:t>
      </w:r>
      <w:r w:rsidR="6C4DE36F" w:rsidRPr="4D5FCABB">
        <w:rPr>
          <w:lang w:val="nl-NL"/>
        </w:rPr>
        <w:t>;</w:t>
      </w:r>
    </w:p>
    <w:p w14:paraId="2D00F211" w14:textId="36929260" w:rsidR="009F4A60" w:rsidRPr="00D83B45" w:rsidRDefault="009F4A60" w:rsidP="009B5FEF">
      <w:pPr>
        <w:pStyle w:val="Plattetekst"/>
        <w:numPr>
          <w:ilvl w:val="0"/>
          <w:numId w:val="9"/>
        </w:numPr>
        <w:rPr>
          <w:lang w:val="nl-NL"/>
        </w:rPr>
      </w:pPr>
      <w:r w:rsidRPr="4D5FCABB">
        <w:rPr>
          <w:lang w:val="nl-NL"/>
        </w:rPr>
        <w:t>Gebruik van de dyslexiekaart</w:t>
      </w:r>
      <w:r w:rsidR="5BD69353" w:rsidRPr="4D5FCABB">
        <w:rPr>
          <w:lang w:val="nl-NL"/>
        </w:rPr>
        <w:t>;</w:t>
      </w:r>
    </w:p>
    <w:p w14:paraId="14823E7B" w14:textId="3A7EB022" w:rsidR="009F4A60" w:rsidRPr="00D83B45" w:rsidRDefault="009F4A60" w:rsidP="009B5FEF">
      <w:pPr>
        <w:pStyle w:val="Plattetekst"/>
        <w:numPr>
          <w:ilvl w:val="0"/>
          <w:numId w:val="9"/>
        </w:numPr>
        <w:rPr>
          <w:lang w:val="nl-NL"/>
        </w:rPr>
      </w:pPr>
      <w:r w:rsidRPr="4D5FCABB">
        <w:rPr>
          <w:lang w:val="nl-NL"/>
        </w:rPr>
        <w:t>Gebruik van claroreed op de laptop</w:t>
      </w:r>
      <w:r w:rsidR="68D6C31D" w:rsidRPr="4D5FCABB">
        <w:rPr>
          <w:lang w:val="nl-NL"/>
        </w:rPr>
        <w:t>;</w:t>
      </w:r>
    </w:p>
    <w:p w14:paraId="21DB71AF" w14:textId="4D5BE845" w:rsidR="009F4A60" w:rsidRDefault="009F4A60" w:rsidP="009B5FEF">
      <w:pPr>
        <w:pStyle w:val="Plattetekst"/>
        <w:numPr>
          <w:ilvl w:val="0"/>
          <w:numId w:val="9"/>
        </w:numPr>
        <w:rPr>
          <w:lang w:val="nl-NL"/>
        </w:rPr>
      </w:pPr>
      <w:r w:rsidRPr="4D5FCABB">
        <w:rPr>
          <w:lang w:val="nl-NL"/>
        </w:rPr>
        <w:t>Het reserveren van een computer in de mediatheek voor proefwerken</w:t>
      </w:r>
      <w:r w:rsidR="2B3116D2" w:rsidRPr="4D5FCABB">
        <w:rPr>
          <w:lang w:val="nl-NL"/>
        </w:rPr>
        <w:t>.</w:t>
      </w:r>
    </w:p>
    <w:p w14:paraId="59EA83EB" w14:textId="66141731" w:rsidR="00BF098E" w:rsidRDefault="00BF098E" w:rsidP="00BF098E">
      <w:pPr>
        <w:pStyle w:val="Plattetekst"/>
        <w:rPr>
          <w:lang w:val="nl-NL"/>
        </w:rPr>
      </w:pPr>
    </w:p>
    <w:p w14:paraId="2BCAB33B" w14:textId="5BDD2074" w:rsidR="00BF098E" w:rsidRPr="00D83B45" w:rsidRDefault="00BF098E" w:rsidP="00BF098E">
      <w:pPr>
        <w:pStyle w:val="Plattetekst"/>
        <w:ind w:left="0"/>
        <w:rPr>
          <w:lang w:val="nl-NL"/>
        </w:rPr>
      </w:pPr>
      <w:r>
        <w:rPr>
          <w:lang w:val="nl-NL"/>
        </w:rPr>
        <w:lastRenderedPageBreak/>
        <w:t>Leerlingen krijgen een infografic uitgereikt, waarin alle faciliteiten voor hen compact op beschreven zijn (zie bijlage 7).</w:t>
      </w:r>
    </w:p>
    <w:p w14:paraId="64E9DB21" w14:textId="77777777" w:rsidR="006748DA" w:rsidRPr="00C14E3E" w:rsidRDefault="006748DA" w:rsidP="00757A6F">
      <w:pPr>
        <w:pStyle w:val="Plattetekst"/>
        <w:rPr>
          <w:lang w:val="nl-NL"/>
        </w:rPr>
      </w:pPr>
    </w:p>
    <w:p w14:paraId="7A887FEA" w14:textId="5EA637BD" w:rsidR="006748DA" w:rsidRPr="00C90D73" w:rsidRDefault="003C21AB" w:rsidP="004B1F87">
      <w:pPr>
        <w:pStyle w:val="Plattetekst"/>
        <w:ind w:left="0"/>
        <w:rPr>
          <w:color w:val="FF0000"/>
          <w:lang w:val="nl-NL"/>
        </w:rPr>
      </w:pPr>
      <w:r w:rsidRPr="003F4223">
        <w:rPr>
          <w:i/>
          <w:lang w:val="nl-NL"/>
        </w:rPr>
        <w:t>Dyslexiekaart</w:t>
      </w:r>
      <w:r w:rsidR="00960109" w:rsidRPr="003F4223">
        <w:rPr>
          <w:i/>
          <w:lang w:val="nl-NL"/>
        </w:rPr>
        <w:t xml:space="preserve"> onderbouw</w:t>
      </w:r>
      <w:r w:rsidR="009347D6" w:rsidRPr="003F4223">
        <w:rPr>
          <w:i/>
          <w:lang w:val="nl-NL"/>
        </w:rPr>
        <w:t xml:space="preserve"> </w:t>
      </w:r>
    </w:p>
    <w:p w14:paraId="61A028AB" w14:textId="77777777" w:rsidR="006748DA" w:rsidRPr="00C14E3E" w:rsidRDefault="006748DA" w:rsidP="00757A6F">
      <w:pPr>
        <w:pStyle w:val="Plattetekst"/>
        <w:rPr>
          <w:lang w:val="nl-NL"/>
        </w:rPr>
      </w:pPr>
    </w:p>
    <w:p w14:paraId="223D57F1" w14:textId="3E5FBC6E" w:rsidR="009F4A60" w:rsidRDefault="009F4A60" w:rsidP="004B1F87">
      <w:pPr>
        <w:pStyle w:val="Plattetekst"/>
        <w:ind w:left="0"/>
        <w:rPr>
          <w:lang w:val="nl-NL"/>
        </w:rPr>
      </w:pPr>
      <w:r w:rsidRPr="00D83B45">
        <w:rPr>
          <w:lang w:val="nl-NL"/>
        </w:rPr>
        <w:t>Leerlingen die een verklaring hebben, kunnen op het secretariaat een sticker op hun schoolpas laten plakken. Hiermee kunnen zij aantonen dat ze recht hebben op extra tijd.</w:t>
      </w:r>
      <w:r w:rsidR="00D83B45">
        <w:rPr>
          <w:lang w:val="nl-NL"/>
        </w:rPr>
        <w:t xml:space="preserve"> Zij kunnen bij aanvang van een nieuw schooljaar een setje oranje stickers ophalen om op hun werk te plakken ter verduidelijking voor hun docenten. </w:t>
      </w:r>
    </w:p>
    <w:p w14:paraId="79ACE8C6" w14:textId="77777777" w:rsidR="009F4A60" w:rsidRDefault="009F4A60" w:rsidP="004B1F87">
      <w:pPr>
        <w:pStyle w:val="Plattetekst"/>
        <w:ind w:left="0"/>
        <w:rPr>
          <w:lang w:val="nl-NL"/>
        </w:rPr>
      </w:pPr>
    </w:p>
    <w:p w14:paraId="05362DC8" w14:textId="4FDA44F8" w:rsidR="00484657" w:rsidRPr="00484657" w:rsidRDefault="003C21AB" w:rsidP="00484657">
      <w:pPr>
        <w:pStyle w:val="Plattetekst"/>
        <w:ind w:left="0"/>
        <w:rPr>
          <w:lang w:val="nl-NL"/>
        </w:rPr>
      </w:pPr>
      <w:r w:rsidRPr="00C14E3E">
        <w:rPr>
          <w:lang w:val="nl-NL"/>
        </w:rPr>
        <w:t>Aan</w:t>
      </w:r>
      <w:r w:rsidRPr="00C14E3E">
        <w:rPr>
          <w:spacing w:val="-2"/>
          <w:lang w:val="nl-NL"/>
        </w:rPr>
        <w:t xml:space="preserve"> </w:t>
      </w:r>
      <w:r w:rsidRPr="00C14E3E">
        <w:rPr>
          <w:lang w:val="nl-NL"/>
        </w:rPr>
        <w:t xml:space="preserve">de </w:t>
      </w:r>
      <w:r w:rsidRPr="00B24209">
        <w:rPr>
          <w:lang w:val="nl-NL"/>
        </w:rPr>
        <w:t xml:space="preserve">leerlingen </w:t>
      </w:r>
      <w:r w:rsidRPr="00C14E3E">
        <w:rPr>
          <w:lang w:val="nl-NL"/>
        </w:rPr>
        <w:t>die</w:t>
      </w:r>
      <w:r w:rsidRPr="00C14E3E">
        <w:rPr>
          <w:spacing w:val="-2"/>
          <w:lang w:val="nl-NL"/>
        </w:rPr>
        <w:t xml:space="preserve"> </w:t>
      </w:r>
      <w:r w:rsidRPr="00C14E3E">
        <w:rPr>
          <w:lang w:val="nl-NL"/>
        </w:rPr>
        <w:t>een verklaring</w:t>
      </w:r>
      <w:r w:rsidRPr="00C14E3E">
        <w:rPr>
          <w:spacing w:val="-2"/>
          <w:lang w:val="nl-NL"/>
        </w:rPr>
        <w:t xml:space="preserve"> </w:t>
      </w:r>
      <w:r w:rsidRPr="00C14E3E">
        <w:rPr>
          <w:lang w:val="nl-NL"/>
        </w:rPr>
        <w:t>hebben</w:t>
      </w:r>
      <w:r w:rsidRPr="00C14E3E">
        <w:rPr>
          <w:spacing w:val="-2"/>
          <w:lang w:val="nl-NL"/>
        </w:rPr>
        <w:t xml:space="preserve"> </w:t>
      </w:r>
      <w:r w:rsidRPr="00C14E3E">
        <w:rPr>
          <w:lang w:val="nl-NL"/>
        </w:rPr>
        <w:t xml:space="preserve">wordt </w:t>
      </w:r>
      <w:r w:rsidR="00C861D9" w:rsidRPr="00C14E3E">
        <w:rPr>
          <w:lang w:val="nl-NL"/>
        </w:rPr>
        <w:t xml:space="preserve">éénmalig </w:t>
      </w:r>
      <w:r w:rsidRPr="00C14E3E">
        <w:rPr>
          <w:lang w:val="nl-NL"/>
        </w:rPr>
        <w:t>een dyslexiekaart uitgereikt. Deze</w:t>
      </w:r>
      <w:r w:rsidRPr="00C14E3E">
        <w:rPr>
          <w:spacing w:val="79"/>
          <w:lang w:val="nl-NL"/>
        </w:rPr>
        <w:t xml:space="preserve"> </w:t>
      </w:r>
      <w:r w:rsidRPr="00C14E3E">
        <w:rPr>
          <w:lang w:val="nl-NL"/>
        </w:rPr>
        <w:t>kaart vermelt</w:t>
      </w:r>
      <w:r w:rsidRPr="00C14E3E">
        <w:rPr>
          <w:spacing w:val="-2"/>
          <w:lang w:val="nl-NL"/>
        </w:rPr>
        <w:t xml:space="preserve"> </w:t>
      </w:r>
      <w:r w:rsidRPr="00C14E3E">
        <w:rPr>
          <w:lang w:val="nl-NL"/>
        </w:rPr>
        <w:t>de</w:t>
      </w:r>
      <w:r w:rsidRPr="00C14E3E">
        <w:rPr>
          <w:spacing w:val="-4"/>
          <w:lang w:val="nl-NL"/>
        </w:rPr>
        <w:t xml:space="preserve"> </w:t>
      </w:r>
      <w:r w:rsidRPr="00C14E3E">
        <w:rPr>
          <w:lang w:val="nl-NL"/>
        </w:rPr>
        <w:t>faciliteiten</w:t>
      </w:r>
      <w:r w:rsidRPr="00C14E3E">
        <w:rPr>
          <w:spacing w:val="-2"/>
          <w:lang w:val="nl-NL"/>
        </w:rPr>
        <w:t xml:space="preserve"> </w:t>
      </w:r>
      <w:r w:rsidRPr="00C14E3E">
        <w:rPr>
          <w:lang w:val="nl-NL"/>
        </w:rPr>
        <w:t>waar de leerling recht op heeft</w:t>
      </w:r>
      <w:r w:rsidR="00B24209">
        <w:rPr>
          <w:lang w:val="nl-NL"/>
        </w:rPr>
        <w:t xml:space="preserve"> in de onderbouw (leerjaar 1 t/m 3)</w:t>
      </w:r>
      <w:r w:rsidRPr="00C14E3E">
        <w:rPr>
          <w:lang w:val="nl-NL"/>
        </w:rPr>
        <w:t xml:space="preserve">. Daarnaast </w:t>
      </w:r>
      <w:r w:rsidR="00C861D9" w:rsidRPr="00C14E3E">
        <w:rPr>
          <w:lang w:val="nl-NL"/>
        </w:rPr>
        <w:t>staan</w:t>
      </w:r>
      <w:r w:rsidRPr="00C14E3E">
        <w:rPr>
          <w:spacing w:val="-2"/>
          <w:lang w:val="nl-NL"/>
        </w:rPr>
        <w:t xml:space="preserve"> </w:t>
      </w:r>
      <w:r w:rsidRPr="00C14E3E">
        <w:rPr>
          <w:lang w:val="nl-NL"/>
        </w:rPr>
        <w:t>er op</w:t>
      </w:r>
      <w:r w:rsidRPr="00C14E3E">
        <w:rPr>
          <w:spacing w:val="-2"/>
          <w:lang w:val="nl-NL"/>
        </w:rPr>
        <w:t xml:space="preserve"> </w:t>
      </w:r>
      <w:r w:rsidRPr="00C14E3E">
        <w:rPr>
          <w:lang w:val="nl-NL"/>
        </w:rPr>
        <w:t>de</w:t>
      </w:r>
      <w:r w:rsidRPr="00C14E3E">
        <w:rPr>
          <w:spacing w:val="69"/>
          <w:lang w:val="nl-NL"/>
        </w:rPr>
        <w:t xml:space="preserve"> </w:t>
      </w:r>
      <w:r w:rsidRPr="00C14E3E">
        <w:rPr>
          <w:lang w:val="nl-NL"/>
        </w:rPr>
        <w:t xml:space="preserve">kaart </w:t>
      </w:r>
      <w:r w:rsidR="00C861D9" w:rsidRPr="00C14E3E">
        <w:rPr>
          <w:lang w:val="nl-NL"/>
        </w:rPr>
        <w:t xml:space="preserve">verplichtingen </w:t>
      </w:r>
      <w:r w:rsidRPr="00C14E3E">
        <w:rPr>
          <w:lang w:val="nl-NL"/>
        </w:rPr>
        <w:t>waar een</w:t>
      </w:r>
      <w:r w:rsidRPr="00C14E3E">
        <w:rPr>
          <w:spacing w:val="-2"/>
          <w:lang w:val="nl-NL"/>
        </w:rPr>
        <w:t xml:space="preserve"> </w:t>
      </w:r>
      <w:r w:rsidR="00C861D9" w:rsidRPr="00C14E3E">
        <w:rPr>
          <w:lang w:val="nl-NL"/>
        </w:rPr>
        <w:t>leerling zich</w:t>
      </w:r>
      <w:r w:rsidRPr="00C14E3E">
        <w:rPr>
          <w:spacing w:val="5"/>
          <w:lang w:val="nl-NL"/>
        </w:rPr>
        <w:t xml:space="preserve"> </w:t>
      </w:r>
      <w:r w:rsidRPr="00C14E3E">
        <w:rPr>
          <w:lang w:val="nl-NL"/>
        </w:rPr>
        <w:t>aan</w:t>
      </w:r>
      <w:r w:rsidRPr="00C14E3E">
        <w:rPr>
          <w:spacing w:val="-2"/>
          <w:lang w:val="nl-NL"/>
        </w:rPr>
        <w:t xml:space="preserve"> </w:t>
      </w:r>
      <w:r w:rsidRPr="00C14E3E">
        <w:rPr>
          <w:lang w:val="nl-NL"/>
        </w:rPr>
        <w:t>moet</w:t>
      </w:r>
      <w:r w:rsidRPr="00C14E3E">
        <w:rPr>
          <w:spacing w:val="-2"/>
          <w:lang w:val="nl-NL"/>
        </w:rPr>
        <w:t xml:space="preserve"> </w:t>
      </w:r>
      <w:r w:rsidRPr="00C14E3E">
        <w:rPr>
          <w:lang w:val="nl-NL"/>
        </w:rPr>
        <w:t>houden.</w:t>
      </w:r>
      <w:r w:rsidR="00145843">
        <w:rPr>
          <w:lang w:val="nl-NL"/>
        </w:rPr>
        <w:t xml:space="preserve"> </w:t>
      </w:r>
      <w:r w:rsidRPr="00C14E3E">
        <w:rPr>
          <w:lang w:val="nl-NL"/>
        </w:rPr>
        <w:t>De kaart kan</w:t>
      </w:r>
      <w:r w:rsidRPr="00C14E3E">
        <w:rPr>
          <w:spacing w:val="-2"/>
          <w:lang w:val="nl-NL"/>
        </w:rPr>
        <w:t xml:space="preserve"> </w:t>
      </w:r>
      <w:r w:rsidRPr="00C14E3E">
        <w:rPr>
          <w:lang w:val="nl-NL"/>
        </w:rPr>
        <w:t>aan</w:t>
      </w:r>
      <w:r w:rsidRPr="00C14E3E">
        <w:rPr>
          <w:spacing w:val="-2"/>
          <w:lang w:val="nl-NL"/>
        </w:rPr>
        <w:t xml:space="preserve"> </w:t>
      </w:r>
      <w:r w:rsidRPr="00C14E3E">
        <w:rPr>
          <w:lang w:val="nl-NL"/>
        </w:rPr>
        <w:t>de</w:t>
      </w:r>
      <w:r w:rsidRPr="00C14E3E">
        <w:rPr>
          <w:spacing w:val="-2"/>
          <w:lang w:val="nl-NL"/>
        </w:rPr>
        <w:t xml:space="preserve"> </w:t>
      </w:r>
      <w:r w:rsidR="006F5368" w:rsidRPr="00C14E3E">
        <w:rPr>
          <w:spacing w:val="-2"/>
          <w:lang w:val="nl-NL"/>
        </w:rPr>
        <w:t>vak</w:t>
      </w:r>
      <w:r w:rsidRPr="00C14E3E">
        <w:rPr>
          <w:lang w:val="nl-NL"/>
        </w:rPr>
        <w:t>docenten getoond worden en werkt dan</w:t>
      </w:r>
      <w:r w:rsidRPr="00C14E3E">
        <w:rPr>
          <w:spacing w:val="-2"/>
          <w:lang w:val="nl-NL"/>
        </w:rPr>
        <w:t xml:space="preserve"> </w:t>
      </w:r>
      <w:r w:rsidRPr="00C14E3E">
        <w:rPr>
          <w:lang w:val="nl-NL"/>
        </w:rPr>
        <w:t xml:space="preserve">als </w:t>
      </w:r>
      <w:r w:rsidRPr="00C14E3E">
        <w:rPr>
          <w:spacing w:val="-2"/>
          <w:lang w:val="nl-NL"/>
        </w:rPr>
        <w:t>een</w:t>
      </w:r>
      <w:r w:rsidRPr="00C14E3E">
        <w:rPr>
          <w:spacing w:val="35"/>
          <w:lang w:val="nl-NL"/>
        </w:rPr>
        <w:t xml:space="preserve"> </w:t>
      </w:r>
      <w:r w:rsidRPr="00C14E3E">
        <w:rPr>
          <w:lang w:val="nl-NL"/>
        </w:rPr>
        <w:t>geheugensteuntje.</w:t>
      </w:r>
      <w:r w:rsidR="004602D4">
        <w:rPr>
          <w:lang w:val="nl-NL"/>
        </w:rPr>
        <w:t xml:space="preserve"> De kaart is ook in Magister terug te </w:t>
      </w:r>
      <w:r w:rsidR="00484657" w:rsidRPr="00B3686C">
        <w:rPr>
          <w:rStyle w:val="eop"/>
          <w:rFonts w:cs="Arial"/>
          <w:noProof/>
          <w:lang w:val="nl-NL" w:eastAsia="nl-NL"/>
        </w:rPr>
        <mc:AlternateContent>
          <mc:Choice Requires="wps">
            <w:drawing>
              <wp:anchor distT="45720" distB="45720" distL="114300" distR="114300" simplePos="0" relativeHeight="251659264" behindDoc="0" locked="0" layoutInCell="1" allowOverlap="1" wp14:anchorId="787E788A" wp14:editId="4A8DFB54">
                <wp:simplePos x="0" y="0"/>
                <wp:positionH relativeFrom="margin">
                  <wp:align>right</wp:align>
                </wp:positionH>
                <wp:positionV relativeFrom="paragraph">
                  <wp:posOffset>806450</wp:posOffset>
                </wp:positionV>
                <wp:extent cx="5638800" cy="47244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724400"/>
                        </a:xfrm>
                        <a:prstGeom prst="rect">
                          <a:avLst/>
                        </a:prstGeom>
                        <a:solidFill>
                          <a:srgbClr val="FFFFFF"/>
                        </a:solidFill>
                        <a:ln w="9525">
                          <a:solidFill>
                            <a:srgbClr val="000000"/>
                          </a:solidFill>
                          <a:miter lim="800000"/>
                          <a:headEnd/>
                          <a:tailEnd/>
                        </a:ln>
                      </wps:spPr>
                      <wps:txbx>
                        <w:txbxContent>
                          <w:p w14:paraId="0CB59953" w14:textId="77777777" w:rsidR="006B6E2E" w:rsidRPr="0047511A" w:rsidRDefault="006B6E2E" w:rsidP="00484657">
                            <w:pPr>
                              <w:rPr>
                                <w:rFonts w:ascii="Broadway" w:hAnsi="Broadway" w:cs="Arial"/>
                                <w:color w:val="262626" w:themeColor="text1" w:themeTint="D9"/>
                                <w:sz w:val="28"/>
                                <w:szCs w:val="28"/>
                                <w:lang w:val="nl-NL"/>
                                <w14:shadow w14:blurRad="0" w14:dist="38100" w14:dir="2700000" w14:sx="100000" w14:sy="100000" w14:kx="0" w14:ky="0" w14:algn="bl">
                                  <w14:schemeClr w14:val="accent5"/>
                                </w14:shadow>
                                <w14:textOutline w14:w="6731" w14:cap="flat" w14:cmpd="sng" w14:algn="ctr">
                                  <w14:noFill/>
                                  <w14:prstDash w14:val="solid"/>
                                  <w14:round/>
                                </w14:textOutline>
                              </w:rPr>
                            </w:pPr>
                            <w:r w:rsidRPr="0047511A">
                              <w:rPr>
                                <w:rFonts w:ascii="Broadway" w:hAnsi="Broadway" w:cs="Arial"/>
                                <w:color w:val="262626" w:themeColor="text1" w:themeTint="D9"/>
                                <w:sz w:val="28"/>
                                <w:szCs w:val="28"/>
                                <w:lang w:val="nl-NL"/>
                                <w14:shadow w14:blurRad="0" w14:dist="38100" w14:dir="2700000" w14:sx="100000" w14:sy="100000" w14:kx="0" w14:ky="0" w14:algn="bl">
                                  <w14:schemeClr w14:val="accent5"/>
                                </w14:shadow>
                                <w14:textOutline w14:w="6731" w14:cap="flat" w14:cmpd="sng" w14:algn="ctr">
                                  <w14:noFill/>
                                  <w14:prstDash w14:val="solid"/>
                                  <w14:round/>
                                </w14:textOutline>
                              </w:rPr>
                              <w:t xml:space="preserve">                   Dyslexiekaart Keizer Karel College</w:t>
                            </w:r>
                          </w:p>
                          <w:p w14:paraId="534E430C" w14:textId="77777777" w:rsidR="006B6E2E" w:rsidRDefault="006B6E2E" w:rsidP="00B3686C">
                            <w:pPr>
                              <w:pStyle w:val="paragraph"/>
                              <w:spacing w:before="0" w:beforeAutospacing="0" w:after="0" w:afterAutospacing="0"/>
                              <w:textAlignment w:val="baseline"/>
                              <w:rPr>
                                <w:rStyle w:val="normaltextrun"/>
                                <w:rFonts w:ascii="Arial" w:hAnsi="Arial" w:cs="Arial"/>
                                <w:sz w:val="22"/>
                                <w:szCs w:val="22"/>
                              </w:rPr>
                            </w:pPr>
                          </w:p>
                          <w:p w14:paraId="38F14E5F" w14:textId="1517F63D" w:rsidR="006B6E2E" w:rsidRDefault="006B6E2E" w:rsidP="00B3686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Datum: ………………</w:t>
                            </w:r>
                            <w:r>
                              <w:rPr>
                                <w:rStyle w:val="tabchar"/>
                                <w:rFonts w:ascii="Calibri" w:hAnsi="Calibri" w:cs="Calibri"/>
                                <w:sz w:val="22"/>
                                <w:szCs w:val="22"/>
                              </w:rPr>
                              <w:t xml:space="preserve"> </w:t>
                            </w:r>
                            <w:r>
                              <w:rPr>
                                <w:rStyle w:val="normaltextrun"/>
                                <w:rFonts w:ascii="Arial" w:hAnsi="Arial" w:cs="Arial"/>
                                <w:sz w:val="22"/>
                                <w:szCs w:val="22"/>
                              </w:rPr>
                              <w:t>Naam leerling ………………………………………………</w:t>
                            </w:r>
                            <w:r>
                              <w:rPr>
                                <w:rStyle w:val="eop"/>
                                <w:rFonts w:ascii="Arial" w:hAnsi="Arial" w:cs="Arial"/>
                                <w:sz w:val="22"/>
                                <w:szCs w:val="22"/>
                              </w:rPr>
                              <w:t> </w:t>
                            </w:r>
                          </w:p>
                          <w:p w14:paraId="007B7908" w14:textId="77777777" w:rsidR="006B6E2E" w:rsidRDefault="006B6E2E" w:rsidP="00B3686C">
                            <w:pPr>
                              <w:pStyle w:val="paragraph"/>
                              <w:spacing w:before="0" w:beforeAutospacing="0" w:after="0" w:afterAutospacing="0"/>
                              <w:textAlignment w:val="baseline"/>
                              <w:rPr>
                                <w:rFonts w:ascii="Segoe UI" w:hAnsi="Segoe UI" w:cs="Segoe UI"/>
                                <w:sz w:val="18"/>
                                <w:szCs w:val="18"/>
                              </w:rPr>
                            </w:pPr>
                          </w:p>
                          <w:p w14:paraId="1C586336" w14:textId="77777777" w:rsidR="006B6E2E" w:rsidRDefault="006B6E2E" w:rsidP="00B368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rPr>
                              <w:t>Is in het bezit van een dyslexieverklaring en heeft op basis hiervan recht op de aangekruiste faciliteiten:</w:t>
                            </w:r>
                            <w:r>
                              <w:rPr>
                                <w:rStyle w:val="eop"/>
                                <w:rFonts w:ascii="Arial" w:hAnsi="Arial" w:cs="Arial"/>
                              </w:rPr>
                              <w:t> </w:t>
                            </w:r>
                          </w:p>
                          <w:p w14:paraId="05E2DA26" w14:textId="77777777" w:rsidR="006B6E2E" w:rsidRDefault="006B6E2E" w:rsidP="00B368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 Een kwartier langer tijd bij proefwerken en afname in apart lokaal</w:t>
                            </w:r>
                            <w:r>
                              <w:rPr>
                                <w:rStyle w:val="eop"/>
                                <w:rFonts w:ascii="Arial" w:hAnsi="Arial" w:cs="Arial"/>
                              </w:rPr>
                              <w:t> </w:t>
                            </w:r>
                          </w:p>
                          <w:p w14:paraId="6AD79AE0" w14:textId="77777777" w:rsidR="006B6E2E" w:rsidRDefault="006B6E2E" w:rsidP="00B368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 Gebruik </w:t>
                            </w:r>
                            <w:r>
                              <w:rPr>
                                <w:rStyle w:val="spellingerror"/>
                                <w:rFonts w:ascii="Arial" w:hAnsi="Arial" w:cs="Arial"/>
                              </w:rPr>
                              <w:t>Claroread</w:t>
                            </w:r>
                            <w:r>
                              <w:rPr>
                                <w:rStyle w:val="normaltextrun"/>
                                <w:rFonts w:ascii="Arial" w:hAnsi="Arial" w:cs="Arial"/>
                              </w:rPr>
                              <w:t> voorleesprogramma in de klas</w:t>
                            </w:r>
                            <w:r>
                              <w:rPr>
                                <w:rStyle w:val="eop"/>
                                <w:rFonts w:ascii="Arial" w:hAnsi="Arial" w:cs="Arial"/>
                              </w:rPr>
                              <w:t> </w:t>
                            </w:r>
                          </w:p>
                          <w:p w14:paraId="6C5D709E" w14:textId="77777777" w:rsidR="006B6E2E" w:rsidRDefault="006B6E2E" w:rsidP="00B3686C">
                            <w:pPr>
                              <w:pStyle w:val="paragraph"/>
                              <w:spacing w:before="0" w:beforeAutospacing="0" w:after="0" w:afterAutospacing="0"/>
                              <w:ind w:left="270" w:hanging="270"/>
                              <w:textAlignment w:val="baseline"/>
                              <w:rPr>
                                <w:rFonts w:ascii="Segoe UI" w:hAnsi="Segoe UI" w:cs="Segoe UI"/>
                                <w:sz w:val="18"/>
                                <w:szCs w:val="18"/>
                              </w:rPr>
                            </w:pPr>
                            <w:r>
                              <w:rPr>
                                <w:rStyle w:val="normaltextrun"/>
                                <w:rFonts w:ascii="Arial" w:hAnsi="Arial" w:cs="Arial"/>
                              </w:rPr>
                              <w:t>O Proefwerken worden met Claroread gemaakt ( ll haalt laptop in mediatheek, docent levert pw aan op usb stick)</w:t>
                            </w:r>
                            <w:r>
                              <w:rPr>
                                <w:rStyle w:val="eop"/>
                                <w:rFonts w:ascii="Arial" w:hAnsi="Arial" w:cs="Arial"/>
                              </w:rPr>
                              <w:t> </w:t>
                            </w:r>
                          </w:p>
                          <w:p w14:paraId="57B6574E" w14:textId="77777777" w:rsidR="006B6E2E" w:rsidRDefault="006B6E2E" w:rsidP="00B368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 Niet onvoorbereid hardop voorlezen in de klas</w:t>
                            </w:r>
                            <w:r>
                              <w:rPr>
                                <w:rStyle w:val="eop"/>
                                <w:rFonts w:ascii="Arial" w:hAnsi="Arial" w:cs="Arial"/>
                              </w:rPr>
                              <w:t> </w:t>
                            </w:r>
                          </w:p>
                          <w:p w14:paraId="0940398F" w14:textId="77777777" w:rsidR="006B6E2E" w:rsidRDefault="006B6E2E" w:rsidP="00B368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 In de onderbouw verplicht één </w:t>
                            </w:r>
                            <w:r>
                              <w:rPr>
                                <w:rStyle w:val="spellingerror"/>
                                <w:rFonts w:ascii="Arial" w:hAnsi="Arial" w:cs="Arial"/>
                              </w:rPr>
                              <w:t>hulples</w:t>
                            </w:r>
                            <w:r>
                              <w:rPr>
                                <w:rStyle w:val="normaltextrun"/>
                                <w:rFonts w:ascii="Arial" w:hAnsi="Arial" w:cs="Arial"/>
                              </w:rPr>
                              <w:t> remedial teaching per week</w:t>
                            </w:r>
                            <w:r>
                              <w:rPr>
                                <w:rStyle w:val="eop"/>
                                <w:rFonts w:ascii="Arial" w:hAnsi="Arial" w:cs="Arial"/>
                              </w:rPr>
                              <w:t> </w:t>
                            </w:r>
                          </w:p>
                          <w:p w14:paraId="7FECDDD7" w14:textId="77777777" w:rsidR="006B6E2E" w:rsidRDefault="006B6E2E" w:rsidP="00B3686C">
                            <w:pPr>
                              <w:pStyle w:val="paragraph"/>
                              <w:spacing w:before="0" w:beforeAutospacing="0" w:after="0" w:afterAutospacing="0"/>
                              <w:ind w:left="270" w:hanging="270"/>
                              <w:textAlignment w:val="baseline"/>
                              <w:rPr>
                                <w:rFonts w:ascii="Segoe UI" w:hAnsi="Segoe UI" w:cs="Segoe UI"/>
                                <w:sz w:val="18"/>
                                <w:szCs w:val="18"/>
                              </w:rPr>
                            </w:pPr>
                            <w:r>
                              <w:rPr>
                                <w:rStyle w:val="normaltextrun"/>
                                <w:rFonts w:ascii="Arial" w:hAnsi="Arial" w:cs="Arial"/>
                              </w:rPr>
                              <w:t>O Bij alle talen minder strenge berekening spelling indien fouten een gevolg zijn van dyslexie. Zie verder protocol. </w:t>
                            </w:r>
                            <w:r>
                              <w:rPr>
                                <w:rStyle w:val="eop"/>
                                <w:rFonts w:ascii="Arial" w:hAnsi="Arial" w:cs="Arial"/>
                              </w:rPr>
                              <w:t> </w:t>
                            </w:r>
                          </w:p>
                          <w:p w14:paraId="3D077877" w14:textId="77777777" w:rsidR="006B6E2E" w:rsidRDefault="006B6E2E" w:rsidP="00B3686C">
                            <w:pPr>
                              <w:pStyle w:val="paragraph"/>
                              <w:spacing w:before="0" w:beforeAutospacing="0" w:after="0" w:afterAutospacing="0"/>
                              <w:ind w:left="270" w:hanging="270"/>
                              <w:textAlignment w:val="baseline"/>
                              <w:rPr>
                                <w:rFonts w:ascii="Segoe UI" w:hAnsi="Segoe UI" w:cs="Segoe UI"/>
                                <w:sz w:val="18"/>
                                <w:szCs w:val="18"/>
                              </w:rPr>
                            </w:pPr>
                            <w:r>
                              <w:rPr>
                                <w:rStyle w:val="normaltextrun"/>
                                <w:rFonts w:ascii="Arial" w:hAnsi="Arial" w:cs="Arial"/>
                              </w:rPr>
                              <w:t>O Elke periode recht op een compensatiemogelijkheid zoals in het dyslexieprotocol beschreven is voor de talen. Dit dient door de leerling ruim van tevoren aangevraagd te worden.</w:t>
                            </w:r>
                            <w:r>
                              <w:rPr>
                                <w:rStyle w:val="eop"/>
                                <w:rFonts w:ascii="Arial" w:hAnsi="Arial" w:cs="Arial"/>
                              </w:rPr>
                              <w:t> </w:t>
                            </w:r>
                          </w:p>
                          <w:p w14:paraId="62A554B4" w14:textId="5C019480" w:rsidR="006B6E2E" w:rsidRDefault="006B6E2E" w:rsidP="00B3686C">
                            <w:pPr>
                              <w:pStyle w:val="paragraph"/>
                              <w:spacing w:before="0" w:beforeAutospacing="0" w:after="0" w:afterAutospacing="0"/>
                              <w:ind w:left="270" w:hanging="270"/>
                              <w:textAlignment w:val="baseline"/>
                              <w:rPr>
                                <w:rFonts w:ascii="Segoe UI" w:hAnsi="Segoe UI" w:cs="Segoe UI"/>
                                <w:sz w:val="18"/>
                                <w:szCs w:val="18"/>
                              </w:rPr>
                            </w:pPr>
                            <w:r>
                              <w:rPr>
                                <w:rStyle w:val="normaltextrun"/>
                              </w:rPr>
                              <w:t>O Overig...............................................................................................................................</w:t>
                            </w:r>
                          </w:p>
                          <w:p w14:paraId="7BAF77AC" w14:textId="77777777" w:rsidR="006B6E2E" w:rsidRDefault="006B6E2E" w:rsidP="00B3686C">
                            <w:pPr>
                              <w:pStyle w:val="paragraph"/>
                              <w:spacing w:before="0" w:beforeAutospacing="0" w:after="0" w:afterAutospacing="0"/>
                              <w:ind w:left="270" w:hanging="270"/>
                              <w:textAlignment w:val="baseline"/>
                              <w:rPr>
                                <w:rFonts w:ascii="Segoe UI" w:hAnsi="Segoe UI" w:cs="Segoe UI"/>
                                <w:sz w:val="18"/>
                                <w:szCs w:val="18"/>
                              </w:rPr>
                            </w:pPr>
                            <w:r>
                              <w:rPr>
                                <w:rStyle w:val="eop"/>
                                <w:rFonts w:ascii="Arial" w:hAnsi="Arial" w:cs="Arial"/>
                              </w:rPr>
                              <w:t> </w:t>
                            </w:r>
                          </w:p>
                          <w:p w14:paraId="158EEC1C" w14:textId="77777777" w:rsidR="006B6E2E" w:rsidRDefault="006B6E2E" w:rsidP="00B368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rPr>
                              <w:t>Van de leerling wordt het volgende verwacht: </w:t>
                            </w:r>
                            <w:r>
                              <w:rPr>
                                <w:rStyle w:val="eop"/>
                                <w:rFonts w:ascii="Arial" w:hAnsi="Arial" w:cs="Arial"/>
                              </w:rPr>
                              <w:t> </w:t>
                            </w:r>
                          </w:p>
                          <w:p w14:paraId="2704B3EF" w14:textId="77777777" w:rsidR="006B6E2E" w:rsidRDefault="006B6E2E" w:rsidP="00B3686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A778F6B" w14:textId="77777777" w:rsidR="006B6E2E" w:rsidRDefault="006B6E2E" w:rsidP="00B3686C">
                            <w:pPr>
                              <w:pStyle w:val="paragraph"/>
                              <w:spacing w:before="0" w:beforeAutospacing="0" w:after="0" w:afterAutospacing="0"/>
                              <w:ind w:left="270" w:hanging="270"/>
                              <w:textAlignment w:val="baseline"/>
                              <w:rPr>
                                <w:rFonts w:ascii="Segoe UI" w:hAnsi="Segoe UI" w:cs="Segoe UI"/>
                                <w:sz w:val="18"/>
                                <w:szCs w:val="18"/>
                              </w:rPr>
                            </w:pPr>
                            <w:r>
                              <w:rPr>
                                <w:rStyle w:val="normaltextrun"/>
                                <w:rFonts w:ascii="Arial" w:hAnsi="Arial" w:cs="Arial"/>
                              </w:rPr>
                              <w:t>O Een merkbaar grotere inzet, thuis en op school vergeleken met leerlingen zonder  dyslexie (huiswerk gemaakt, meedoen in de les, vragen stellen)</w:t>
                            </w:r>
                            <w:r>
                              <w:rPr>
                                <w:rStyle w:val="eop"/>
                                <w:rFonts w:ascii="Arial" w:hAnsi="Arial" w:cs="Arial"/>
                              </w:rPr>
                              <w:t> </w:t>
                            </w:r>
                          </w:p>
                          <w:p w14:paraId="57C5F388" w14:textId="77777777" w:rsidR="006B6E2E" w:rsidRDefault="006B6E2E" w:rsidP="00B3686C">
                            <w:pPr>
                              <w:pStyle w:val="paragraph"/>
                              <w:spacing w:before="0" w:beforeAutospacing="0" w:after="0" w:afterAutospacing="0"/>
                              <w:textAlignment w:val="baseline"/>
                              <w:rPr>
                                <w:rFonts w:ascii="Segoe UI" w:hAnsi="Segoe UI" w:cs="Segoe UI"/>
                                <w:sz w:val="18"/>
                                <w:szCs w:val="18"/>
                              </w:rPr>
                            </w:pPr>
                            <w:r>
                              <w:rPr>
                                <w:rStyle w:val="contextualspellingandgrammarerror"/>
                                <w:rFonts w:ascii="Arial" w:hAnsi="Arial" w:cs="Arial"/>
                              </w:rPr>
                              <w:t>O  Bij</w:t>
                            </w:r>
                            <w:r>
                              <w:rPr>
                                <w:rStyle w:val="normaltextrun"/>
                                <w:rFonts w:ascii="Arial" w:hAnsi="Arial" w:cs="Arial"/>
                              </w:rPr>
                              <w:t> onvoldoende resultaten: hulp zoeken, verantwoordelijkheid nemen,  </w:t>
                            </w:r>
                            <w:r>
                              <w:rPr>
                                <w:rStyle w:val="eop"/>
                                <w:rFonts w:ascii="Arial" w:hAnsi="Arial" w:cs="Arial"/>
                              </w:rPr>
                              <w:t> </w:t>
                            </w:r>
                          </w:p>
                          <w:p w14:paraId="38FBA6AF" w14:textId="76175039" w:rsidR="006B6E2E" w:rsidRPr="00B3686C" w:rsidRDefault="006B6E2E" w:rsidP="00B3686C">
                            <w:pPr>
                              <w:pStyle w:val="paragraph"/>
                              <w:spacing w:before="0" w:beforeAutospacing="0" w:after="0" w:afterAutospacing="0"/>
                              <w:ind w:left="270" w:hanging="270"/>
                              <w:textAlignment w:val="baseline"/>
                              <w:rPr>
                                <w:rFonts w:ascii="Segoe UI" w:hAnsi="Segoe UI" w:cs="Segoe UI"/>
                                <w:sz w:val="18"/>
                                <w:szCs w:val="18"/>
                              </w:rPr>
                            </w:pPr>
                            <w:r>
                              <w:rPr>
                                <w:rStyle w:val="normaltextrun"/>
                                <w:rFonts w:ascii="Arial" w:hAnsi="Arial" w:cs="Arial"/>
                              </w:rPr>
                              <w:t> </w:t>
                            </w:r>
                            <w:r>
                              <w:rPr>
                                <w:rStyle w:val="tabchar"/>
                                <w:rFonts w:ascii="Calibri" w:hAnsi="Calibri" w:cs="Calibri"/>
                              </w:rPr>
                              <w:t xml:space="preserve"> </w:t>
                            </w:r>
                            <w:r>
                              <w:rPr>
                                <w:rStyle w:val="contextualspellingandgrammarerror"/>
                                <w:rFonts w:ascii="Arial" w:hAnsi="Arial" w:cs="Arial"/>
                              </w:rPr>
                              <w:t>advies</w:t>
                            </w:r>
                            <w:r>
                              <w:rPr>
                                <w:rStyle w:val="normaltextrun"/>
                                <w:rFonts w:ascii="Arial" w:hAnsi="Arial" w:cs="Arial"/>
                              </w:rPr>
                              <w:t> vragen aan docent en remedial teacher. </w:t>
                            </w:r>
                            <w:r>
                              <w:rPr>
                                <w:rStyle w:val="eop"/>
                                <w:rFonts w:ascii="Arial" w:hAnsi="Arial" w:cs="Arial"/>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E788A" id="Tekstvak 2" o:spid="_x0000_s1027" type="#_x0000_t202" style="position:absolute;margin-left:392.8pt;margin-top:63.5pt;width:444pt;height:37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">
                <v:textbox>
                  <w:txbxContent>
                    <w:p w14:paraId="0CB59953" w14:textId="77777777" w:rsidR="006B6E2E" w:rsidRPr="0047511A" w:rsidRDefault="006B6E2E" w:rsidP="00484657">
                      <w:pPr>
                        <w:rPr>
                          <w:rFonts w:ascii="Broadway" w:hAnsi="Broadway" w:cs="Arial"/>
                          <w:color w:val="262626" w:themeColor="text1" w:themeTint="D9"/>
                          <w:sz w:val="28"/>
                          <w:szCs w:val="28"/>
                          <w:lang w:val="nl-NL"/>
                          <w14:shadow w14:blurRad="0" w14:dist="38100" w14:dir="2700000" w14:sx="100000" w14:sy="100000" w14:kx="0" w14:ky="0" w14:algn="bl">
                            <w14:schemeClr w14:val="accent5"/>
                          </w14:shadow>
                          <w14:textOutline w14:w="6731" w14:cap="flat" w14:cmpd="sng" w14:algn="ctr">
                            <w14:noFill/>
                            <w14:prstDash w14:val="solid"/>
                            <w14:round/>
                          </w14:textOutline>
                        </w:rPr>
                      </w:pPr>
                      <w:r w:rsidRPr="0047511A">
                        <w:rPr>
                          <w:rFonts w:ascii="Broadway" w:hAnsi="Broadway" w:cs="Arial"/>
                          <w:color w:val="262626" w:themeColor="text1" w:themeTint="D9"/>
                          <w:sz w:val="28"/>
                          <w:szCs w:val="28"/>
                          <w:lang w:val="nl-NL"/>
                          <w14:shadow w14:blurRad="0" w14:dist="38100" w14:dir="2700000" w14:sx="100000" w14:sy="100000" w14:kx="0" w14:ky="0" w14:algn="bl">
                            <w14:schemeClr w14:val="accent5"/>
                          </w14:shadow>
                          <w14:textOutline w14:w="6731" w14:cap="flat" w14:cmpd="sng" w14:algn="ctr">
                            <w14:noFill/>
                            <w14:prstDash w14:val="solid"/>
                            <w14:round/>
                          </w14:textOutline>
                        </w:rPr>
                        <w:t xml:space="preserve">                   Dyslexiekaart Keizer Karel College</w:t>
                      </w:r>
                    </w:p>
                    <w:p w14:paraId="534E430C" w14:textId="77777777" w:rsidR="006B6E2E" w:rsidRDefault="006B6E2E" w:rsidP="00B3686C">
                      <w:pPr>
                        <w:pStyle w:val="paragraph"/>
                        <w:spacing w:before="0" w:beforeAutospacing="0" w:after="0" w:afterAutospacing="0"/>
                        <w:textAlignment w:val="baseline"/>
                        <w:rPr>
                          <w:rStyle w:val="normaltextrun"/>
                          <w:rFonts w:ascii="Arial" w:hAnsi="Arial" w:cs="Arial"/>
                          <w:sz w:val="22"/>
                          <w:szCs w:val="22"/>
                        </w:rPr>
                      </w:pPr>
                    </w:p>
                    <w:p w14:paraId="38F14E5F" w14:textId="1517F63D" w:rsidR="006B6E2E" w:rsidRDefault="006B6E2E" w:rsidP="00B3686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Datum: ………………</w:t>
                      </w:r>
                      <w:r>
                        <w:rPr>
                          <w:rStyle w:val="tabchar"/>
                          <w:rFonts w:ascii="Calibri" w:hAnsi="Calibri" w:cs="Calibri"/>
                          <w:sz w:val="22"/>
                          <w:szCs w:val="22"/>
                        </w:rPr>
                        <w:t xml:space="preserve"> </w:t>
                      </w:r>
                      <w:r>
                        <w:rPr>
                          <w:rStyle w:val="normaltextrun"/>
                          <w:rFonts w:ascii="Arial" w:hAnsi="Arial" w:cs="Arial"/>
                          <w:sz w:val="22"/>
                          <w:szCs w:val="22"/>
                        </w:rPr>
                        <w:t>Naam leerling ………………………………………………</w:t>
                      </w:r>
                      <w:r>
                        <w:rPr>
                          <w:rStyle w:val="eop"/>
                          <w:rFonts w:ascii="Arial" w:hAnsi="Arial" w:cs="Arial"/>
                          <w:sz w:val="22"/>
                          <w:szCs w:val="22"/>
                        </w:rPr>
                        <w:t> </w:t>
                      </w:r>
                    </w:p>
                    <w:p w14:paraId="007B7908" w14:textId="77777777" w:rsidR="006B6E2E" w:rsidRDefault="006B6E2E" w:rsidP="00B3686C">
                      <w:pPr>
                        <w:pStyle w:val="paragraph"/>
                        <w:spacing w:before="0" w:beforeAutospacing="0" w:after="0" w:afterAutospacing="0"/>
                        <w:textAlignment w:val="baseline"/>
                        <w:rPr>
                          <w:rFonts w:ascii="Segoe UI" w:hAnsi="Segoe UI" w:cs="Segoe UI"/>
                          <w:sz w:val="18"/>
                          <w:szCs w:val="18"/>
                        </w:rPr>
                      </w:pPr>
                    </w:p>
                    <w:p w14:paraId="1C586336" w14:textId="77777777" w:rsidR="006B6E2E" w:rsidRDefault="006B6E2E" w:rsidP="00B368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rPr>
                        <w:t>Is in het bezit van een dyslexieverklaring en heeft op basis hiervan recht op de aangekruiste faciliteiten:</w:t>
                      </w:r>
                      <w:r>
                        <w:rPr>
                          <w:rStyle w:val="eop"/>
                          <w:rFonts w:ascii="Arial" w:hAnsi="Arial" w:cs="Arial"/>
                        </w:rPr>
                        <w:t> </w:t>
                      </w:r>
                    </w:p>
                    <w:p w14:paraId="05E2DA26" w14:textId="77777777" w:rsidR="006B6E2E" w:rsidRDefault="006B6E2E" w:rsidP="00B368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 Een kwartier langer tijd bij proefwerken en afname in apart lokaal</w:t>
                      </w:r>
                      <w:r>
                        <w:rPr>
                          <w:rStyle w:val="eop"/>
                          <w:rFonts w:ascii="Arial" w:hAnsi="Arial" w:cs="Arial"/>
                        </w:rPr>
                        <w:t> </w:t>
                      </w:r>
                    </w:p>
                    <w:p w14:paraId="6AD79AE0" w14:textId="77777777" w:rsidR="006B6E2E" w:rsidRDefault="006B6E2E" w:rsidP="00B368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 Gebruik </w:t>
                      </w:r>
                      <w:r>
                        <w:rPr>
                          <w:rStyle w:val="spellingerror"/>
                          <w:rFonts w:ascii="Arial" w:hAnsi="Arial" w:cs="Arial"/>
                        </w:rPr>
                        <w:t>Claroread</w:t>
                      </w:r>
                      <w:r>
                        <w:rPr>
                          <w:rStyle w:val="normaltextrun"/>
                          <w:rFonts w:ascii="Arial" w:hAnsi="Arial" w:cs="Arial"/>
                        </w:rPr>
                        <w:t> voorleesprogramma in de klas</w:t>
                      </w:r>
                      <w:r>
                        <w:rPr>
                          <w:rStyle w:val="eop"/>
                          <w:rFonts w:ascii="Arial" w:hAnsi="Arial" w:cs="Arial"/>
                        </w:rPr>
                        <w:t> </w:t>
                      </w:r>
                    </w:p>
                    <w:p w14:paraId="6C5D709E" w14:textId="77777777" w:rsidR="006B6E2E" w:rsidRDefault="006B6E2E" w:rsidP="00B3686C">
                      <w:pPr>
                        <w:pStyle w:val="paragraph"/>
                        <w:spacing w:before="0" w:beforeAutospacing="0" w:after="0" w:afterAutospacing="0"/>
                        <w:ind w:left="270" w:hanging="270"/>
                        <w:textAlignment w:val="baseline"/>
                        <w:rPr>
                          <w:rFonts w:ascii="Segoe UI" w:hAnsi="Segoe UI" w:cs="Segoe UI"/>
                          <w:sz w:val="18"/>
                          <w:szCs w:val="18"/>
                        </w:rPr>
                      </w:pPr>
                      <w:r>
                        <w:rPr>
                          <w:rStyle w:val="normaltextrun"/>
                          <w:rFonts w:ascii="Arial" w:hAnsi="Arial" w:cs="Arial"/>
                        </w:rPr>
                        <w:t>O Proefwerken worden met Claroread gemaakt ( ll haalt laptop in mediatheek, docent levert pw aan op usb stick)</w:t>
                      </w:r>
                      <w:r>
                        <w:rPr>
                          <w:rStyle w:val="eop"/>
                          <w:rFonts w:ascii="Arial" w:hAnsi="Arial" w:cs="Arial"/>
                        </w:rPr>
                        <w:t> </w:t>
                      </w:r>
                    </w:p>
                    <w:p w14:paraId="57B6574E" w14:textId="77777777" w:rsidR="006B6E2E" w:rsidRDefault="006B6E2E" w:rsidP="00B368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 Niet onvoorbereid hardop voorlezen in de klas</w:t>
                      </w:r>
                      <w:r>
                        <w:rPr>
                          <w:rStyle w:val="eop"/>
                          <w:rFonts w:ascii="Arial" w:hAnsi="Arial" w:cs="Arial"/>
                        </w:rPr>
                        <w:t> </w:t>
                      </w:r>
                    </w:p>
                    <w:p w14:paraId="0940398F" w14:textId="77777777" w:rsidR="006B6E2E" w:rsidRDefault="006B6E2E" w:rsidP="00B368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 In de onderbouw verplicht één </w:t>
                      </w:r>
                      <w:r>
                        <w:rPr>
                          <w:rStyle w:val="spellingerror"/>
                          <w:rFonts w:ascii="Arial" w:hAnsi="Arial" w:cs="Arial"/>
                        </w:rPr>
                        <w:t>hulples</w:t>
                      </w:r>
                      <w:r>
                        <w:rPr>
                          <w:rStyle w:val="normaltextrun"/>
                          <w:rFonts w:ascii="Arial" w:hAnsi="Arial" w:cs="Arial"/>
                        </w:rPr>
                        <w:t> remedial teaching per week</w:t>
                      </w:r>
                      <w:r>
                        <w:rPr>
                          <w:rStyle w:val="eop"/>
                          <w:rFonts w:ascii="Arial" w:hAnsi="Arial" w:cs="Arial"/>
                        </w:rPr>
                        <w:t> </w:t>
                      </w:r>
                    </w:p>
                    <w:p w14:paraId="7FECDDD7" w14:textId="77777777" w:rsidR="006B6E2E" w:rsidRDefault="006B6E2E" w:rsidP="00B3686C">
                      <w:pPr>
                        <w:pStyle w:val="paragraph"/>
                        <w:spacing w:before="0" w:beforeAutospacing="0" w:after="0" w:afterAutospacing="0"/>
                        <w:ind w:left="270" w:hanging="270"/>
                        <w:textAlignment w:val="baseline"/>
                        <w:rPr>
                          <w:rFonts w:ascii="Segoe UI" w:hAnsi="Segoe UI" w:cs="Segoe UI"/>
                          <w:sz w:val="18"/>
                          <w:szCs w:val="18"/>
                        </w:rPr>
                      </w:pPr>
                      <w:r>
                        <w:rPr>
                          <w:rStyle w:val="normaltextrun"/>
                          <w:rFonts w:ascii="Arial" w:hAnsi="Arial" w:cs="Arial"/>
                        </w:rPr>
                        <w:t>O Bij alle talen minder strenge berekening spelling indien fouten een gevolg zijn van dyslexie. Zie verder protocol. </w:t>
                      </w:r>
                      <w:r>
                        <w:rPr>
                          <w:rStyle w:val="eop"/>
                          <w:rFonts w:ascii="Arial" w:hAnsi="Arial" w:cs="Arial"/>
                        </w:rPr>
                        <w:t> </w:t>
                      </w:r>
                    </w:p>
                    <w:p w14:paraId="3D077877" w14:textId="77777777" w:rsidR="006B6E2E" w:rsidRDefault="006B6E2E" w:rsidP="00B3686C">
                      <w:pPr>
                        <w:pStyle w:val="paragraph"/>
                        <w:spacing w:before="0" w:beforeAutospacing="0" w:after="0" w:afterAutospacing="0"/>
                        <w:ind w:left="270" w:hanging="270"/>
                        <w:textAlignment w:val="baseline"/>
                        <w:rPr>
                          <w:rFonts w:ascii="Segoe UI" w:hAnsi="Segoe UI" w:cs="Segoe UI"/>
                          <w:sz w:val="18"/>
                          <w:szCs w:val="18"/>
                        </w:rPr>
                      </w:pPr>
                      <w:r>
                        <w:rPr>
                          <w:rStyle w:val="normaltextrun"/>
                          <w:rFonts w:ascii="Arial" w:hAnsi="Arial" w:cs="Arial"/>
                        </w:rPr>
                        <w:t>O Elke periode recht op een compensatiemogelijkheid zoals in het dyslexieprotocol beschreven is voor de talen. Dit dient door de leerling ruim van tevoren aangevraagd te worden.</w:t>
                      </w:r>
                      <w:r>
                        <w:rPr>
                          <w:rStyle w:val="eop"/>
                          <w:rFonts w:ascii="Arial" w:hAnsi="Arial" w:cs="Arial"/>
                        </w:rPr>
                        <w:t> </w:t>
                      </w:r>
                    </w:p>
                    <w:p w14:paraId="62A554B4" w14:textId="5C019480" w:rsidR="006B6E2E" w:rsidRDefault="006B6E2E" w:rsidP="00B3686C">
                      <w:pPr>
                        <w:pStyle w:val="paragraph"/>
                        <w:spacing w:before="0" w:beforeAutospacing="0" w:after="0" w:afterAutospacing="0"/>
                        <w:ind w:left="270" w:hanging="270"/>
                        <w:textAlignment w:val="baseline"/>
                        <w:rPr>
                          <w:rFonts w:ascii="Segoe UI" w:hAnsi="Segoe UI" w:cs="Segoe UI"/>
                          <w:sz w:val="18"/>
                          <w:szCs w:val="18"/>
                        </w:rPr>
                      </w:pPr>
                      <w:r>
                        <w:rPr>
                          <w:rStyle w:val="normaltextrun"/>
                        </w:rPr>
                        <w:t>O Overig...............................................................................................................................</w:t>
                      </w:r>
                    </w:p>
                    <w:p w14:paraId="7BAF77AC" w14:textId="77777777" w:rsidR="006B6E2E" w:rsidRDefault="006B6E2E" w:rsidP="00B3686C">
                      <w:pPr>
                        <w:pStyle w:val="paragraph"/>
                        <w:spacing w:before="0" w:beforeAutospacing="0" w:after="0" w:afterAutospacing="0"/>
                        <w:ind w:left="270" w:hanging="270"/>
                        <w:textAlignment w:val="baseline"/>
                        <w:rPr>
                          <w:rFonts w:ascii="Segoe UI" w:hAnsi="Segoe UI" w:cs="Segoe UI"/>
                          <w:sz w:val="18"/>
                          <w:szCs w:val="18"/>
                        </w:rPr>
                      </w:pPr>
                      <w:r>
                        <w:rPr>
                          <w:rStyle w:val="eop"/>
                          <w:rFonts w:ascii="Arial" w:hAnsi="Arial" w:cs="Arial"/>
                        </w:rPr>
                        <w:t> </w:t>
                      </w:r>
                    </w:p>
                    <w:p w14:paraId="158EEC1C" w14:textId="77777777" w:rsidR="006B6E2E" w:rsidRDefault="006B6E2E" w:rsidP="00B368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rPr>
                        <w:t>Van de leerling wordt het volgende verwacht: </w:t>
                      </w:r>
                      <w:r>
                        <w:rPr>
                          <w:rStyle w:val="eop"/>
                          <w:rFonts w:ascii="Arial" w:hAnsi="Arial" w:cs="Arial"/>
                        </w:rPr>
                        <w:t> </w:t>
                      </w:r>
                    </w:p>
                    <w:p w14:paraId="2704B3EF" w14:textId="77777777" w:rsidR="006B6E2E" w:rsidRDefault="006B6E2E" w:rsidP="00B3686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A778F6B" w14:textId="77777777" w:rsidR="006B6E2E" w:rsidRDefault="006B6E2E" w:rsidP="00B3686C">
                      <w:pPr>
                        <w:pStyle w:val="paragraph"/>
                        <w:spacing w:before="0" w:beforeAutospacing="0" w:after="0" w:afterAutospacing="0"/>
                        <w:ind w:left="270" w:hanging="270"/>
                        <w:textAlignment w:val="baseline"/>
                        <w:rPr>
                          <w:rFonts w:ascii="Segoe UI" w:hAnsi="Segoe UI" w:cs="Segoe UI"/>
                          <w:sz w:val="18"/>
                          <w:szCs w:val="18"/>
                        </w:rPr>
                      </w:pPr>
                      <w:r>
                        <w:rPr>
                          <w:rStyle w:val="normaltextrun"/>
                          <w:rFonts w:ascii="Arial" w:hAnsi="Arial" w:cs="Arial"/>
                        </w:rPr>
                        <w:t>O Een merkbaar grotere inzet, thuis en op school vergeleken met leerlingen zonder  dyslexie (huiswerk gemaakt, meedoen in de les, vragen stellen)</w:t>
                      </w:r>
                      <w:r>
                        <w:rPr>
                          <w:rStyle w:val="eop"/>
                          <w:rFonts w:ascii="Arial" w:hAnsi="Arial" w:cs="Arial"/>
                        </w:rPr>
                        <w:t> </w:t>
                      </w:r>
                    </w:p>
                    <w:p w14:paraId="57C5F388" w14:textId="77777777" w:rsidR="006B6E2E" w:rsidRDefault="006B6E2E" w:rsidP="00B3686C">
                      <w:pPr>
                        <w:pStyle w:val="paragraph"/>
                        <w:spacing w:before="0" w:beforeAutospacing="0" w:after="0" w:afterAutospacing="0"/>
                        <w:textAlignment w:val="baseline"/>
                        <w:rPr>
                          <w:rFonts w:ascii="Segoe UI" w:hAnsi="Segoe UI" w:cs="Segoe UI"/>
                          <w:sz w:val="18"/>
                          <w:szCs w:val="18"/>
                        </w:rPr>
                      </w:pPr>
                      <w:r>
                        <w:rPr>
                          <w:rStyle w:val="contextualspellingandgrammarerror"/>
                          <w:rFonts w:ascii="Arial" w:hAnsi="Arial" w:cs="Arial"/>
                        </w:rPr>
                        <w:t>O  Bij</w:t>
                      </w:r>
                      <w:r>
                        <w:rPr>
                          <w:rStyle w:val="normaltextrun"/>
                          <w:rFonts w:ascii="Arial" w:hAnsi="Arial" w:cs="Arial"/>
                        </w:rPr>
                        <w:t> onvoldoende resultaten: hulp zoeken, verantwoordelijkheid nemen,  </w:t>
                      </w:r>
                      <w:r>
                        <w:rPr>
                          <w:rStyle w:val="eop"/>
                          <w:rFonts w:ascii="Arial" w:hAnsi="Arial" w:cs="Arial"/>
                        </w:rPr>
                        <w:t> </w:t>
                      </w:r>
                    </w:p>
                    <w:p w14:paraId="38FBA6AF" w14:textId="76175039" w:rsidR="006B6E2E" w:rsidRPr="00B3686C" w:rsidRDefault="006B6E2E" w:rsidP="00B3686C">
                      <w:pPr>
                        <w:pStyle w:val="paragraph"/>
                        <w:spacing w:before="0" w:beforeAutospacing="0" w:after="0" w:afterAutospacing="0"/>
                        <w:ind w:left="270" w:hanging="270"/>
                        <w:textAlignment w:val="baseline"/>
                        <w:rPr>
                          <w:rFonts w:ascii="Segoe UI" w:hAnsi="Segoe UI" w:cs="Segoe UI"/>
                          <w:sz w:val="18"/>
                          <w:szCs w:val="18"/>
                        </w:rPr>
                      </w:pPr>
                      <w:r>
                        <w:rPr>
                          <w:rStyle w:val="normaltextrun"/>
                          <w:rFonts w:ascii="Arial" w:hAnsi="Arial" w:cs="Arial"/>
                        </w:rPr>
                        <w:t> </w:t>
                      </w:r>
                      <w:r>
                        <w:rPr>
                          <w:rStyle w:val="tabchar"/>
                          <w:rFonts w:ascii="Calibri" w:hAnsi="Calibri" w:cs="Calibri"/>
                        </w:rPr>
                        <w:t xml:space="preserve"> </w:t>
                      </w:r>
                      <w:r>
                        <w:rPr>
                          <w:rStyle w:val="contextualspellingandgrammarerror"/>
                          <w:rFonts w:ascii="Arial" w:hAnsi="Arial" w:cs="Arial"/>
                        </w:rPr>
                        <w:t>advies</w:t>
                      </w:r>
                      <w:r>
                        <w:rPr>
                          <w:rStyle w:val="normaltextrun"/>
                          <w:rFonts w:ascii="Arial" w:hAnsi="Arial" w:cs="Arial"/>
                        </w:rPr>
                        <w:t> vragen aan docent en remedial teacher. </w:t>
                      </w:r>
                      <w:r>
                        <w:rPr>
                          <w:rStyle w:val="eop"/>
                          <w:rFonts w:ascii="Arial" w:hAnsi="Arial" w:cs="Arial"/>
                        </w:rPr>
                        <w:t> </w:t>
                      </w:r>
                    </w:p>
                  </w:txbxContent>
                </v:textbox>
                <w10:wrap type="square" anchorx="margin"/>
              </v:shape>
            </w:pict>
          </mc:Fallback>
        </mc:AlternateContent>
      </w:r>
      <w:r w:rsidR="004602D4">
        <w:rPr>
          <w:lang w:val="nl-NL"/>
        </w:rPr>
        <w:t>vinden voor docenten die lesgeven aan de betreffende leerling.</w:t>
      </w:r>
    </w:p>
    <w:p w14:paraId="707611F0" w14:textId="1477B7FE" w:rsidR="006748DA" w:rsidRPr="009F0B0B" w:rsidRDefault="003C21AB" w:rsidP="00484657">
      <w:pPr>
        <w:pStyle w:val="Kop1"/>
        <w:numPr>
          <w:ilvl w:val="0"/>
          <w:numId w:val="11"/>
        </w:numPr>
      </w:pPr>
      <w:bookmarkStart w:id="1" w:name="_Toc73706656"/>
      <w:r w:rsidRPr="009F0B0B">
        <w:t>Leerlingen getest op de basisschool</w:t>
      </w:r>
      <w:bookmarkEnd w:id="1"/>
    </w:p>
    <w:p w14:paraId="7C9B0537" w14:textId="77777777" w:rsidR="004B1F87" w:rsidRDefault="004B1F87" w:rsidP="004F6E76">
      <w:pPr>
        <w:pStyle w:val="Plattetekst"/>
        <w:ind w:left="0"/>
        <w:rPr>
          <w:rFonts w:cs="Arial"/>
          <w:b/>
          <w:bCs/>
        </w:rPr>
      </w:pPr>
    </w:p>
    <w:p w14:paraId="622417DF" w14:textId="3A1D22E4" w:rsidR="006748DA" w:rsidRPr="0047511A" w:rsidRDefault="003C21AB" w:rsidP="004F6E76">
      <w:pPr>
        <w:pStyle w:val="Plattetekst"/>
        <w:ind w:left="0"/>
        <w:rPr>
          <w:lang w:val="nl-NL"/>
        </w:rPr>
      </w:pPr>
      <w:r w:rsidRPr="0047511A">
        <w:rPr>
          <w:lang w:val="nl-NL"/>
        </w:rPr>
        <w:t xml:space="preserve">Er zijn </w:t>
      </w:r>
      <w:r w:rsidR="00C63C5D" w:rsidRPr="0047511A">
        <w:rPr>
          <w:lang w:val="nl-NL"/>
        </w:rPr>
        <w:t xml:space="preserve">steeds meer </w:t>
      </w:r>
      <w:r w:rsidRPr="0047511A">
        <w:rPr>
          <w:lang w:val="nl-NL"/>
        </w:rPr>
        <w:t xml:space="preserve">leerlingen die op de basisschool al getest zijn en die met een dyslexieverklaring </w:t>
      </w:r>
      <w:r w:rsidR="00527897" w:rsidRPr="0047511A">
        <w:rPr>
          <w:lang w:val="nl-NL"/>
        </w:rPr>
        <w:t>plaats</w:t>
      </w:r>
      <w:r w:rsidRPr="0047511A">
        <w:rPr>
          <w:lang w:val="nl-NL"/>
        </w:rPr>
        <w:t>nemen in de brugklas.</w:t>
      </w:r>
      <w:r w:rsidR="003F4223" w:rsidRPr="0047511A">
        <w:rPr>
          <w:lang w:val="nl-NL"/>
        </w:rPr>
        <w:t xml:space="preserve"> </w:t>
      </w:r>
      <w:r w:rsidR="00694EA8" w:rsidRPr="0047511A">
        <w:rPr>
          <w:lang w:val="nl-NL"/>
        </w:rPr>
        <w:t>V</w:t>
      </w:r>
      <w:r w:rsidRPr="0047511A">
        <w:rPr>
          <w:lang w:val="nl-NL"/>
        </w:rPr>
        <w:t xml:space="preserve">an deze verklaring dient er een kopie in het leerlingdossier te zitten, </w:t>
      </w:r>
      <w:r w:rsidRPr="0047511A">
        <w:rPr>
          <w:b/>
          <w:bCs/>
          <w:lang w:val="nl-NL"/>
        </w:rPr>
        <w:t>compleet</w:t>
      </w:r>
      <w:r w:rsidRPr="0047511A">
        <w:rPr>
          <w:lang w:val="nl-NL"/>
        </w:rPr>
        <w:t xml:space="preserve"> met het psychologisch </w:t>
      </w:r>
      <w:r w:rsidRPr="0047511A">
        <w:rPr>
          <w:lang w:val="nl-NL"/>
        </w:rPr>
        <w:lastRenderedPageBreak/>
        <w:t>onderzoeksverslag.</w:t>
      </w:r>
    </w:p>
    <w:p w14:paraId="1DB4C0D2" w14:textId="77777777" w:rsidR="006748DA" w:rsidRPr="0047511A" w:rsidRDefault="003C21AB" w:rsidP="004F6E76">
      <w:pPr>
        <w:pStyle w:val="Plattetekst"/>
        <w:ind w:left="0"/>
        <w:rPr>
          <w:lang w:val="nl-NL"/>
        </w:rPr>
      </w:pPr>
      <w:r w:rsidRPr="0047511A">
        <w:rPr>
          <w:lang w:val="nl-NL"/>
        </w:rPr>
        <w:t>Een geldig psychologisch onderzoek moet voldoen aan de volgende criteria:</w:t>
      </w:r>
    </w:p>
    <w:p w14:paraId="3A5606F7" w14:textId="77777777" w:rsidR="00694EA8" w:rsidRPr="0047511A" w:rsidRDefault="003C21AB" w:rsidP="009B5FEF">
      <w:pPr>
        <w:pStyle w:val="Plattetekst"/>
        <w:numPr>
          <w:ilvl w:val="0"/>
          <w:numId w:val="2"/>
        </w:numPr>
        <w:rPr>
          <w:lang w:val="nl-NL"/>
        </w:rPr>
      </w:pPr>
      <w:r w:rsidRPr="0047511A">
        <w:rPr>
          <w:lang w:val="nl-NL"/>
        </w:rPr>
        <w:t>Het onderzoek moet zijn afgenomen door een erkend en bevoegd persoon, te</w:t>
      </w:r>
      <w:r w:rsidR="00694EA8" w:rsidRPr="0047511A">
        <w:rPr>
          <w:lang w:val="nl-NL"/>
        </w:rPr>
        <w:t xml:space="preserve"> </w:t>
      </w:r>
      <w:r w:rsidRPr="0047511A">
        <w:rPr>
          <w:lang w:val="nl-NL"/>
        </w:rPr>
        <w:t>weten een GZ psycholoog of orthopedagoog, opgenomen in het dyslexie</w:t>
      </w:r>
      <w:r w:rsidR="006B2BFD" w:rsidRPr="0047511A">
        <w:rPr>
          <w:lang w:val="nl-NL"/>
        </w:rPr>
        <w:t>-</w:t>
      </w:r>
      <w:r w:rsidRPr="0047511A">
        <w:rPr>
          <w:lang w:val="nl-NL"/>
        </w:rPr>
        <w:t>bestand van het NIP/NVO</w:t>
      </w:r>
    </w:p>
    <w:p w14:paraId="115600EF" w14:textId="77777777" w:rsidR="006748DA" w:rsidRPr="0047511A" w:rsidRDefault="003C21AB" w:rsidP="009B5FEF">
      <w:pPr>
        <w:pStyle w:val="Plattetekst"/>
        <w:numPr>
          <w:ilvl w:val="0"/>
          <w:numId w:val="2"/>
        </w:numPr>
        <w:rPr>
          <w:lang w:val="nl-NL"/>
        </w:rPr>
      </w:pPr>
      <w:r w:rsidRPr="0047511A">
        <w:rPr>
          <w:lang w:val="nl-NL"/>
        </w:rPr>
        <w:t>Het onderzoek moet de volgende onderdelen bevatten:</w:t>
      </w:r>
    </w:p>
    <w:p w14:paraId="2B6E8414" w14:textId="77777777" w:rsidR="006748DA" w:rsidRPr="0047511A" w:rsidRDefault="003C21AB" w:rsidP="00757A6F">
      <w:pPr>
        <w:pStyle w:val="Plattetekst"/>
        <w:ind w:firstLine="604"/>
        <w:rPr>
          <w:lang w:val="nl-NL"/>
        </w:rPr>
      </w:pPr>
      <w:r w:rsidRPr="0047511A">
        <w:rPr>
          <w:lang w:val="nl-NL"/>
        </w:rPr>
        <w:t>. een hulpvraag</w:t>
      </w:r>
      <w:r w:rsidR="00527897" w:rsidRPr="0047511A">
        <w:rPr>
          <w:lang w:val="nl-NL"/>
        </w:rPr>
        <w:t>,</w:t>
      </w:r>
    </w:p>
    <w:p w14:paraId="49CDB008" w14:textId="77777777" w:rsidR="006748DA" w:rsidRPr="0047511A" w:rsidRDefault="003C21AB" w:rsidP="00757A6F">
      <w:pPr>
        <w:pStyle w:val="Plattetekst"/>
        <w:ind w:firstLine="604"/>
        <w:rPr>
          <w:lang w:val="nl-NL"/>
        </w:rPr>
      </w:pPr>
      <w:r w:rsidRPr="0047511A">
        <w:rPr>
          <w:lang w:val="nl-NL"/>
        </w:rPr>
        <w:t>. een onderzoek</w:t>
      </w:r>
      <w:r w:rsidR="00527897" w:rsidRPr="0047511A">
        <w:rPr>
          <w:lang w:val="nl-NL"/>
        </w:rPr>
        <w:t>,</w:t>
      </w:r>
    </w:p>
    <w:p w14:paraId="72E708A8" w14:textId="77777777" w:rsidR="006748DA" w:rsidRPr="0047511A" w:rsidRDefault="003C21AB" w:rsidP="00757A6F">
      <w:pPr>
        <w:pStyle w:val="Plattetekst"/>
        <w:ind w:firstLine="604"/>
        <w:rPr>
          <w:lang w:val="nl-NL"/>
        </w:rPr>
      </w:pPr>
      <w:r w:rsidRPr="0047511A">
        <w:rPr>
          <w:lang w:val="nl-NL"/>
        </w:rPr>
        <w:t>.</w:t>
      </w:r>
      <w:r w:rsidR="006B2BFD" w:rsidRPr="0047511A">
        <w:rPr>
          <w:lang w:val="nl-NL"/>
        </w:rPr>
        <w:t xml:space="preserve"> </w:t>
      </w:r>
      <w:r w:rsidRPr="0047511A">
        <w:rPr>
          <w:lang w:val="nl-NL"/>
        </w:rPr>
        <w:t>een handelingsgerichte diagnose</w:t>
      </w:r>
      <w:r w:rsidR="00527897" w:rsidRPr="0047511A">
        <w:rPr>
          <w:lang w:val="nl-NL"/>
        </w:rPr>
        <w:t>,</w:t>
      </w:r>
    </w:p>
    <w:p w14:paraId="2444087F" w14:textId="77777777" w:rsidR="006748DA" w:rsidRPr="0047511A" w:rsidRDefault="003B2311" w:rsidP="00757A6F">
      <w:pPr>
        <w:pStyle w:val="Plattetekst"/>
        <w:rPr>
          <w:lang w:val="nl-NL"/>
        </w:rPr>
      </w:pPr>
      <w:r w:rsidRPr="0047511A">
        <w:rPr>
          <w:lang w:val="nl-NL"/>
        </w:rPr>
        <w:t xml:space="preserve">  </w:t>
      </w:r>
      <w:r w:rsidR="006B2BFD" w:rsidRPr="0047511A">
        <w:rPr>
          <w:lang w:val="nl-NL"/>
        </w:rPr>
        <w:tab/>
      </w:r>
      <w:r w:rsidRPr="0047511A">
        <w:rPr>
          <w:lang w:val="nl-NL"/>
        </w:rPr>
        <w:t>.</w:t>
      </w:r>
      <w:r w:rsidR="006B2BFD" w:rsidRPr="0047511A">
        <w:rPr>
          <w:lang w:val="nl-NL"/>
        </w:rPr>
        <w:t xml:space="preserve"> </w:t>
      </w:r>
      <w:r w:rsidRPr="0047511A">
        <w:rPr>
          <w:lang w:val="nl-NL"/>
        </w:rPr>
        <w:t>e</w:t>
      </w:r>
      <w:r w:rsidR="003C21AB" w:rsidRPr="0047511A">
        <w:rPr>
          <w:lang w:val="nl-NL"/>
        </w:rPr>
        <w:t>en conclusie dat er bij de betreffende leerling sprake is van dyslexie</w:t>
      </w:r>
      <w:r w:rsidR="00527897" w:rsidRPr="0047511A">
        <w:rPr>
          <w:lang w:val="nl-NL"/>
        </w:rPr>
        <w:t>,</w:t>
      </w:r>
    </w:p>
    <w:p w14:paraId="6106C687" w14:textId="77777777" w:rsidR="006748DA" w:rsidRPr="0047511A" w:rsidRDefault="003B2311" w:rsidP="00757A6F">
      <w:pPr>
        <w:pStyle w:val="Plattetekst"/>
        <w:rPr>
          <w:lang w:val="nl-NL"/>
        </w:rPr>
      </w:pPr>
      <w:r w:rsidRPr="0047511A">
        <w:rPr>
          <w:lang w:val="nl-NL"/>
        </w:rPr>
        <w:t xml:space="preserve">  </w:t>
      </w:r>
      <w:r w:rsidR="006B2BFD" w:rsidRPr="0047511A">
        <w:rPr>
          <w:lang w:val="nl-NL"/>
        </w:rPr>
        <w:tab/>
      </w:r>
      <w:r w:rsidRPr="0047511A">
        <w:rPr>
          <w:lang w:val="nl-NL"/>
        </w:rPr>
        <w:t>.</w:t>
      </w:r>
      <w:r w:rsidR="006B2BFD" w:rsidRPr="0047511A">
        <w:rPr>
          <w:lang w:val="nl-NL"/>
        </w:rPr>
        <w:t xml:space="preserve"> </w:t>
      </w:r>
      <w:r w:rsidR="003C21AB" w:rsidRPr="0047511A">
        <w:rPr>
          <w:lang w:val="nl-NL"/>
        </w:rPr>
        <w:t>een verklaring daarvan</w:t>
      </w:r>
      <w:r w:rsidR="00527897" w:rsidRPr="0047511A">
        <w:rPr>
          <w:lang w:val="nl-NL"/>
        </w:rPr>
        <w:t>.</w:t>
      </w:r>
    </w:p>
    <w:p w14:paraId="5BFB1371" w14:textId="77777777" w:rsidR="006F5368" w:rsidRPr="0047511A" w:rsidRDefault="006F5368" w:rsidP="00757A6F">
      <w:pPr>
        <w:pStyle w:val="Plattetekst"/>
        <w:rPr>
          <w:lang w:val="nl-NL"/>
        </w:rPr>
      </w:pPr>
    </w:p>
    <w:p w14:paraId="4A25AD31" w14:textId="6F9C87F2" w:rsidR="006F5368" w:rsidRPr="0047511A" w:rsidRDefault="006F5368" w:rsidP="00757A6F">
      <w:pPr>
        <w:pStyle w:val="Plattetekst"/>
        <w:ind w:left="0"/>
        <w:rPr>
          <w:lang w:val="nl-NL"/>
        </w:rPr>
      </w:pPr>
      <w:r w:rsidRPr="0047511A">
        <w:rPr>
          <w:lang w:val="nl-NL"/>
        </w:rPr>
        <w:t>De remedial teacher en de mentor ontvangen zo spoedig mogelijk</w:t>
      </w:r>
      <w:r w:rsidR="0052012E" w:rsidRPr="0047511A">
        <w:rPr>
          <w:lang w:val="nl-NL"/>
        </w:rPr>
        <w:t xml:space="preserve"> </w:t>
      </w:r>
      <w:r w:rsidR="00694EA8" w:rsidRPr="0047511A">
        <w:rPr>
          <w:lang w:val="nl-NL"/>
        </w:rPr>
        <w:t>bij de start van het</w:t>
      </w:r>
      <w:r w:rsidR="00527897" w:rsidRPr="0047511A">
        <w:rPr>
          <w:lang w:val="nl-NL"/>
        </w:rPr>
        <w:t xml:space="preserve"> brugklasjaar </w:t>
      </w:r>
      <w:r w:rsidR="003B2311" w:rsidRPr="0047511A">
        <w:rPr>
          <w:lang w:val="nl-NL"/>
        </w:rPr>
        <w:t xml:space="preserve">zowel </w:t>
      </w:r>
      <w:r w:rsidRPr="0047511A">
        <w:rPr>
          <w:lang w:val="nl-NL"/>
        </w:rPr>
        <w:t xml:space="preserve">het onderzoeksverslag </w:t>
      </w:r>
      <w:r w:rsidR="00FB0EC9" w:rsidRPr="0047511A">
        <w:rPr>
          <w:lang w:val="nl-NL"/>
        </w:rPr>
        <w:t xml:space="preserve">als </w:t>
      </w:r>
      <w:r w:rsidRPr="0047511A">
        <w:rPr>
          <w:lang w:val="nl-NL"/>
        </w:rPr>
        <w:t>de dyslexieverklaring.</w:t>
      </w:r>
      <w:r w:rsidR="009F4A60" w:rsidRPr="0047511A">
        <w:rPr>
          <w:lang w:val="nl-NL"/>
        </w:rPr>
        <w:t xml:space="preserve"> De compensatie en dispensatiemogelijkheden op de dyslexieverklaringen vormen het uitgangspunt voor faciliteiten voor de leerlingen (die aangevinkt zijn op zijn of haar dyslexiekaart).</w:t>
      </w:r>
    </w:p>
    <w:p w14:paraId="2397E591" w14:textId="77777777" w:rsidR="00317E15" w:rsidRPr="0047511A" w:rsidRDefault="00317E15" w:rsidP="00757A6F">
      <w:pPr>
        <w:pStyle w:val="Plattetekst"/>
        <w:ind w:left="0"/>
        <w:rPr>
          <w:lang w:val="nl-NL"/>
        </w:rPr>
      </w:pPr>
    </w:p>
    <w:p w14:paraId="6C8483C0" w14:textId="77777777" w:rsidR="006748DA" w:rsidRPr="009F0B0B" w:rsidRDefault="00AE2248" w:rsidP="00484657">
      <w:pPr>
        <w:pStyle w:val="Kop1"/>
        <w:numPr>
          <w:ilvl w:val="0"/>
          <w:numId w:val="11"/>
        </w:numPr>
      </w:pPr>
      <w:bookmarkStart w:id="2" w:name="_Toc73706657"/>
      <w:r w:rsidRPr="009F0B0B">
        <w:t>Lijst dyslectische leerlingen</w:t>
      </w:r>
      <w:bookmarkEnd w:id="2"/>
    </w:p>
    <w:p w14:paraId="32BF5A8E" w14:textId="77777777" w:rsidR="006748DA" w:rsidRPr="00C14E3E" w:rsidRDefault="006748DA" w:rsidP="00E334CF">
      <w:pPr>
        <w:spacing w:before="1"/>
        <w:rPr>
          <w:rFonts w:ascii="Arial" w:eastAsia="Arial" w:hAnsi="Arial" w:cs="Arial"/>
          <w:b/>
          <w:bCs/>
          <w:sz w:val="24"/>
          <w:szCs w:val="24"/>
        </w:rPr>
      </w:pPr>
    </w:p>
    <w:p w14:paraId="7201D286" w14:textId="77777777" w:rsidR="006748DA" w:rsidRPr="00C14E3E" w:rsidRDefault="003C21AB" w:rsidP="004F6E76">
      <w:pPr>
        <w:pStyle w:val="Plattetekst"/>
        <w:ind w:left="0"/>
        <w:rPr>
          <w:lang w:val="nl-NL"/>
        </w:rPr>
      </w:pPr>
      <w:r w:rsidRPr="00C14E3E">
        <w:rPr>
          <w:lang w:val="nl-NL"/>
        </w:rPr>
        <w:t>De dyslexielijst bevat namen van alle</w:t>
      </w:r>
      <w:r w:rsidRPr="00C14E3E">
        <w:rPr>
          <w:spacing w:val="-2"/>
          <w:lang w:val="nl-NL"/>
        </w:rPr>
        <w:t xml:space="preserve"> </w:t>
      </w:r>
      <w:r w:rsidRPr="00C14E3E">
        <w:rPr>
          <w:lang w:val="nl-NL"/>
        </w:rPr>
        <w:t>leerlingen</w:t>
      </w:r>
      <w:r w:rsidRPr="00C14E3E">
        <w:rPr>
          <w:spacing w:val="-2"/>
          <w:lang w:val="nl-NL"/>
        </w:rPr>
        <w:t xml:space="preserve"> </w:t>
      </w:r>
      <w:r w:rsidRPr="00C14E3E">
        <w:rPr>
          <w:lang w:val="nl-NL"/>
        </w:rPr>
        <w:t>met</w:t>
      </w:r>
      <w:r w:rsidRPr="00C14E3E">
        <w:rPr>
          <w:spacing w:val="-2"/>
          <w:lang w:val="nl-NL"/>
        </w:rPr>
        <w:t xml:space="preserve"> </w:t>
      </w:r>
      <w:r w:rsidRPr="00C14E3E">
        <w:rPr>
          <w:lang w:val="nl-NL"/>
        </w:rPr>
        <w:t>een</w:t>
      </w:r>
      <w:r w:rsidR="00710E60">
        <w:rPr>
          <w:lang w:val="nl-NL"/>
        </w:rPr>
        <w:t xml:space="preserve"> d</w:t>
      </w:r>
      <w:r w:rsidRPr="00C14E3E">
        <w:rPr>
          <w:lang w:val="nl-NL"/>
        </w:rPr>
        <w:t>yslexieverklaring.</w:t>
      </w:r>
    </w:p>
    <w:p w14:paraId="4AF64FD2" w14:textId="0E879553" w:rsidR="006748DA" w:rsidRPr="00C14E3E" w:rsidRDefault="003C21AB" w:rsidP="004F6E76">
      <w:pPr>
        <w:pStyle w:val="Plattetekst"/>
        <w:ind w:left="0"/>
        <w:rPr>
          <w:rFonts w:cs="Arial"/>
          <w:lang w:val="nl-NL"/>
        </w:rPr>
      </w:pPr>
      <w:r w:rsidRPr="00C14E3E">
        <w:rPr>
          <w:rFonts w:cs="Arial"/>
          <w:lang w:val="nl-NL"/>
        </w:rPr>
        <w:t>Aan</w:t>
      </w:r>
      <w:r w:rsidRPr="00C14E3E">
        <w:rPr>
          <w:rFonts w:cs="Arial"/>
          <w:spacing w:val="-2"/>
          <w:lang w:val="nl-NL"/>
        </w:rPr>
        <w:t xml:space="preserve"> </w:t>
      </w:r>
      <w:r w:rsidRPr="00C14E3E">
        <w:rPr>
          <w:rFonts w:cs="Arial"/>
          <w:lang w:val="nl-NL"/>
        </w:rPr>
        <w:t>het</w:t>
      </w:r>
      <w:r w:rsidRPr="00C14E3E">
        <w:rPr>
          <w:rFonts w:cs="Arial"/>
          <w:spacing w:val="-2"/>
          <w:lang w:val="nl-NL"/>
        </w:rPr>
        <w:t xml:space="preserve"> </w:t>
      </w:r>
      <w:r w:rsidRPr="00C14E3E">
        <w:rPr>
          <w:rFonts w:cs="Arial"/>
          <w:spacing w:val="-1"/>
          <w:lang w:val="nl-NL"/>
        </w:rPr>
        <w:t>begin</w:t>
      </w:r>
      <w:r w:rsidRPr="00C14E3E">
        <w:rPr>
          <w:rFonts w:cs="Arial"/>
          <w:lang w:val="nl-NL"/>
        </w:rPr>
        <w:t xml:space="preserve"> </w:t>
      </w:r>
      <w:r w:rsidRPr="00C14E3E">
        <w:rPr>
          <w:rFonts w:cs="Arial"/>
          <w:spacing w:val="-1"/>
          <w:lang w:val="nl-NL"/>
        </w:rPr>
        <w:t>van</w:t>
      </w:r>
      <w:r w:rsidRPr="00C14E3E">
        <w:rPr>
          <w:rFonts w:cs="Arial"/>
          <w:lang w:val="nl-NL"/>
        </w:rPr>
        <w:t xml:space="preserve"> </w:t>
      </w:r>
      <w:r w:rsidRPr="00C14E3E">
        <w:rPr>
          <w:rFonts w:cs="Arial"/>
          <w:spacing w:val="-1"/>
          <w:lang w:val="nl-NL"/>
        </w:rPr>
        <w:t>ieder</w:t>
      </w:r>
      <w:r w:rsidRPr="00C14E3E">
        <w:rPr>
          <w:rFonts w:cs="Arial"/>
          <w:lang w:val="nl-NL"/>
        </w:rPr>
        <w:t xml:space="preserve"> </w:t>
      </w:r>
      <w:r w:rsidRPr="00C14E3E">
        <w:rPr>
          <w:rFonts w:cs="Arial"/>
          <w:spacing w:val="-1"/>
          <w:lang w:val="nl-NL"/>
        </w:rPr>
        <w:t>schooljaar</w:t>
      </w:r>
      <w:r w:rsidRPr="00C14E3E">
        <w:rPr>
          <w:rFonts w:cs="Arial"/>
          <w:lang w:val="nl-NL"/>
        </w:rPr>
        <w:t xml:space="preserve"> </w:t>
      </w:r>
      <w:r w:rsidRPr="00C14E3E">
        <w:rPr>
          <w:rFonts w:cs="Arial"/>
          <w:spacing w:val="-1"/>
          <w:lang w:val="nl-NL"/>
        </w:rPr>
        <w:t>wordt</w:t>
      </w:r>
      <w:r w:rsidRPr="00C14E3E">
        <w:rPr>
          <w:rFonts w:cs="Arial"/>
          <w:lang w:val="nl-NL"/>
        </w:rPr>
        <w:t xml:space="preserve"> </w:t>
      </w:r>
      <w:r w:rsidRPr="00C14E3E">
        <w:rPr>
          <w:rFonts w:cs="Arial"/>
          <w:spacing w:val="-1"/>
          <w:lang w:val="nl-NL"/>
        </w:rPr>
        <w:t>de</w:t>
      </w:r>
      <w:r w:rsidRPr="00C14E3E">
        <w:rPr>
          <w:rFonts w:cs="Arial"/>
          <w:lang w:val="nl-NL"/>
        </w:rPr>
        <w:t xml:space="preserve"> </w:t>
      </w:r>
      <w:r w:rsidRPr="00C14E3E">
        <w:rPr>
          <w:rFonts w:cs="Arial"/>
          <w:spacing w:val="-1"/>
          <w:lang w:val="nl-NL"/>
        </w:rPr>
        <w:t>lijst</w:t>
      </w:r>
      <w:r w:rsidRPr="00C14E3E">
        <w:rPr>
          <w:rFonts w:cs="Arial"/>
          <w:lang w:val="nl-NL"/>
        </w:rPr>
        <w:t xml:space="preserve"> </w:t>
      </w:r>
      <w:r w:rsidRPr="00C14E3E">
        <w:rPr>
          <w:rFonts w:cs="Arial"/>
          <w:spacing w:val="-1"/>
          <w:lang w:val="nl-NL"/>
        </w:rPr>
        <w:t>bijgewerkt</w:t>
      </w:r>
      <w:r w:rsidRPr="00C14E3E">
        <w:rPr>
          <w:rFonts w:cs="Arial"/>
          <w:lang w:val="nl-NL"/>
        </w:rPr>
        <w:t xml:space="preserve"> met </w:t>
      </w:r>
      <w:r w:rsidRPr="00C14E3E">
        <w:rPr>
          <w:rFonts w:cs="Arial"/>
          <w:spacing w:val="-1"/>
          <w:lang w:val="nl-NL"/>
        </w:rPr>
        <w:t>leerlingen</w:t>
      </w:r>
      <w:r w:rsidRPr="00C14E3E">
        <w:rPr>
          <w:rFonts w:cs="Arial"/>
          <w:lang w:val="nl-NL"/>
        </w:rPr>
        <w:t xml:space="preserve"> die</w:t>
      </w:r>
      <w:r w:rsidRPr="00C14E3E">
        <w:rPr>
          <w:rFonts w:cs="Arial"/>
          <w:spacing w:val="-2"/>
          <w:lang w:val="nl-NL"/>
        </w:rPr>
        <w:t xml:space="preserve"> </w:t>
      </w:r>
      <w:r w:rsidRPr="00C14E3E">
        <w:rPr>
          <w:rFonts w:cs="Arial"/>
          <w:lang w:val="nl-NL"/>
        </w:rPr>
        <w:t>al in</w:t>
      </w:r>
      <w:r w:rsidRPr="00C14E3E">
        <w:rPr>
          <w:rFonts w:cs="Arial"/>
          <w:spacing w:val="-2"/>
          <w:lang w:val="nl-NL"/>
        </w:rPr>
        <w:t xml:space="preserve"> </w:t>
      </w:r>
      <w:r w:rsidRPr="00C14E3E">
        <w:rPr>
          <w:rFonts w:cs="Arial"/>
          <w:lang w:val="nl-NL"/>
        </w:rPr>
        <w:t>de</w:t>
      </w:r>
      <w:r w:rsidRPr="00C14E3E">
        <w:rPr>
          <w:rFonts w:cs="Arial"/>
          <w:spacing w:val="67"/>
          <w:lang w:val="nl-NL"/>
        </w:rPr>
        <w:t xml:space="preserve"> </w:t>
      </w:r>
      <w:r w:rsidRPr="00C14E3E">
        <w:rPr>
          <w:rFonts w:cs="Arial"/>
          <w:spacing w:val="-1"/>
          <w:lang w:val="nl-NL"/>
        </w:rPr>
        <w:t>brugklas</w:t>
      </w:r>
      <w:r w:rsidRPr="00C14E3E">
        <w:rPr>
          <w:rFonts w:cs="Arial"/>
          <w:spacing w:val="1"/>
          <w:lang w:val="nl-NL"/>
        </w:rPr>
        <w:t xml:space="preserve"> </w:t>
      </w:r>
      <w:r w:rsidRPr="00C14E3E">
        <w:rPr>
          <w:rFonts w:cs="Arial"/>
          <w:spacing w:val="-1"/>
          <w:lang w:val="nl-NL"/>
        </w:rPr>
        <w:t>binnenkomen</w:t>
      </w:r>
      <w:r w:rsidRPr="00C14E3E">
        <w:rPr>
          <w:rFonts w:cs="Arial"/>
          <w:lang w:val="nl-NL"/>
        </w:rPr>
        <w:t xml:space="preserve"> </w:t>
      </w:r>
      <w:r w:rsidRPr="00C14E3E">
        <w:rPr>
          <w:rFonts w:cs="Arial"/>
          <w:spacing w:val="-1"/>
          <w:lang w:val="nl-NL"/>
        </w:rPr>
        <w:t>met</w:t>
      </w:r>
      <w:r w:rsidRPr="00C14E3E">
        <w:rPr>
          <w:rFonts w:cs="Arial"/>
          <w:lang w:val="nl-NL"/>
        </w:rPr>
        <w:t xml:space="preserve"> </w:t>
      </w:r>
      <w:r w:rsidRPr="00C14E3E">
        <w:rPr>
          <w:rFonts w:cs="Arial"/>
          <w:spacing w:val="-1"/>
          <w:lang w:val="nl-NL"/>
        </w:rPr>
        <w:t>een</w:t>
      </w:r>
      <w:r w:rsidRPr="00C14E3E">
        <w:rPr>
          <w:rFonts w:cs="Arial"/>
          <w:lang w:val="nl-NL"/>
        </w:rPr>
        <w:t xml:space="preserve"> </w:t>
      </w:r>
      <w:r w:rsidRPr="00C14E3E">
        <w:rPr>
          <w:rFonts w:cs="Arial"/>
          <w:spacing w:val="-1"/>
          <w:lang w:val="nl-NL"/>
        </w:rPr>
        <w:t>verklaring.</w:t>
      </w:r>
      <w:r w:rsidRPr="00C14E3E">
        <w:rPr>
          <w:rFonts w:cs="Arial"/>
          <w:lang w:val="nl-NL"/>
        </w:rPr>
        <w:t xml:space="preserve"> </w:t>
      </w:r>
      <w:r w:rsidRPr="00C14E3E">
        <w:rPr>
          <w:rFonts w:cs="Arial"/>
          <w:spacing w:val="-1"/>
          <w:lang w:val="nl-NL"/>
        </w:rPr>
        <w:t>Deze</w:t>
      </w:r>
      <w:r w:rsidRPr="00C14E3E">
        <w:rPr>
          <w:rFonts w:cs="Arial"/>
          <w:lang w:val="nl-NL"/>
        </w:rPr>
        <w:t xml:space="preserve"> </w:t>
      </w:r>
      <w:r w:rsidRPr="00C14E3E">
        <w:rPr>
          <w:rFonts w:cs="Arial"/>
          <w:spacing w:val="-1"/>
          <w:lang w:val="nl-NL"/>
        </w:rPr>
        <w:t>lijst</w:t>
      </w:r>
      <w:r w:rsidRPr="00C14E3E">
        <w:rPr>
          <w:rFonts w:cs="Arial"/>
          <w:lang w:val="nl-NL"/>
        </w:rPr>
        <w:t xml:space="preserve"> </w:t>
      </w:r>
      <w:r w:rsidRPr="00C14E3E">
        <w:rPr>
          <w:rFonts w:cs="Arial"/>
          <w:spacing w:val="-1"/>
          <w:lang w:val="nl-NL"/>
        </w:rPr>
        <w:t>wordt</w:t>
      </w:r>
      <w:r w:rsidRPr="00C14E3E">
        <w:rPr>
          <w:rFonts w:cs="Arial"/>
          <w:lang w:val="nl-NL"/>
        </w:rPr>
        <w:t xml:space="preserve"> in de </w:t>
      </w:r>
      <w:r w:rsidRPr="00C14E3E">
        <w:rPr>
          <w:rFonts w:cs="Arial"/>
          <w:spacing w:val="-1"/>
          <w:lang w:val="nl-NL"/>
        </w:rPr>
        <w:t>loop</w:t>
      </w:r>
      <w:r w:rsidRPr="00C14E3E">
        <w:rPr>
          <w:rFonts w:cs="Arial"/>
          <w:lang w:val="nl-NL"/>
        </w:rPr>
        <w:t xml:space="preserve"> </w:t>
      </w:r>
      <w:r w:rsidRPr="00C14E3E">
        <w:rPr>
          <w:rFonts w:cs="Arial"/>
          <w:spacing w:val="-1"/>
          <w:lang w:val="nl-NL"/>
        </w:rPr>
        <w:t>van</w:t>
      </w:r>
      <w:r w:rsidRPr="00C14E3E">
        <w:rPr>
          <w:rFonts w:cs="Arial"/>
          <w:lang w:val="nl-NL"/>
        </w:rPr>
        <w:t xml:space="preserve"> </w:t>
      </w:r>
      <w:r w:rsidRPr="00C14E3E">
        <w:rPr>
          <w:rFonts w:cs="Arial"/>
          <w:spacing w:val="-1"/>
          <w:lang w:val="nl-NL"/>
        </w:rPr>
        <w:t>het</w:t>
      </w:r>
      <w:r w:rsidRPr="00C14E3E">
        <w:rPr>
          <w:rFonts w:cs="Arial"/>
          <w:lang w:val="nl-NL"/>
        </w:rPr>
        <w:t xml:space="preserve"> jaar</w:t>
      </w:r>
      <w:r w:rsidRPr="00C14E3E">
        <w:rPr>
          <w:rFonts w:cs="Arial"/>
          <w:spacing w:val="67"/>
          <w:lang w:val="nl-NL"/>
        </w:rPr>
        <w:t xml:space="preserve"> </w:t>
      </w:r>
      <w:r w:rsidRPr="00C14E3E">
        <w:rPr>
          <w:rFonts w:cs="Arial"/>
          <w:spacing w:val="-1"/>
          <w:lang w:val="nl-NL"/>
        </w:rPr>
        <w:t>geactualiseerd</w:t>
      </w:r>
      <w:r w:rsidRPr="00C14E3E">
        <w:rPr>
          <w:rFonts w:cs="Arial"/>
          <w:lang w:val="nl-NL"/>
        </w:rPr>
        <w:t xml:space="preserve"> met</w:t>
      </w:r>
      <w:r w:rsidRPr="00C14E3E">
        <w:rPr>
          <w:rFonts w:cs="Arial"/>
          <w:spacing w:val="-2"/>
          <w:lang w:val="nl-NL"/>
        </w:rPr>
        <w:t xml:space="preserve"> </w:t>
      </w:r>
      <w:r w:rsidRPr="00C14E3E">
        <w:rPr>
          <w:rFonts w:cs="Arial"/>
          <w:spacing w:val="-1"/>
          <w:lang w:val="nl-NL"/>
        </w:rPr>
        <w:t>namen</w:t>
      </w:r>
      <w:r w:rsidRPr="00C14E3E">
        <w:rPr>
          <w:rFonts w:cs="Arial"/>
          <w:spacing w:val="-2"/>
          <w:lang w:val="nl-NL"/>
        </w:rPr>
        <w:t xml:space="preserve"> </w:t>
      </w:r>
      <w:r w:rsidRPr="00C14E3E">
        <w:rPr>
          <w:rFonts w:cs="Arial"/>
          <w:spacing w:val="-1"/>
          <w:lang w:val="nl-NL"/>
        </w:rPr>
        <w:t>van</w:t>
      </w:r>
      <w:r w:rsidRPr="00C14E3E">
        <w:rPr>
          <w:rFonts w:cs="Arial"/>
          <w:lang w:val="nl-NL"/>
        </w:rPr>
        <w:t xml:space="preserve"> </w:t>
      </w:r>
      <w:r w:rsidRPr="00C14E3E">
        <w:rPr>
          <w:rFonts w:cs="Arial"/>
          <w:spacing w:val="-1"/>
          <w:lang w:val="nl-NL"/>
        </w:rPr>
        <w:t>leerlingen</w:t>
      </w:r>
      <w:r w:rsidRPr="00C14E3E">
        <w:rPr>
          <w:rFonts w:cs="Arial"/>
          <w:spacing w:val="-2"/>
          <w:lang w:val="nl-NL"/>
        </w:rPr>
        <w:t xml:space="preserve"> </w:t>
      </w:r>
      <w:r w:rsidRPr="00C14E3E">
        <w:rPr>
          <w:rFonts w:cs="Arial"/>
          <w:lang w:val="nl-NL"/>
        </w:rPr>
        <w:t>die</w:t>
      </w:r>
      <w:r w:rsidRPr="00C14E3E">
        <w:rPr>
          <w:rFonts w:cs="Arial"/>
          <w:spacing w:val="-2"/>
          <w:lang w:val="nl-NL"/>
        </w:rPr>
        <w:t xml:space="preserve"> </w:t>
      </w:r>
      <w:r w:rsidRPr="00C14E3E">
        <w:rPr>
          <w:rFonts w:cs="Arial"/>
          <w:spacing w:val="-1"/>
          <w:lang w:val="nl-NL"/>
        </w:rPr>
        <w:t>tijdens</w:t>
      </w:r>
      <w:r w:rsidRPr="00C14E3E">
        <w:rPr>
          <w:rFonts w:cs="Arial"/>
          <w:spacing w:val="-2"/>
          <w:lang w:val="nl-NL"/>
        </w:rPr>
        <w:t xml:space="preserve"> </w:t>
      </w:r>
      <w:r w:rsidRPr="00C14E3E">
        <w:rPr>
          <w:rFonts w:cs="Arial"/>
          <w:lang w:val="nl-NL"/>
        </w:rPr>
        <w:t>het</w:t>
      </w:r>
      <w:r w:rsidRPr="00C14E3E">
        <w:rPr>
          <w:rFonts w:cs="Arial"/>
          <w:spacing w:val="-2"/>
          <w:lang w:val="nl-NL"/>
        </w:rPr>
        <w:t xml:space="preserve"> </w:t>
      </w:r>
      <w:r w:rsidR="0001319E">
        <w:rPr>
          <w:rFonts w:cs="Arial"/>
          <w:spacing w:val="-2"/>
          <w:lang w:val="nl-NL"/>
        </w:rPr>
        <w:t xml:space="preserve">schooljaar </w:t>
      </w:r>
      <w:r w:rsidRPr="00C14E3E">
        <w:rPr>
          <w:rFonts w:cs="Arial"/>
          <w:lang w:val="nl-NL"/>
        </w:rPr>
        <w:t>een</w:t>
      </w:r>
      <w:r w:rsidRPr="00C14E3E">
        <w:rPr>
          <w:rFonts w:cs="Arial"/>
          <w:spacing w:val="-2"/>
          <w:lang w:val="nl-NL"/>
        </w:rPr>
        <w:t xml:space="preserve"> </w:t>
      </w:r>
      <w:r w:rsidRPr="00C14E3E">
        <w:rPr>
          <w:rFonts w:cs="Arial"/>
          <w:spacing w:val="-1"/>
          <w:lang w:val="nl-NL"/>
        </w:rPr>
        <w:t>dyslexie-verklaring</w:t>
      </w:r>
      <w:r w:rsidRPr="00C14E3E">
        <w:rPr>
          <w:rFonts w:cs="Arial"/>
          <w:spacing w:val="1"/>
          <w:lang w:val="nl-NL"/>
        </w:rPr>
        <w:t xml:space="preserve"> </w:t>
      </w:r>
      <w:r w:rsidRPr="00C14E3E">
        <w:rPr>
          <w:rFonts w:cs="Arial"/>
          <w:spacing w:val="-1"/>
          <w:lang w:val="nl-NL"/>
        </w:rPr>
        <w:t>krijgen.</w:t>
      </w:r>
      <w:r w:rsidR="003B2311" w:rsidRPr="00C14E3E">
        <w:rPr>
          <w:rFonts w:cs="Arial"/>
          <w:spacing w:val="-1"/>
          <w:lang w:val="nl-NL"/>
        </w:rPr>
        <w:t xml:space="preserve"> </w:t>
      </w:r>
      <w:r w:rsidRPr="00C14E3E">
        <w:rPr>
          <w:rFonts w:cs="Arial"/>
          <w:spacing w:val="-1"/>
          <w:lang w:val="nl-NL"/>
        </w:rPr>
        <w:t>Tevens</w:t>
      </w:r>
      <w:r w:rsidRPr="00C14E3E">
        <w:rPr>
          <w:rFonts w:cs="Arial"/>
          <w:lang w:val="nl-NL"/>
        </w:rPr>
        <w:t xml:space="preserve"> </w:t>
      </w:r>
      <w:r w:rsidRPr="00C14E3E">
        <w:rPr>
          <w:rFonts w:cs="Arial"/>
          <w:spacing w:val="-1"/>
          <w:lang w:val="nl-NL"/>
        </w:rPr>
        <w:t>wordt</w:t>
      </w:r>
      <w:r w:rsidRPr="00C14E3E">
        <w:rPr>
          <w:rFonts w:cs="Arial"/>
          <w:lang w:val="nl-NL"/>
        </w:rPr>
        <w:t xml:space="preserve"> </w:t>
      </w:r>
      <w:r w:rsidRPr="00C14E3E">
        <w:rPr>
          <w:rFonts w:cs="Arial"/>
          <w:spacing w:val="-1"/>
          <w:lang w:val="nl-NL"/>
        </w:rPr>
        <w:t>de</w:t>
      </w:r>
      <w:r w:rsidRPr="00C14E3E">
        <w:rPr>
          <w:rFonts w:cs="Arial"/>
          <w:lang w:val="nl-NL"/>
        </w:rPr>
        <w:t xml:space="preserve"> </w:t>
      </w:r>
      <w:r w:rsidRPr="00C14E3E">
        <w:rPr>
          <w:rFonts w:cs="Arial"/>
          <w:spacing w:val="-1"/>
          <w:lang w:val="nl-NL"/>
        </w:rPr>
        <w:t>nieuwe</w:t>
      </w:r>
      <w:r w:rsidRPr="00C14E3E">
        <w:rPr>
          <w:rFonts w:cs="Arial"/>
          <w:lang w:val="nl-NL"/>
        </w:rPr>
        <w:t xml:space="preserve"> </w:t>
      </w:r>
      <w:r w:rsidRPr="00C14E3E">
        <w:rPr>
          <w:rFonts w:cs="Arial"/>
          <w:spacing w:val="-1"/>
          <w:lang w:val="nl-NL"/>
        </w:rPr>
        <w:t>dyslexielijst</w:t>
      </w:r>
      <w:r w:rsidR="006B2BFD">
        <w:rPr>
          <w:rFonts w:cs="Arial"/>
          <w:spacing w:val="-1"/>
          <w:lang w:val="nl-NL"/>
        </w:rPr>
        <w:t xml:space="preserve"> </w:t>
      </w:r>
      <w:r w:rsidRPr="00C14E3E">
        <w:rPr>
          <w:rFonts w:cs="Arial"/>
          <w:spacing w:val="-1"/>
          <w:lang w:val="nl-NL"/>
        </w:rPr>
        <w:t>beschikbaar</w:t>
      </w:r>
      <w:r w:rsidRPr="00C14E3E">
        <w:rPr>
          <w:rFonts w:cs="Arial"/>
          <w:lang w:val="nl-NL"/>
        </w:rPr>
        <w:t xml:space="preserve"> </w:t>
      </w:r>
      <w:r w:rsidRPr="00C14E3E">
        <w:rPr>
          <w:rFonts w:cs="Arial"/>
          <w:spacing w:val="-1"/>
          <w:lang w:val="nl-NL"/>
        </w:rPr>
        <w:t>gesteld</w:t>
      </w:r>
      <w:r w:rsidRPr="00C14E3E">
        <w:rPr>
          <w:rFonts w:cs="Arial"/>
          <w:spacing w:val="-2"/>
          <w:lang w:val="nl-NL"/>
        </w:rPr>
        <w:t xml:space="preserve"> </w:t>
      </w:r>
      <w:r w:rsidRPr="00C14E3E">
        <w:rPr>
          <w:rFonts w:cs="Arial"/>
          <w:spacing w:val="-1"/>
          <w:lang w:val="nl-NL"/>
        </w:rPr>
        <w:t>aan</w:t>
      </w:r>
      <w:r w:rsidRPr="00C14E3E">
        <w:rPr>
          <w:rFonts w:cs="Arial"/>
          <w:lang w:val="nl-NL"/>
        </w:rPr>
        <w:t xml:space="preserve"> alle</w:t>
      </w:r>
      <w:r w:rsidRPr="00C14E3E">
        <w:rPr>
          <w:rFonts w:cs="Arial"/>
          <w:spacing w:val="-2"/>
          <w:lang w:val="nl-NL"/>
        </w:rPr>
        <w:t xml:space="preserve"> </w:t>
      </w:r>
      <w:r w:rsidRPr="00C14E3E">
        <w:rPr>
          <w:rFonts w:cs="Arial"/>
          <w:spacing w:val="-1"/>
          <w:lang w:val="nl-NL"/>
        </w:rPr>
        <w:t>vakdocenten</w:t>
      </w:r>
      <w:r w:rsidR="0076632B" w:rsidRPr="00C14E3E">
        <w:rPr>
          <w:rFonts w:cs="Arial"/>
          <w:spacing w:val="-1"/>
          <w:lang w:val="nl-NL"/>
        </w:rPr>
        <w:t>,</w:t>
      </w:r>
      <w:r w:rsidR="006B2BFD">
        <w:rPr>
          <w:rFonts w:cs="Arial"/>
          <w:spacing w:val="-1"/>
          <w:lang w:val="nl-NL"/>
        </w:rPr>
        <w:t xml:space="preserve"> op</w:t>
      </w:r>
      <w:r w:rsidRPr="00C14E3E">
        <w:rPr>
          <w:rFonts w:cs="Arial"/>
          <w:spacing w:val="-1"/>
          <w:lang w:val="nl-NL"/>
        </w:rPr>
        <w:t>gehangen</w:t>
      </w:r>
      <w:r w:rsidRPr="00C14E3E">
        <w:rPr>
          <w:rFonts w:cs="Arial"/>
          <w:lang w:val="nl-NL"/>
        </w:rPr>
        <w:t xml:space="preserve"> in </w:t>
      </w:r>
      <w:r w:rsidRPr="00C14E3E">
        <w:rPr>
          <w:rFonts w:cs="Arial"/>
          <w:spacing w:val="-1"/>
          <w:lang w:val="nl-NL"/>
        </w:rPr>
        <w:t>de</w:t>
      </w:r>
      <w:r w:rsidRPr="00C14E3E">
        <w:rPr>
          <w:rFonts w:cs="Arial"/>
          <w:lang w:val="nl-NL"/>
        </w:rPr>
        <w:t xml:space="preserve"> </w:t>
      </w:r>
      <w:r w:rsidRPr="00C14E3E">
        <w:rPr>
          <w:rFonts w:cs="Arial"/>
          <w:spacing w:val="-1"/>
          <w:lang w:val="nl-NL"/>
        </w:rPr>
        <w:t>drukkerij</w:t>
      </w:r>
      <w:r w:rsidR="006B2BFD">
        <w:rPr>
          <w:rFonts w:cs="Arial"/>
          <w:spacing w:val="-1"/>
          <w:lang w:val="nl-NL"/>
        </w:rPr>
        <w:t xml:space="preserve"> en </w:t>
      </w:r>
      <w:r w:rsidRPr="00C14E3E">
        <w:rPr>
          <w:rFonts w:cs="Arial"/>
          <w:spacing w:val="-1"/>
          <w:lang w:val="nl-NL"/>
        </w:rPr>
        <w:t>digitaal</w:t>
      </w:r>
      <w:r w:rsidRPr="00C14E3E">
        <w:rPr>
          <w:rFonts w:cs="Arial"/>
          <w:lang w:val="nl-NL"/>
        </w:rPr>
        <w:t xml:space="preserve"> </w:t>
      </w:r>
      <w:r w:rsidRPr="00C14E3E">
        <w:rPr>
          <w:rFonts w:cs="Arial"/>
          <w:spacing w:val="-1"/>
          <w:lang w:val="nl-NL"/>
        </w:rPr>
        <w:t>geplaatst</w:t>
      </w:r>
      <w:r w:rsidRPr="00C14E3E">
        <w:rPr>
          <w:rFonts w:cs="Arial"/>
          <w:spacing w:val="-2"/>
          <w:lang w:val="nl-NL"/>
        </w:rPr>
        <w:t xml:space="preserve"> </w:t>
      </w:r>
      <w:r w:rsidRPr="00C14E3E">
        <w:rPr>
          <w:rFonts w:cs="Arial"/>
          <w:lang w:val="nl-NL"/>
        </w:rPr>
        <w:t>op</w:t>
      </w:r>
      <w:r w:rsidRPr="00C14E3E">
        <w:rPr>
          <w:rFonts w:cs="Arial"/>
          <w:spacing w:val="-2"/>
          <w:lang w:val="nl-NL"/>
        </w:rPr>
        <w:t xml:space="preserve"> </w:t>
      </w:r>
      <w:r w:rsidRPr="00C14E3E">
        <w:rPr>
          <w:rFonts w:cs="Arial"/>
          <w:spacing w:val="-1"/>
          <w:lang w:val="nl-NL"/>
        </w:rPr>
        <w:t>een</w:t>
      </w:r>
      <w:r w:rsidRPr="00C14E3E">
        <w:rPr>
          <w:rFonts w:cs="Arial"/>
          <w:lang w:val="nl-NL"/>
        </w:rPr>
        <w:t xml:space="preserve"> </w:t>
      </w:r>
      <w:r w:rsidRPr="00C14E3E">
        <w:rPr>
          <w:rFonts w:cs="Arial"/>
          <w:spacing w:val="-1"/>
          <w:lang w:val="nl-NL"/>
        </w:rPr>
        <w:t>voor</w:t>
      </w:r>
      <w:r w:rsidRPr="00C14E3E">
        <w:rPr>
          <w:rFonts w:cs="Arial"/>
          <w:lang w:val="nl-NL"/>
        </w:rPr>
        <w:t xml:space="preserve"> </w:t>
      </w:r>
      <w:r w:rsidRPr="00C14E3E">
        <w:rPr>
          <w:rFonts w:cs="Arial"/>
          <w:spacing w:val="-1"/>
          <w:lang w:val="nl-NL"/>
        </w:rPr>
        <w:t>docenten</w:t>
      </w:r>
      <w:r w:rsidRPr="00C14E3E">
        <w:rPr>
          <w:rFonts w:cs="Arial"/>
          <w:spacing w:val="-2"/>
          <w:lang w:val="nl-NL"/>
        </w:rPr>
        <w:t xml:space="preserve"> </w:t>
      </w:r>
      <w:r w:rsidRPr="00C14E3E">
        <w:rPr>
          <w:rFonts w:cs="Arial"/>
          <w:spacing w:val="-1"/>
          <w:lang w:val="nl-NL"/>
        </w:rPr>
        <w:t>toegankelijke</w:t>
      </w:r>
      <w:r w:rsidRPr="00C14E3E">
        <w:rPr>
          <w:rFonts w:cs="Arial"/>
          <w:lang w:val="nl-NL"/>
        </w:rPr>
        <w:t xml:space="preserve"> </w:t>
      </w:r>
      <w:r w:rsidRPr="00C14E3E">
        <w:rPr>
          <w:rFonts w:cs="Arial"/>
          <w:spacing w:val="-1"/>
          <w:lang w:val="nl-NL"/>
        </w:rPr>
        <w:t>plek</w:t>
      </w:r>
      <w:r w:rsidR="0001319E">
        <w:rPr>
          <w:rFonts w:cs="Arial"/>
          <w:spacing w:val="-1"/>
          <w:lang w:val="nl-NL"/>
        </w:rPr>
        <w:t xml:space="preserve"> (sharepoint &gt; personeelszaken &gt; extra tijd)</w:t>
      </w:r>
      <w:r w:rsidR="0076632B" w:rsidRPr="00C14E3E">
        <w:rPr>
          <w:rFonts w:cs="Arial"/>
          <w:spacing w:val="-1"/>
          <w:lang w:val="nl-NL"/>
        </w:rPr>
        <w:t>.</w:t>
      </w:r>
    </w:p>
    <w:p w14:paraId="66610FEA" w14:textId="77777777" w:rsidR="006748DA" w:rsidRDefault="006B2BFD" w:rsidP="004F6E76">
      <w:pPr>
        <w:pStyle w:val="Plattetekst"/>
        <w:ind w:left="0"/>
        <w:rPr>
          <w:rFonts w:cs="Arial"/>
          <w:strike/>
          <w:spacing w:val="-1"/>
          <w:lang w:val="nl-NL"/>
        </w:rPr>
      </w:pPr>
      <w:r w:rsidRPr="000353F3">
        <w:rPr>
          <w:rFonts w:cs="Arial"/>
          <w:lang w:val="nl-NL"/>
        </w:rPr>
        <w:t>Bij elke aanpassing van de lijst zorgt het secretariaat voor de verspreiding ervan.</w:t>
      </w:r>
    </w:p>
    <w:p w14:paraId="34AC820A" w14:textId="77777777" w:rsidR="00A9693E" w:rsidRDefault="00A9693E" w:rsidP="00E334CF">
      <w:pPr>
        <w:pStyle w:val="Plattetekst"/>
        <w:spacing w:line="275" w:lineRule="auto"/>
        <w:ind w:left="0" w:right="144"/>
        <w:rPr>
          <w:rFonts w:cs="Arial"/>
          <w:lang w:val="nl-NL"/>
        </w:rPr>
      </w:pPr>
    </w:p>
    <w:p w14:paraId="5905810A" w14:textId="77777777" w:rsidR="006748DA" w:rsidRPr="0047511A" w:rsidRDefault="003C21AB" w:rsidP="009B5FEF">
      <w:pPr>
        <w:pStyle w:val="Kop1"/>
        <w:numPr>
          <w:ilvl w:val="0"/>
          <w:numId w:val="11"/>
        </w:numPr>
        <w:rPr>
          <w:lang w:val="nl-NL"/>
        </w:rPr>
      </w:pPr>
      <w:bookmarkStart w:id="3" w:name="_Toc73706658"/>
      <w:r w:rsidRPr="0047511A">
        <w:rPr>
          <w:lang w:val="nl-NL"/>
        </w:rPr>
        <w:t>Dyslexiebeleid en richtlijnen op het Keizer Karel College</w:t>
      </w:r>
      <w:bookmarkEnd w:id="3"/>
    </w:p>
    <w:p w14:paraId="43343A71" w14:textId="77777777" w:rsidR="00ED5EB6" w:rsidRDefault="00ED5EB6" w:rsidP="00E334CF">
      <w:pPr>
        <w:pStyle w:val="Plattetekst"/>
        <w:spacing w:line="275" w:lineRule="auto"/>
        <w:ind w:left="0" w:right="923"/>
        <w:rPr>
          <w:rFonts w:cs="Arial"/>
          <w:b/>
          <w:bCs/>
          <w:lang w:val="nl-NL"/>
        </w:rPr>
      </w:pPr>
    </w:p>
    <w:p w14:paraId="7BE59314" w14:textId="7024CD56" w:rsidR="006748DA" w:rsidRPr="00C14E3E" w:rsidRDefault="003C21AB" w:rsidP="000353F3">
      <w:pPr>
        <w:pStyle w:val="Plattetekst"/>
        <w:ind w:left="0"/>
        <w:rPr>
          <w:lang w:val="nl-NL"/>
        </w:rPr>
      </w:pPr>
      <w:r w:rsidRPr="00C14E3E">
        <w:rPr>
          <w:lang w:val="nl-NL"/>
        </w:rPr>
        <w:t>In</w:t>
      </w:r>
      <w:r w:rsidRPr="00C14E3E">
        <w:rPr>
          <w:spacing w:val="1"/>
          <w:lang w:val="nl-NL"/>
        </w:rPr>
        <w:t xml:space="preserve"> </w:t>
      </w:r>
      <w:r w:rsidRPr="00C14E3E">
        <w:rPr>
          <w:lang w:val="nl-NL"/>
        </w:rPr>
        <w:t>het landelijk Protocol Dyslexie Voorgezet Onderwijs</w:t>
      </w:r>
      <w:r w:rsidRPr="00C14E3E">
        <w:rPr>
          <w:spacing w:val="2"/>
          <w:lang w:val="nl-NL"/>
        </w:rPr>
        <w:t xml:space="preserve"> </w:t>
      </w:r>
      <w:r w:rsidRPr="00C14E3E">
        <w:rPr>
          <w:lang w:val="nl-NL"/>
        </w:rPr>
        <w:t>worden aanbevelingen</w:t>
      </w:r>
      <w:r w:rsidRPr="00C14E3E">
        <w:rPr>
          <w:spacing w:val="63"/>
          <w:lang w:val="nl-NL"/>
        </w:rPr>
        <w:t xml:space="preserve"> </w:t>
      </w:r>
      <w:r w:rsidRPr="00C14E3E">
        <w:rPr>
          <w:lang w:val="nl-NL"/>
        </w:rPr>
        <w:t>gedaan voor</w:t>
      </w:r>
      <w:r w:rsidRPr="00C14E3E">
        <w:rPr>
          <w:spacing w:val="-3"/>
          <w:lang w:val="nl-NL"/>
        </w:rPr>
        <w:t xml:space="preserve"> </w:t>
      </w:r>
      <w:r w:rsidRPr="00C14E3E">
        <w:rPr>
          <w:lang w:val="nl-NL"/>
        </w:rPr>
        <w:t>het</w:t>
      </w:r>
      <w:r w:rsidRPr="00C14E3E">
        <w:rPr>
          <w:spacing w:val="-2"/>
          <w:lang w:val="nl-NL"/>
        </w:rPr>
        <w:t xml:space="preserve"> </w:t>
      </w:r>
      <w:r w:rsidRPr="00C14E3E">
        <w:rPr>
          <w:lang w:val="nl-NL"/>
        </w:rPr>
        <w:t>dyslexiebeleid dat</w:t>
      </w:r>
      <w:r w:rsidRPr="00C14E3E">
        <w:rPr>
          <w:spacing w:val="-2"/>
          <w:lang w:val="nl-NL"/>
        </w:rPr>
        <w:t xml:space="preserve"> </w:t>
      </w:r>
      <w:r w:rsidRPr="00C14E3E">
        <w:rPr>
          <w:lang w:val="nl-NL"/>
        </w:rPr>
        <w:t xml:space="preserve">scholen </w:t>
      </w:r>
      <w:r w:rsidRPr="00C14E3E">
        <w:rPr>
          <w:i/>
          <w:lang w:val="nl-NL"/>
        </w:rPr>
        <w:t>kunnen</w:t>
      </w:r>
      <w:r w:rsidRPr="00C14E3E">
        <w:rPr>
          <w:lang w:val="nl-NL"/>
        </w:rPr>
        <w:t xml:space="preserve"> volgen met</w:t>
      </w:r>
      <w:r w:rsidRPr="00C14E3E">
        <w:rPr>
          <w:spacing w:val="-2"/>
          <w:lang w:val="nl-NL"/>
        </w:rPr>
        <w:t xml:space="preserve"> </w:t>
      </w:r>
      <w:r w:rsidRPr="00C14E3E">
        <w:rPr>
          <w:lang w:val="nl-NL"/>
        </w:rPr>
        <w:t>betrekking tot</w:t>
      </w:r>
      <w:r w:rsidRPr="00C14E3E">
        <w:rPr>
          <w:spacing w:val="67"/>
          <w:lang w:val="nl-NL"/>
        </w:rPr>
        <w:t xml:space="preserve"> </w:t>
      </w:r>
      <w:r w:rsidRPr="00C14E3E">
        <w:rPr>
          <w:lang w:val="nl-NL"/>
        </w:rPr>
        <w:t>dyslexie.</w:t>
      </w:r>
      <w:r w:rsidRPr="00C14E3E">
        <w:rPr>
          <w:spacing w:val="-2"/>
          <w:lang w:val="nl-NL"/>
        </w:rPr>
        <w:t xml:space="preserve"> </w:t>
      </w:r>
      <w:r w:rsidR="00C90D73" w:rsidRPr="00B956B3">
        <w:rPr>
          <w:spacing w:val="-2"/>
          <w:lang w:val="nl-NL"/>
        </w:rPr>
        <w:t xml:space="preserve">Veel </w:t>
      </w:r>
      <w:r w:rsidRPr="00C14E3E">
        <w:rPr>
          <w:lang w:val="nl-NL"/>
        </w:rPr>
        <w:t xml:space="preserve">suggesties </w:t>
      </w:r>
      <w:r w:rsidR="0001319E">
        <w:rPr>
          <w:lang w:val="nl-NL"/>
        </w:rPr>
        <w:t xml:space="preserve">worden </w:t>
      </w:r>
      <w:r w:rsidRPr="00C14E3E">
        <w:rPr>
          <w:lang w:val="nl-NL"/>
        </w:rPr>
        <w:t>gedaan voor een</w:t>
      </w:r>
      <w:r w:rsidRPr="00C14E3E">
        <w:rPr>
          <w:spacing w:val="-2"/>
          <w:lang w:val="nl-NL"/>
        </w:rPr>
        <w:t xml:space="preserve"> </w:t>
      </w:r>
      <w:r w:rsidRPr="00C14E3E">
        <w:rPr>
          <w:lang w:val="nl-NL"/>
        </w:rPr>
        <w:t>goede begeleiding van dyslectische</w:t>
      </w:r>
      <w:r w:rsidRPr="00C14E3E">
        <w:rPr>
          <w:spacing w:val="1"/>
          <w:lang w:val="nl-NL"/>
        </w:rPr>
        <w:t xml:space="preserve"> </w:t>
      </w:r>
      <w:r w:rsidRPr="00C14E3E">
        <w:rPr>
          <w:lang w:val="nl-NL"/>
        </w:rPr>
        <w:t>leerlingen.</w:t>
      </w:r>
      <w:r w:rsidR="000353F3">
        <w:rPr>
          <w:rStyle w:val="Voetnootmarkering"/>
          <w:lang w:val="nl-NL"/>
        </w:rPr>
        <w:footnoteReference w:id="4"/>
      </w:r>
      <w:r w:rsidR="0001319E">
        <w:rPr>
          <w:lang w:val="nl-NL"/>
        </w:rPr>
        <w:t xml:space="preserve"> </w:t>
      </w:r>
      <w:r w:rsidRPr="00C14E3E">
        <w:rPr>
          <w:lang w:val="nl-NL"/>
        </w:rPr>
        <w:t>Ten aanzien</w:t>
      </w:r>
      <w:r w:rsidRPr="00C14E3E">
        <w:rPr>
          <w:spacing w:val="2"/>
          <w:lang w:val="nl-NL"/>
        </w:rPr>
        <w:t xml:space="preserve"> </w:t>
      </w:r>
      <w:r w:rsidRPr="00C14E3E">
        <w:rPr>
          <w:lang w:val="nl-NL"/>
        </w:rPr>
        <w:t>van de omgang</w:t>
      </w:r>
      <w:r w:rsidRPr="00C14E3E">
        <w:rPr>
          <w:spacing w:val="-2"/>
          <w:lang w:val="nl-NL"/>
        </w:rPr>
        <w:t xml:space="preserve"> </w:t>
      </w:r>
      <w:r w:rsidRPr="00C14E3E">
        <w:rPr>
          <w:lang w:val="nl-NL"/>
        </w:rPr>
        <w:t>met dyslectische leerlingen gaat</w:t>
      </w:r>
      <w:r w:rsidRPr="00C14E3E">
        <w:rPr>
          <w:spacing w:val="-2"/>
          <w:lang w:val="nl-NL"/>
        </w:rPr>
        <w:t xml:space="preserve"> </w:t>
      </w:r>
      <w:r w:rsidRPr="00C14E3E">
        <w:rPr>
          <w:lang w:val="nl-NL"/>
        </w:rPr>
        <w:t>het Keizer Karel</w:t>
      </w:r>
      <w:r w:rsidR="00C90D73">
        <w:rPr>
          <w:spacing w:val="63"/>
          <w:lang w:val="nl-NL"/>
        </w:rPr>
        <w:t xml:space="preserve"> </w:t>
      </w:r>
      <w:r w:rsidRPr="00C14E3E">
        <w:rPr>
          <w:lang w:val="nl-NL"/>
        </w:rPr>
        <w:t>College op de volgende wijze te werk:</w:t>
      </w:r>
    </w:p>
    <w:p w14:paraId="31486EB6" w14:textId="77777777" w:rsidR="00757A6F" w:rsidRPr="0047511A" w:rsidRDefault="00757A6F" w:rsidP="000353F3">
      <w:pPr>
        <w:pStyle w:val="Plattetekst"/>
        <w:ind w:left="0"/>
        <w:rPr>
          <w:lang w:val="nl-NL"/>
        </w:rPr>
      </w:pPr>
    </w:p>
    <w:p w14:paraId="42CC0D1D" w14:textId="77777777" w:rsidR="006748DA" w:rsidRPr="0047511A" w:rsidRDefault="00157A8E" w:rsidP="000353F3">
      <w:pPr>
        <w:pStyle w:val="Plattetekst"/>
        <w:ind w:left="0"/>
        <w:rPr>
          <w:lang w:val="nl-NL"/>
        </w:rPr>
      </w:pPr>
      <w:r w:rsidRPr="0047511A">
        <w:rPr>
          <w:i/>
          <w:lang w:val="nl-NL"/>
        </w:rPr>
        <w:t>E</w:t>
      </w:r>
      <w:r w:rsidR="003C21AB" w:rsidRPr="0047511A">
        <w:rPr>
          <w:i/>
          <w:lang w:val="nl-NL"/>
        </w:rPr>
        <w:t>en</w:t>
      </w:r>
      <w:r w:rsidR="003C21AB" w:rsidRPr="0047511A">
        <w:rPr>
          <w:i/>
          <w:spacing w:val="-2"/>
          <w:lang w:val="nl-NL"/>
        </w:rPr>
        <w:t xml:space="preserve"> </w:t>
      </w:r>
      <w:r w:rsidR="003C21AB" w:rsidRPr="0047511A">
        <w:rPr>
          <w:i/>
          <w:lang w:val="nl-NL"/>
        </w:rPr>
        <w:t>dyslexielokaal</w:t>
      </w:r>
    </w:p>
    <w:p w14:paraId="291FF8F0" w14:textId="77777777" w:rsidR="006748DA" w:rsidRPr="0047511A" w:rsidRDefault="006748DA" w:rsidP="000353F3">
      <w:pPr>
        <w:pStyle w:val="Plattetekst"/>
        <w:rPr>
          <w:i/>
          <w:lang w:val="nl-NL"/>
        </w:rPr>
      </w:pPr>
    </w:p>
    <w:p w14:paraId="4A9DDC23" w14:textId="0AD43EF5" w:rsidR="006748DA" w:rsidRPr="00E334CF" w:rsidRDefault="003C21AB" w:rsidP="000353F3">
      <w:pPr>
        <w:pStyle w:val="Plattetekst"/>
        <w:ind w:left="0"/>
        <w:rPr>
          <w:strike/>
          <w:lang w:val="nl-NL"/>
        </w:rPr>
      </w:pPr>
      <w:r w:rsidRPr="00C14E3E">
        <w:rPr>
          <w:lang w:val="nl-NL"/>
        </w:rPr>
        <w:t>Alle</w:t>
      </w:r>
      <w:r w:rsidRPr="00C14E3E">
        <w:rPr>
          <w:spacing w:val="1"/>
          <w:lang w:val="nl-NL"/>
        </w:rPr>
        <w:t xml:space="preserve"> </w:t>
      </w:r>
      <w:r w:rsidRPr="00C14E3E">
        <w:rPr>
          <w:lang w:val="nl-NL"/>
        </w:rPr>
        <w:t>dyslectische</w:t>
      </w:r>
      <w:r w:rsidRPr="00C14E3E">
        <w:rPr>
          <w:spacing w:val="1"/>
          <w:lang w:val="nl-NL"/>
        </w:rPr>
        <w:t xml:space="preserve"> </w:t>
      </w:r>
      <w:r w:rsidRPr="00C14E3E">
        <w:rPr>
          <w:lang w:val="nl-NL"/>
        </w:rPr>
        <w:t>leerlingen</w:t>
      </w:r>
      <w:r w:rsidRPr="00C14E3E">
        <w:rPr>
          <w:spacing w:val="3"/>
          <w:lang w:val="nl-NL"/>
        </w:rPr>
        <w:t xml:space="preserve"> </w:t>
      </w:r>
      <w:r w:rsidRPr="00C14E3E">
        <w:rPr>
          <w:lang w:val="nl-NL"/>
        </w:rPr>
        <w:t>in de onderbouw</w:t>
      </w:r>
      <w:r w:rsidRPr="00C14E3E">
        <w:rPr>
          <w:spacing w:val="65"/>
          <w:lang w:val="nl-NL"/>
        </w:rPr>
        <w:t xml:space="preserve"> </w:t>
      </w:r>
      <w:r w:rsidRPr="00C14E3E">
        <w:rPr>
          <w:lang w:val="nl-NL"/>
        </w:rPr>
        <w:t>maken</w:t>
      </w:r>
      <w:r w:rsidRPr="00C14E3E">
        <w:rPr>
          <w:spacing w:val="-2"/>
          <w:lang w:val="nl-NL"/>
        </w:rPr>
        <w:t xml:space="preserve"> </w:t>
      </w:r>
      <w:r w:rsidRPr="00C14E3E">
        <w:rPr>
          <w:lang w:val="nl-NL"/>
        </w:rPr>
        <w:t>hun</w:t>
      </w:r>
      <w:r w:rsidRPr="00C14E3E">
        <w:rPr>
          <w:spacing w:val="-2"/>
          <w:lang w:val="nl-NL"/>
        </w:rPr>
        <w:t xml:space="preserve"> </w:t>
      </w:r>
      <w:r w:rsidRPr="00C14E3E">
        <w:rPr>
          <w:lang w:val="nl-NL"/>
        </w:rPr>
        <w:t>proefwerken buiten</w:t>
      </w:r>
      <w:r w:rsidRPr="00C14E3E">
        <w:rPr>
          <w:spacing w:val="-2"/>
          <w:lang w:val="nl-NL"/>
        </w:rPr>
        <w:t xml:space="preserve"> </w:t>
      </w:r>
      <w:r w:rsidRPr="00C14E3E">
        <w:rPr>
          <w:lang w:val="nl-NL"/>
        </w:rPr>
        <w:t>de</w:t>
      </w:r>
      <w:r w:rsidRPr="00C14E3E">
        <w:rPr>
          <w:spacing w:val="-2"/>
          <w:lang w:val="nl-NL"/>
        </w:rPr>
        <w:t xml:space="preserve"> </w:t>
      </w:r>
      <w:r w:rsidRPr="00C14E3E">
        <w:rPr>
          <w:lang w:val="nl-NL"/>
        </w:rPr>
        <w:t>klas</w:t>
      </w:r>
      <w:r w:rsidRPr="00C14E3E">
        <w:rPr>
          <w:spacing w:val="75"/>
          <w:lang w:val="nl-NL"/>
        </w:rPr>
        <w:t xml:space="preserve"> </w:t>
      </w:r>
      <w:r w:rsidRPr="00C14E3E">
        <w:rPr>
          <w:lang w:val="nl-NL"/>
        </w:rPr>
        <w:t>in een apart lokaal</w:t>
      </w:r>
      <w:r w:rsidRPr="00C14E3E">
        <w:rPr>
          <w:spacing w:val="-3"/>
          <w:lang w:val="nl-NL"/>
        </w:rPr>
        <w:t xml:space="preserve"> </w:t>
      </w:r>
      <w:r w:rsidRPr="00C14E3E">
        <w:rPr>
          <w:lang w:val="nl-NL"/>
        </w:rPr>
        <w:t>met</w:t>
      </w:r>
      <w:r w:rsidRPr="00C14E3E">
        <w:rPr>
          <w:spacing w:val="-2"/>
          <w:lang w:val="nl-NL"/>
        </w:rPr>
        <w:t xml:space="preserve"> </w:t>
      </w:r>
      <w:r w:rsidRPr="00C14E3E">
        <w:rPr>
          <w:lang w:val="nl-NL"/>
        </w:rPr>
        <w:t>een</w:t>
      </w:r>
      <w:r w:rsidRPr="00C14E3E">
        <w:rPr>
          <w:spacing w:val="-2"/>
          <w:lang w:val="nl-NL"/>
        </w:rPr>
        <w:t xml:space="preserve"> </w:t>
      </w:r>
      <w:r w:rsidRPr="00C14E3E">
        <w:rPr>
          <w:lang w:val="nl-NL"/>
        </w:rPr>
        <w:t>eigen surveillant</w:t>
      </w:r>
      <w:r w:rsidR="000353F3">
        <w:rPr>
          <w:lang w:val="nl-NL"/>
        </w:rPr>
        <w:t xml:space="preserve">. </w:t>
      </w:r>
      <w:r w:rsidRPr="00C14E3E">
        <w:rPr>
          <w:lang w:val="nl-NL"/>
        </w:rPr>
        <w:t>Dyslectische</w:t>
      </w:r>
      <w:r w:rsidRPr="00C14E3E">
        <w:rPr>
          <w:spacing w:val="1"/>
          <w:lang w:val="nl-NL"/>
        </w:rPr>
        <w:t xml:space="preserve"> </w:t>
      </w:r>
      <w:r w:rsidRPr="00C14E3E">
        <w:rPr>
          <w:lang w:val="nl-NL"/>
        </w:rPr>
        <w:t>leerlingen uit de bovenbouw</w:t>
      </w:r>
      <w:r w:rsidRPr="00C14E3E">
        <w:rPr>
          <w:spacing w:val="63"/>
          <w:lang w:val="nl-NL"/>
        </w:rPr>
        <w:t xml:space="preserve"> </w:t>
      </w:r>
      <w:r w:rsidRPr="00C14E3E">
        <w:rPr>
          <w:lang w:val="nl-NL"/>
        </w:rPr>
        <w:t xml:space="preserve">maken toetsen </w:t>
      </w:r>
      <w:r w:rsidR="009D27B0">
        <w:rPr>
          <w:lang w:val="nl-NL"/>
        </w:rPr>
        <w:t>in de t</w:t>
      </w:r>
      <w:r w:rsidRPr="00C14E3E">
        <w:rPr>
          <w:lang w:val="nl-NL"/>
        </w:rPr>
        <w:t xml:space="preserve">oetsweken </w:t>
      </w:r>
      <w:r w:rsidR="009D27B0">
        <w:rPr>
          <w:lang w:val="nl-NL"/>
        </w:rPr>
        <w:t>in een apart lokaal met tijdsverlenging</w:t>
      </w:r>
      <w:r w:rsidRPr="00C14E3E">
        <w:rPr>
          <w:lang w:val="nl-NL"/>
        </w:rPr>
        <w:t>.</w:t>
      </w:r>
      <w:r w:rsidR="000353F3">
        <w:rPr>
          <w:lang w:val="nl-NL"/>
        </w:rPr>
        <w:t xml:space="preserve"> </w:t>
      </w:r>
      <w:r w:rsidRPr="00C14E3E">
        <w:rPr>
          <w:lang w:val="nl-NL"/>
        </w:rPr>
        <w:t>Toetsen</w:t>
      </w:r>
      <w:r w:rsidRPr="00C14E3E">
        <w:rPr>
          <w:spacing w:val="45"/>
          <w:lang w:val="nl-NL"/>
        </w:rPr>
        <w:t xml:space="preserve"> </w:t>
      </w:r>
      <w:r w:rsidRPr="00C14E3E">
        <w:rPr>
          <w:lang w:val="nl-NL"/>
        </w:rPr>
        <w:t>buiten de</w:t>
      </w:r>
      <w:r w:rsidRPr="00C14E3E">
        <w:rPr>
          <w:spacing w:val="-2"/>
          <w:lang w:val="nl-NL"/>
        </w:rPr>
        <w:t xml:space="preserve"> </w:t>
      </w:r>
      <w:r w:rsidRPr="00C14E3E">
        <w:rPr>
          <w:lang w:val="nl-NL"/>
        </w:rPr>
        <w:t>toetsweken</w:t>
      </w:r>
      <w:r w:rsidRPr="00C14E3E">
        <w:rPr>
          <w:spacing w:val="-2"/>
          <w:lang w:val="nl-NL"/>
        </w:rPr>
        <w:t xml:space="preserve"> </w:t>
      </w:r>
      <w:r w:rsidRPr="00C14E3E">
        <w:rPr>
          <w:lang w:val="nl-NL"/>
        </w:rPr>
        <w:t>om</w:t>
      </w:r>
      <w:r w:rsidRPr="00C14E3E">
        <w:rPr>
          <w:spacing w:val="1"/>
          <w:lang w:val="nl-NL"/>
        </w:rPr>
        <w:t xml:space="preserve"> </w:t>
      </w:r>
      <w:r w:rsidRPr="000353F3">
        <w:rPr>
          <w:lang w:val="nl-NL"/>
        </w:rPr>
        <w:t xml:space="preserve">worden </w:t>
      </w:r>
      <w:r w:rsidR="009D27B0">
        <w:rPr>
          <w:lang w:val="nl-NL"/>
        </w:rPr>
        <w:t xml:space="preserve">ook </w:t>
      </w:r>
      <w:r w:rsidR="00961D0D" w:rsidRPr="000353F3">
        <w:rPr>
          <w:lang w:val="nl-NL"/>
        </w:rPr>
        <w:t xml:space="preserve">meestal </w:t>
      </w:r>
      <w:r w:rsidRPr="000353F3">
        <w:rPr>
          <w:lang w:val="nl-NL"/>
        </w:rPr>
        <w:lastRenderedPageBreak/>
        <w:t xml:space="preserve">georganiseerd </w:t>
      </w:r>
      <w:r w:rsidR="0076632B" w:rsidRPr="000353F3">
        <w:rPr>
          <w:lang w:val="nl-NL"/>
        </w:rPr>
        <w:t>zo</w:t>
      </w:r>
      <w:r w:rsidRPr="000353F3">
        <w:rPr>
          <w:lang w:val="nl-NL"/>
        </w:rPr>
        <w:t>als</w:t>
      </w:r>
      <w:r w:rsidRPr="000353F3">
        <w:rPr>
          <w:spacing w:val="-3"/>
          <w:lang w:val="nl-NL"/>
        </w:rPr>
        <w:t xml:space="preserve"> </w:t>
      </w:r>
      <w:r w:rsidR="0076632B" w:rsidRPr="000353F3">
        <w:rPr>
          <w:lang w:val="nl-NL"/>
        </w:rPr>
        <w:t xml:space="preserve">in </w:t>
      </w:r>
      <w:r w:rsidRPr="000353F3">
        <w:rPr>
          <w:lang w:val="nl-NL"/>
        </w:rPr>
        <w:t>de</w:t>
      </w:r>
      <w:r w:rsidRPr="000353F3">
        <w:rPr>
          <w:spacing w:val="-4"/>
          <w:lang w:val="nl-NL"/>
        </w:rPr>
        <w:t xml:space="preserve"> </w:t>
      </w:r>
      <w:r w:rsidRPr="000353F3">
        <w:rPr>
          <w:lang w:val="nl-NL"/>
        </w:rPr>
        <w:t>onderbouw</w:t>
      </w:r>
      <w:r w:rsidR="000353F3">
        <w:rPr>
          <w:lang w:val="nl-NL"/>
        </w:rPr>
        <w:t>,</w:t>
      </w:r>
      <w:r w:rsidR="00961D0D" w:rsidRPr="000353F3">
        <w:rPr>
          <w:lang w:val="nl-NL"/>
        </w:rPr>
        <w:t xml:space="preserve"> dus met extra tijd in een apart lokaal</w:t>
      </w:r>
      <w:r w:rsidR="000353F3">
        <w:rPr>
          <w:lang w:val="nl-NL"/>
        </w:rPr>
        <w:t xml:space="preserve">. </w:t>
      </w:r>
    </w:p>
    <w:p w14:paraId="25131976" w14:textId="77777777" w:rsidR="00757A6F" w:rsidRPr="0047511A" w:rsidRDefault="00757A6F" w:rsidP="000353F3">
      <w:pPr>
        <w:pStyle w:val="Plattetekst"/>
        <w:rPr>
          <w:i/>
          <w:lang w:val="nl-NL"/>
        </w:rPr>
      </w:pPr>
    </w:p>
    <w:p w14:paraId="68C4892C" w14:textId="77777777" w:rsidR="006748DA" w:rsidRPr="0047511A" w:rsidRDefault="003C21AB" w:rsidP="000353F3">
      <w:pPr>
        <w:pStyle w:val="Plattetekst"/>
        <w:ind w:left="0"/>
        <w:rPr>
          <w:lang w:val="nl-NL"/>
        </w:rPr>
      </w:pPr>
      <w:r w:rsidRPr="0047511A">
        <w:rPr>
          <w:i/>
          <w:lang w:val="nl-NL"/>
        </w:rPr>
        <w:t>Extra tijd</w:t>
      </w:r>
    </w:p>
    <w:p w14:paraId="56CF5DDC" w14:textId="77777777" w:rsidR="006748DA" w:rsidRPr="0047511A" w:rsidRDefault="006748DA" w:rsidP="000353F3">
      <w:pPr>
        <w:pStyle w:val="Plattetekst"/>
        <w:rPr>
          <w:i/>
          <w:lang w:val="nl-NL"/>
        </w:rPr>
      </w:pPr>
    </w:p>
    <w:p w14:paraId="6C50AAF1" w14:textId="77777777" w:rsidR="0076632B" w:rsidRPr="0047511A" w:rsidRDefault="003C21AB" w:rsidP="000353F3">
      <w:pPr>
        <w:pStyle w:val="Plattetekst"/>
        <w:ind w:left="0"/>
        <w:rPr>
          <w:spacing w:val="8"/>
          <w:lang w:val="nl-NL"/>
        </w:rPr>
      </w:pPr>
      <w:r w:rsidRPr="00C14E3E">
        <w:rPr>
          <w:lang w:val="nl-NL"/>
        </w:rPr>
        <w:t>Dyslectische</w:t>
      </w:r>
      <w:r w:rsidRPr="00C14E3E">
        <w:rPr>
          <w:spacing w:val="1"/>
          <w:lang w:val="nl-NL"/>
        </w:rPr>
        <w:t xml:space="preserve"> </w:t>
      </w:r>
      <w:r w:rsidRPr="00C14E3E">
        <w:rPr>
          <w:lang w:val="nl-NL"/>
        </w:rPr>
        <w:t>leerlingen krijgen standaard</w:t>
      </w:r>
      <w:r w:rsidRPr="00C14E3E">
        <w:rPr>
          <w:spacing w:val="-2"/>
          <w:lang w:val="nl-NL"/>
        </w:rPr>
        <w:t xml:space="preserve"> </w:t>
      </w:r>
      <w:r w:rsidRPr="00C14E3E">
        <w:rPr>
          <w:lang w:val="nl-NL"/>
        </w:rPr>
        <w:t>15</w:t>
      </w:r>
      <w:r w:rsidRPr="00C14E3E">
        <w:rPr>
          <w:spacing w:val="-2"/>
          <w:lang w:val="nl-NL"/>
        </w:rPr>
        <w:t xml:space="preserve"> </w:t>
      </w:r>
      <w:r w:rsidRPr="00C14E3E">
        <w:rPr>
          <w:lang w:val="nl-NL"/>
        </w:rPr>
        <w:t>minuten</w:t>
      </w:r>
      <w:r w:rsidRPr="00C14E3E">
        <w:rPr>
          <w:spacing w:val="-2"/>
          <w:lang w:val="nl-NL"/>
        </w:rPr>
        <w:t xml:space="preserve"> </w:t>
      </w:r>
      <w:r w:rsidRPr="00C14E3E">
        <w:rPr>
          <w:lang w:val="nl-NL"/>
        </w:rPr>
        <w:t>extra tijd voor hun</w:t>
      </w:r>
      <w:r w:rsidRPr="00C14E3E">
        <w:rPr>
          <w:spacing w:val="-2"/>
          <w:lang w:val="nl-NL"/>
        </w:rPr>
        <w:t xml:space="preserve"> </w:t>
      </w:r>
      <w:r w:rsidRPr="00C14E3E">
        <w:rPr>
          <w:lang w:val="nl-NL"/>
        </w:rPr>
        <w:t>proefwerk bij</w:t>
      </w:r>
      <w:r w:rsidRPr="00C14E3E">
        <w:rPr>
          <w:spacing w:val="81"/>
          <w:lang w:val="nl-NL"/>
        </w:rPr>
        <w:t xml:space="preserve"> </w:t>
      </w:r>
      <w:r w:rsidRPr="00C14E3E">
        <w:rPr>
          <w:lang w:val="nl-NL"/>
        </w:rPr>
        <w:t>een</w:t>
      </w:r>
      <w:r w:rsidRPr="00C14E3E">
        <w:rPr>
          <w:spacing w:val="-2"/>
          <w:lang w:val="nl-NL"/>
        </w:rPr>
        <w:t xml:space="preserve"> </w:t>
      </w:r>
      <w:r w:rsidRPr="00C14E3E">
        <w:rPr>
          <w:lang w:val="nl-NL"/>
        </w:rPr>
        <w:t xml:space="preserve">proefwerk van </w:t>
      </w:r>
      <w:r w:rsidRPr="00C14E3E">
        <w:rPr>
          <w:spacing w:val="1"/>
          <w:lang w:val="nl-NL"/>
        </w:rPr>
        <w:t>45,</w:t>
      </w:r>
      <w:r w:rsidRPr="00C14E3E">
        <w:rPr>
          <w:spacing w:val="-4"/>
          <w:lang w:val="nl-NL"/>
        </w:rPr>
        <w:t xml:space="preserve"> </w:t>
      </w:r>
      <w:r w:rsidRPr="00C14E3E">
        <w:rPr>
          <w:lang w:val="nl-NL"/>
        </w:rPr>
        <w:t>60 of 90</w:t>
      </w:r>
      <w:r w:rsidRPr="00C14E3E">
        <w:rPr>
          <w:spacing w:val="2"/>
          <w:lang w:val="nl-NL"/>
        </w:rPr>
        <w:t xml:space="preserve"> </w:t>
      </w:r>
      <w:r w:rsidRPr="00C14E3E">
        <w:rPr>
          <w:lang w:val="nl-NL"/>
        </w:rPr>
        <w:t>minuten.</w:t>
      </w:r>
      <w:r w:rsidRPr="00C14E3E">
        <w:rPr>
          <w:spacing w:val="2"/>
          <w:lang w:val="nl-NL"/>
        </w:rPr>
        <w:t xml:space="preserve"> </w:t>
      </w:r>
      <w:r w:rsidRPr="00C14E3E">
        <w:rPr>
          <w:lang w:val="nl-NL"/>
        </w:rPr>
        <w:t>(Bij</w:t>
      </w:r>
      <w:r w:rsidRPr="00C14E3E">
        <w:rPr>
          <w:spacing w:val="-3"/>
          <w:lang w:val="nl-NL"/>
        </w:rPr>
        <w:t xml:space="preserve"> </w:t>
      </w:r>
      <w:r w:rsidRPr="00C14E3E">
        <w:rPr>
          <w:lang w:val="nl-NL"/>
        </w:rPr>
        <w:t>een</w:t>
      </w:r>
      <w:r w:rsidRPr="00C14E3E">
        <w:rPr>
          <w:spacing w:val="-2"/>
          <w:lang w:val="nl-NL"/>
        </w:rPr>
        <w:t xml:space="preserve"> </w:t>
      </w:r>
      <w:r w:rsidRPr="00C14E3E">
        <w:rPr>
          <w:lang w:val="nl-NL"/>
        </w:rPr>
        <w:t>toets van 45</w:t>
      </w:r>
      <w:r w:rsidRPr="00C14E3E">
        <w:rPr>
          <w:spacing w:val="-2"/>
          <w:lang w:val="nl-NL"/>
        </w:rPr>
        <w:t xml:space="preserve"> </w:t>
      </w:r>
      <w:r w:rsidRPr="00C14E3E">
        <w:rPr>
          <w:lang w:val="nl-NL"/>
        </w:rPr>
        <w:t>minuten zou dat</w:t>
      </w:r>
      <w:r w:rsidRPr="00C14E3E">
        <w:rPr>
          <w:spacing w:val="47"/>
          <w:lang w:val="nl-NL"/>
        </w:rPr>
        <w:t xml:space="preserve"> </w:t>
      </w:r>
      <w:r w:rsidRPr="00C14E3E">
        <w:rPr>
          <w:lang w:val="nl-NL"/>
        </w:rPr>
        <w:t>eigenlijk slechts 7,5</w:t>
      </w:r>
      <w:r w:rsidRPr="00C14E3E">
        <w:rPr>
          <w:spacing w:val="-2"/>
          <w:lang w:val="nl-NL"/>
        </w:rPr>
        <w:t xml:space="preserve"> </w:t>
      </w:r>
      <w:r w:rsidRPr="00C14E3E">
        <w:rPr>
          <w:lang w:val="nl-NL"/>
        </w:rPr>
        <w:t>minuut</w:t>
      </w:r>
      <w:r w:rsidRPr="00C14E3E">
        <w:rPr>
          <w:spacing w:val="-2"/>
          <w:lang w:val="nl-NL"/>
        </w:rPr>
        <w:t xml:space="preserve"> </w:t>
      </w:r>
      <w:r w:rsidRPr="00C14E3E">
        <w:rPr>
          <w:lang w:val="nl-NL"/>
        </w:rPr>
        <w:t xml:space="preserve">moeten zijn. </w:t>
      </w:r>
      <w:r w:rsidRPr="0047511A">
        <w:rPr>
          <w:lang w:val="nl-NL"/>
        </w:rPr>
        <w:t xml:space="preserve">Dat </w:t>
      </w:r>
      <w:r w:rsidRPr="0047511A">
        <w:rPr>
          <w:spacing w:val="-2"/>
          <w:lang w:val="nl-NL"/>
        </w:rPr>
        <w:t>is</w:t>
      </w:r>
      <w:r w:rsidRPr="0047511A">
        <w:rPr>
          <w:lang w:val="nl-NL"/>
        </w:rPr>
        <w:t xml:space="preserve"> echter niet</w:t>
      </w:r>
      <w:r w:rsidRPr="0047511A">
        <w:rPr>
          <w:spacing w:val="-2"/>
          <w:lang w:val="nl-NL"/>
        </w:rPr>
        <w:t xml:space="preserve"> </w:t>
      </w:r>
      <w:r w:rsidRPr="0047511A">
        <w:rPr>
          <w:lang w:val="nl-NL"/>
        </w:rPr>
        <w:t>te organiseren</w:t>
      </w:r>
      <w:r w:rsidR="00A31506" w:rsidRPr="0047511A">
        <w:rPr>
          <w:lang w:val="nl-NL"/>
        </w:rPr>
        <w:t>.</w:t>
      </w:r>
      <w:r w:rsidRPr="0047511A">
        <w:rPr>
          <w:lang w:val="nl-NL"/>
        </w:rPr>
        <w:t>)</w:t>
      </w:r>
      <w:r w:rsidRPr="0047511A">
        <w:rPr>
          <w:spacing w:val="8"/>
          <w:lang w:val="nl-NL"/>
        </w:rPr>
        <w:t xml:space="preserve"> </w:t>
      </w:r>
    </w:p>
    <w:p w14:paraId="6DBAE093" w14:textId="77777777" w:rsidR="006748DA" w:rsidRPr="00C14E3E" w:rsidRDefault="003C21AB" w:rsidP="000353F3">
      <w:pPr>
        <w:pStyle w:val="Plattetekst"/>
        <w:ind w:left="0"/>
        <w:rPr>
          <w:lang w:val="nl-NL"/>
        </w:rPr>
      </w:pPr>
      <w:r w:rsidRPr="00C14E3E">
        <w:rPr>
          <w:lang w:val="nl-NL"/>
        </w:rPr>
        <w:t>Duren</w:t>
      </w:r>
      <w:r w:rsidRPr="00C14E3E">
        <w:rPr>
          <w:spacing w:val="63"/>
          <w:lang w:val="nl-NL"/>
        </w:rPr>
        <w:t xml:space="preserve"> </w:t>
      </w:r>
      <w:r w:rsidRPr="00C14E3E">
        <w:rPr>
          <w:lang w:val="nl-NL"/>
        </w:rPr>
        <w:t>proefwerken</w:t>
      </w:r>
      <w:r w:rsidRPr="00C14E3E">
        <w:rPr>
          <w:spacing w:val="2"/>
          <w:lang w:val="nl-NL"/>
        </w:rPr>
        <w:t xml:space="preserve"> </w:t>
      </w:r>
      <w:r w:rsidRPr="00C14E3E">
        <w:rPr>
          <w:lang w:val="nl-NL"/>
        </w:rPr>
        <w:t>120</w:t>
      </w:r>
      <w:r w:rsidRPr="00C14E3E">
        <w:rPr>
          <w:spacing w:val="-2"/>
          <w:lang w:val="nl-NL"/>
        </w:rPr>
        <w:t xml:space="preserve"> </w:t>
      </w:r>
      <w:r w:rsidRPr="00C14E3E">
        <w:rPr>
          <w:lang w:val="nl-NL"/>
        </w:rPr>
        <w:t>of</w:t>
      </w:r>
      <w:r w:rsidRPr="00C14E3E">
        <w:rPr>
          <w:spacing w:val="2"/>
          <w:lang w:val="nl-NL"/>
        </w:rPr>
        <w:t xml:space="preserve"> </w:t>
      </w:r>
      <w:r w:rsidRPr="00C14E3E">
        <w:rPr>
          <w:lang w:val="nl-NL"/>
        </w:rPr>
        <w:t>180 minuten,</w:t>
      </w:r>
      <w:r w:rsidRPr="00C14E3E">
        <w:rPr>
          <w:spacing w:val="-2"/>
          <w:lang w:val="nl-NL"/>
        </w:rPr>
        <w:t xml:space="preserve"> </w:t>
      </w:r>
      <w:r w:rsidRPr="00C14E3E">
        <w:rPr>
          <w:lang w:val="nl-NL"/>
        </w:rPr>
        <w:t>dan</w:t>
      </w:r>
      <w:r w:rsidRPr="00C14E3E">
        <w:rPr>
          <w:spacing w:val="-2"/>
          <w:lang w:val="nl-NL"/>
        </w:rPr>
        <w:t xml:space="preserve"> </w:t>
      </w:r>
      <w:r w:rsidRPr="00C14E3E">
        <w:rPr>
          <w:lang w:val="nl-NL"/>
        </w:rPr>
        <w:t>krijgen leerlingen 30</w:t>
      </w:r>
      <w:r w:rsidRPr="00C14E3E">
        <w:rPr>
          <w:spacing w:val="-2"/>
          <w:lang w:val="nl-NL"/>
        </w:rPr>
        <w:t xml:space="preserve"> </w:t>
      </w:r>
      <w:r w:rsidRPr="00C14E3E">
        <w:rPr>
          <w:lang w:val="nl-NL"/>
        </w:rPr>
        <w:t>minuten</w:t>
      </w:r>
      <w:r w:rsidRPr="00C14E3E">
        <w:rPr>
          <w:spacing w:val="-2"/>
          <w:lang w:val="nl-NL"/>
        </w:rPr>
        <w:t xml:space="preserve"> </w:t>
      </w:r>
      <w:r w:rsidRPr="00C14E3E">
        <w:rPr>
          <w:lang w:val="nl-NL"/>
        </w:rPr>
        <w:t>extra tijd. (Conform</w:t>
      </w:r>
      <w:r w:rsidRPr="00C14E3E">
        <w:rPr>
          <w:spacing w:val="1"/>
          <w:lang w:val="nl-NL"/>
        </w:rPr>
        <w:t xml:space="preserve"> de</w:t>
      </w:r>
      <w:r w:rsidRPr="00C14E3E">
        <w:rPr>
          <w:spacing w:val="-2"/>
          <w:lang w:val="nl-NL"/>
        </w:rPr>
        <w:t xml:space="preserve"> </w:t>
      </w:r>
      <w:r w:rsidRPr="00C14E3E">
        <w:rPr>
          <w:lang w:val="nl-NL"/>
        </w:rPr>
        <w:t xml:space="preserve">regels </w:t>
      </w:r>
      <w:r w:rsidR="00A31506">
        <w:rPr>
          <w:lang w:val="nl-NL"/>
        </w:rPr>
        <w:t>bij</w:t>
      </w:r>
      <w:r w:rsidRPr="00C14E3E">
        <w:rPr>
          <w:spacing w:val="-4"/>
          <w:lang w:val="nl-NL"/>
        </w:rPr>
        <w:t xml:space="preserve"> </w:t>
      </w:r>
      <w:r w:rsidRPr="00C14E3E">
        <w:rPr>
          <w:lang w:val="nl-NL"/>
        </w:rPr>
        <w:t>het Centraal</w:t>
      </w:r>
      <w:r w:rsidRPr="00C14E3E">
        <w:rPr>
          <w:spacing w:val="-3"/>
          <w:lang w:val="nl-NL"/>
        </w:rPr>
        <w:t xml:space="preserve"> </w:t>
      </w:r>
      <w:r w:rsidRPr="00C14E3E">
        <w:rPr>
          <w:lang w:val="nl-NL"/>
        </w:rPr>
        <w:t>Examen)</w:t>
      </w:r>
    </w:p>
    <w:p w14:paraId="35465F83" w14:textId="77777777" w:rsidR="006748DA" w:rsidRPr="00C14E3E" w:rsidRDefault="003C21AB" w:rsidP="000353F3">
      <w:pPr>
        <w:pStyle w:val="Plattetekst"/>
        <w:ind w:left="0"/>
        <w:rPr>
          <w:lang w:val="nl-NL"/>
        </w:rPr>
      </w:pPr>
      <w:r w:rsidRPr="00C14E3E">
        <w:rPr>
          <w:lang w:val="nl-NL"/>
        </w:rPr>
        <w:t>Proefwerken die</w:t>
      </w:r>
      <w:r w:rsidRPr="00C14E3E">
        <w:rPr>
          <w:spacing w:val="-2"/>
          <w:lang w:val="nl-NL"/>
        </w:rPr>
        <w:t xml:space="preserve"> </w:t>
      </w:r>
      <w:r w:rsidRPr="00C14E3E">
        <w:rPr>
          <w:lang w:val="nl-NL"/>
        </w:rPr>
        <w:t>starten na</w:t>
      </w:r>
      <w:r w:rsidRPr="00C14E3E">
        <w:rPr>
          <w:spacing w:val="-2"/>
          <w:lang w:val="nl-NL"/>
        </w:rPr>
        <w:t xml:space="preserve"> </w:t>
      </w:r>
      <w:r w:rsidRPr="00C14E3E">
        <w:rPr>
          <w:lang w:val="nl-NL"/>
        </w:rPr>
        <w:t xml:space="preserve">een pauze </w:t>
      </w:r>
      <w:r w:rsidR="00A31506">
        <w:rPr>
          <w:lang w:val="nl-NL"/>
        </w:rPr>
        <w:t xml:space="preserve">beginnen </w:t>
      </w:r>
      <w:r w:rsidRPr="00C14E3E">
        <w:rPr>
          <w:lang w:val="nl-NL"/>
        </w:rPr>
        <w:t>voor dyslectische</w:t>
      </w:r>
      <w:r w:rsidRPr="00C14E3E">
        <w:rPr>
          <w:spacing w:val="1"/>
          <w:lang w:val="nl-NL"/>
        </w:rPr>
        <w:t xml:space="preserve"> </w:t>
      </w:r>
      <w:r w:rsidRPr="00C14E3E">
        <w:rPr>
          <w:lang w:val="nl-NL"/>
        </w:rPr>
        <w:t xml:space="preserve">leerlingen </w:t>
      </w:r>
      <w:r w:rsidR="00A31506">
        <w:rPr>
          <w:lang w:val="nl-NL"/>
        </w:rPr>
        <w:t xml:space="preserve">15 minuten </w:t>
      </w:r>
      <w:r w:rsidRPr="00C14E3E">
        <w:rPr>
          <w:lang w:val="nl-NL"/>
        </w:rPr>
        <w:t>eerder</w:t>
      </w:r>
      <w:r w:rsidR="00A31506">
        <w:rPr>
          <w:lang w:val="nl-NL"/>
        </w:rPr>
        <w:t>. P</w:t>
      </w:r>
      <w:r w:rsidRPr="00C14E3E">
        <w:rPr>
          <w:lang w:val="nl-NL"/>
        </w:rPr>
        <w:t xml:space="preserve">roefwerken die </w:t>
      </w:r>
      <w:r w:rsidR="0052012E" w:rsidRPr="00C14E3E">
        <w:rPr>
          <w:lang w:val="nl-NL"/>
        </w:rPr>
        <w:t>vóó</w:t>
      </w:r>
      <w:r w:rsidRPr="00C14E3E">
        <w:rPr>
          <w:lang w:val="nl-NL"/>
        </w:rPr>
        <w:t>r een</w:t>
      </w:r>
      <w:r w:rsidRPr="00C14E3E">
        <w:rPr>
          <w:spacing w:val="-2"/>
          <w:lang w:val="nl-NL"/>
        </w:rPr>
        <w:t xml:space="preserve"> </w:t>
      </w:r>
      <w:r w:rsidRPr="00C14E3E">
        <w:rPr>
          <w:lang w:val="nl-NL"/>
        </w:rPr>
        <w:t>pauze</w:t>
      </w:r>
      <w:r w:rsidR="0076632B" w:rsidRPr="00C14E3E">
        <w:rPr>
          <w:lang w:val="nl-NL"/>
        </w:rPr>
        <w:t xml:space="preserve"> plaats</w:t>
      </w:r>
      <w:r w:rsidRPr="00C14E3E">
        <w:rPr>
          <w:lang w:val="nl-NL"/>
        </w:rPr>
        <w:t>vinden</w:t>
      </w:r>
      <w:r w:rsidR="0076632B" w:rsidRPr="00C14E3E">
        <w:rPr>
          <w:lang w:val="nl-NL"/>
        </w:rPr>
        <w:t xml:space="preserve"> </w:t>
      </w:r>
      <w:r w:rsidRPr="00C14E3E">
        <w:rPr>
          <w:lang w:val="nl-NL"/>
        </w:rPr>
        <w:t xml:space="preserve">duren </w:t>
      </w:r>
      <w:r w:rsidR="00A31506">
        <w:rPr>
          <w:lang w:val="nl-NL"/>
        </w:rPr>
        <w:t xml:space="preserve">15 minuten </w:t>
      </w:r>
      <w:r w:rsidRPr="00C14E3E">
        <w:rPr>
          <w:lang w:val="nl-NL"/>
        </w:rPr>
        <w:t>voort in</w:t>
      </w:r>
      <w:r w:rsidRPr="00C14E3E">
        <w:rPr>
          <w:spacing w:val="-2"/>
          <w:lang w:val="nl-NL"/>
        </w:rPr>
        <w:t xml:space="preserve"> </w:t>
      </w:r>
      <w:r w:rsidRPr="00C14E3E">
        <w:rPr>
          <w:lang w:val="nl-NL"/>
        </w:rPr>
        <w:t>de</w:t>
      </w:r>
      <w:r w:rsidRPr="00C14E3E">
        <w:rPr>
          <w:spacing w:val="-2"/>
          <w:lang w:val="nl-NL"/>
        </w:rPr>
        <w:t xml:space="preserve"> </w:t>
      </w:r>
      <w:r w:rsidRPr="00C14E3E">
        <w:rPr>
          <w:lang w:val="nl-NL"/>
        </w:rPr>
        <w:t>pauze.</w:t>
      </w:r>
    </w:p>
    <w:p w14:paraId="67CB0505" w14:textId="77777777" w:rsidR="006748DA" w:rsidRPr="00C14E3E" w:rsidRDefault="003C21AB" w:rsidP="000353F3">
      <w:pPr>
        <w:pStyle w:val="Plattetekst"/>
        <w:ind w:left="0"/>
        <w:rPr>
          <w:lang w:val="nl-NL"/>
        </w:rPr>
      </w:pPr>
      <w:r w:rsidRPr="00C14E3E">
        <w:rPr>
          <w:lang w:val="nl-NL"/>
        </w:rPr>
        <w:t>Bij het</w:t>
      </w:r>
      <w:r w:rsidRPr="00C14E3E">
        <w:rPr>
          <w:spacing w:val="-2"/>
          <w:lang w:val="nl-NL"/>
        </w:rPr>
        <w:t xml:space="preserve"> </w:t>
      </w:r>
      <w:r w:rsidRPr="00C14E3E">
        <w:rPr>
          <w:lang w:val="nl-NL"/>
        </w:rPr>
        <w:t>afnemen van</w:t>
      </w:r>
      <w:r w:rsidRPr="00C14E3E">
        <w:rPr>
          <w:spacing w:val="-2"/>
          <w:lang w:val="nl-NL"/>
        </w:rPr>
        <w:t xml:space="preserve"> </w:t>
      </w:r>
      <w:r w:rsidRPr="00C14E3E">
        <w:rPr>
          <w:lang w:val="nl-NL"/>
        </w:rPr>
        <w:t>een schriftelijke</w:t>
      </w:r>
      <w:r w:rsidRPr="00C14E3E">
        <w:rPr>
          <w:spacing w:val="-2"/>
          <w:lang w:val="nl-NL"/>
        </w:rPr>
        <w:t xml:space="preserve"> </w:t>
      </w:r>
      <w:r w:rsidRPr="00C14E3E">
        <w:rPr>
          <w:lang w:val="nl-NL"/>
        </w:rPr>
        <w:t>overhoring</w:t>
      </w:r>
      <w:r w:rsidRPr="00C14E3E">
        <w:rPr>
          <w:spacing w:val="-2"/>
          <w:lang w:val="nl-NL"/>
        </w:rPr>
        <w:t xml:space="preserve"> </w:t>
      </w:r>
      <w:r w:rsidRPr="00C14E3E">
        <w:rPr>
          <w:lang w:val="nl-NL"/>
        </w:rPr>
        <w:t>in de klas is</w:t>
      </w:r>
      <w:r w:rsidRPr="00C14E3E">
        <w:rPr>
          <w:spacing w:val="-2"/>
          <w:lang w:val="nl-NL"/>
        </w:rPr>
        <w:t xml:space="preserve"> </w:t>
      </w:r>
      <w:r w:rsidRPr="00C14E3E">
        <w:rPr>
          <w:lang w:val="nl-NL"/>
        </w:rPr>
        <w:t>het</w:t>
      </w:r>
      <w:r w:rsidRPr="00C14E3E">
        <w:rPr>
          <w:spacing w:val="5"/>
          <w:lang w:val="nl-NL"/>
        </w:rPr>
        <w:t xml:space="preserve"> </w:t>
      </w:r>
      <w:r w:rsidRPr="00C14E3E">
        <w:rPr>
          <w:lang w:val="nl-NL"/>
        </w:rPr>
        <w:t>aan</w:t>
      </w:r>
      <w:r w:rsidRPr="00C14E3E">
        <w:rPr>
          <w:spacing w:val="-2"/>
          <w:lang w:val="nl-NL"/>
        </w:rPr>
        <w:t xml:space="preserve"> </w:t>
      </w:r>
      <w:r w:rsidRPr="00C14E3E">
        <w:rPr>
          <w:lang w:val="nl-NL"/>
        </w:rPr>
        <w:t>de docent om</w:t>
      </w:r>
      <w:r w:rsidRPr="00C14E3E">
        <w:rPr>
          <w:spacing w:val="59"/>
          <w:lang w:val="nl-NL"/>
        </w:rPr>
        <w:t xml:space="preserve"> </w:t>
      </w:r>
      <w:r w:rsidRPr="00C14E3E">
        <w:rPr>
          <w:lang w:val="nl-NL"/>
        </w:rPr>
        <w:t xml:space="preserve">een </w:t>
      </w:r>
      <w:r w:rsidR="00D94ACB" w:rsidRPr="00C14E3E">
        <w:rPr>
          <w:lang w:val="nl-NL"/>
        </w:rPr>
        <w:t xml:space="preserve">dyslectische </w:t>
      </w:r>
      <w:r w:rsidRPr="00C14E3E">
        <w:rPr>
          <w:lang w:val="nl-NL"/>
        </w:rPr>
        <w:t>leerling wat meer tijd te geven. Een tip daarbij kan zijn om aan de dyslectische</w:t>
      </w:r>
      <w:r w:rsidRPr="00C14E3E">
        <w:rPr>
          <w:spacing w:val="55"/>
          <w:lang w:val="nl-NL"/>
        </w:rPr>
        <w:t xml:space="preserve"> </w:t>
      </w:r>
      <w:r w:rsidRPr="00C14E3E">
        <w:rPr>
          <w:lang w:val="nl-NL"/>
        </w:rPr>
        <w:t>leerlingen het werk als eerste</w:t>
      </w:r>
      <w:r w:rsidRPr="00C14E3E">
        <w:rPr>
          <w:spacing w:val="-2"/>
          <w:lang w:val="nl-NL"/>
        </w:rPr>
        <w:t xml:space="preserve"> </w:t>
      </w:r>
      <w:r w:rsidRPr="00C14E3E">
        <w:rPr>
          <w:lang w:val="nl-NL"/>
        </w:rPr>
        <w:t>uit te</w:t>
      </w:r>
      <w:r w:rsidRPr="00C14E3E">
        <w:rPr>
          <w:spacing w:val="-2"/>
          <w:lang w:val="nl-NL"/>
        </w:rPr>
        <w:t xml:space="preserve"> </w:t>
      </w:r>
      <w:r w:rsidRPr="00C14E3E">
        <w:rPr>
          <w:lang w:val="nl-NL"/>
        </w:rPr>
        <w:t>delen.</w:t>
      </w:r>
    </w:p>
    <w:p w14:paraId="783C6B85" w14:textId="77777777" w:rsidR="00317E15" w:rsidRPr="0047511A" w:rsidRDefault="00317E15" w:rsidP="004F6E76">
      <w:pPr>
        <w:pStyle w:val="Plattetekst"/>
        <w:ind w:left="0"/>
        <w:rPr>
          <w:i/>
          <w:lang w:val="nl-NL"/>
        </w:rPr>
      </w:pPr>
    </w:p>
    <w:p w14:paraId="1453ED9F" w14:textId="70D5F6FE" w:rsidR="006748DA" w:rsidRPr="0047511A" w:rsidRDefault="003C21AB" w:rsidP="004F6E76">
      <w:pPr>
        <w:pStyle w:val="Plattetekst"/>
        <w:ind w:left="0"/>
        <w:rPr>
          <w:lang w:val="nl-NL"/>
        </w:rPr>
      </w:pPr>
      <w:r w:rsidRPr="0047511A">
        <w:rPr>
          <w:i/>
          <w:lang w:val="nl-NL"/>
        </w:rPr>
        <w:t>Mondelinge</w:t>
      </w:r>
      <w:r w:rsidRPr="0047511A">
        <w:rPr>
          <w:i/>
          <w:spacing w:val="-2"/>
          <w:lang w:val="nl-NL"/>
        </w:rPr>
        <w:t xml:space="preserve"> </w:t>
      </w:r>
      <w:r w:rsidRPr="0047511A">
        <w:rPr>
          <w:i/>
          <w:lang w:val="nl-NL"/>
        </w:rPr>
        <w:t>herkansingen</w:t>
      </w:r>
    </w:p>
    <w:p w14:paraId="72CFB5AA" w14:textId="77777777" w:rsidR="006748DA" w:rsidRPr="0047511A" w:rsidRDefault="006748DA" w:rsidP="00757A6F">
      <w:pPr>
        <w:pStyle w:val="Plattetekst"/>
        <w:rPr>
          <w:i/>
          <w:lang w:val="nl-NL"/>
        </w:rPr>
      </w:pPr>
    </w:p>
    <w:p w14:paraId="257930D9" w14:textId="2747A68A" w:rsidR="006748DA" w:rsidRPr="00C14E3E" w:rsidRDefault="003C21AB" w:rsidP="004F6E76">
      <w:pPr>
        <w:pStyle w:val="Plattetekst"/>
        <w:ind w:left="0"/>
        <w:rPr>
          <w:lang w:val="nl-NL"/>
        </w:rPr>
      </w:pPr>
      <w:r w:rsidRPr="00C14E3E">
        <w:rPr>
          <w:lang w:val="nl-NL"/>
        </w:rPr>
        <w:t>Elke dyslectische</w:t>
      </w:r>
      <w:r w:rsidRPr="00C14E3E">
        <w:rPr>
          <w:spacing w:val="1"/>
          <w:lang w:val="nl-NL"/>
        </w:rPr>
        <w:t xml:space="preserve"> </w:t>
      </w:r>
      <w:r w:rsidRPr="00C14E3E">
        <w:rPr>
          <w:lang w:val="nl-NL"/>
        </w:rPr>
        <w:t>leerling (in de onderbouw) heeft per periode recht</w:t>
      </w:r>
      <w:r w:rsidRPr="00C14E3E">
        <w:rPr>
          <w:spacing w:val="-2"/>
          <w:lang w:val="nl-NL"/>
        </w:rPr>
        <w:t xml:space="preserve"> </w:t>
      </w:r>
      <w:r w:rsidRPr="00C14E3E">
        <w:rPr>
          <w:lang w:val="nl-NL"/>
        </w:rPr>
        <w:t>op</w:t>
      </w:r>
      <w:r w:rsidRPr="00C14E3E">
        <w:rPr>
          <w:spacing w:val="-2"/>
          <w:lang w:val="nl-NL"/>
        </w:rPr>
        <w:t xml:space="preserve"> </w:t>
      </w:r>
      <w:r w:rsidRPr="00C14E3E">
        <w:rPr>
          <w:lang w:val="nl-NL"/>
        </w:rPr>
        <w:t>één</w:t>
      </w:r>
      <w:r w:rsidR="0011782E">
        <w:rPr>
          <w:lang w:val="nl-NL"/>
        </w:rPr>
        <w:t xml:space="preserve"> </w:t>
      </w:r>
      <w:r w:rsidR="00142232">
        <w:rPr>
          <w:lang w:val="nl-NL"/>
        </w:rPr>
        <w:t xml:space="preserve">compensatiemogelijkheid </w:t>
      </w:r>
      <w:r w:rsidRPr="00C14E3E">
        <w:rPr>
          <w:lang w:val="nl-NL"/>
        </w:rPr>
        <w:t>per taal.</w:t>
      </w:r>
      <w:r w:rsidR="00142232">
        <w:rPr>
          <w:lang w:val="nl-NL"/>
        </w:rPr>
        <w:t xml:space="preserve"> In bijlage 1 staat per taal omschreven welke mogelijkheid er geboden wordt. </w:t>
      </w:r>
      <w:r w:rsidRPr="00C14E3E">
        <w:rPr>
          <w:spacing w:val="-2"/>
          <w:lang w:val="nl-NL"/>
        </w:rPr>
        <w:t>Deze</w:t>
      </w:r>
      <w:r w:rsidRPr="00C14E3E">
        <w:rPr>
          <w:lang w:val="nl-NL"/>
        </w:rPr>
        <w:t xml:space="preserve"> moet</w:t>
      </w:r>
      <w:r w:rsidRPr="00C14E3E">
        <w:rPr>
          <w:spacing w:val="-2"/>
          <w:lang w:val="nl-NL"/>
        </w:rPr>
        <w:t xml:space="preserve"> </w:t>
      </w:r>
      <w:r w:rsidRPr="00C14E3E">
        <w:rPr>
          <w:lang w:val="nl-NL"/>
        </w:rPr>
        <w:t>door de</w:t>
      </w:r>
      <w:r w:rsidRPr="00C14E3E">
        <w:rPr>
          <w:spacing w:val="65"/>
          <w:lang w:val="nl-NL"/>
        </w:rPr>
        <w:t xml:space="preserve"> </w:t>
      </w:r>
      <w:r w:rsidRPr="00C14E3E">
        <w:rPr>
          <w:lang w:val="nl-NL"/>
        </w:rPr>
        <w:t xml:space="preserve">leerling </w:t>
      </w:r>
      <w:r w:rsidRPr="004107DB">
        <w:rPr>
          <w:i/>
          <w:iCs/>
          <w:lang w:val="nl-NL"/>
        </w:rPr>
        <w:t>zelf</w:t>
      </w:r>
      <w:r w:rsidRPr="004107DB">
        <w:rPr>
          <w:i/>
          <w:iCs/>
          <w:spacing w:val="2"/>
          <w:lang w:val="nl-NL"/>
        </w:rPr>
        <w:t xml:space="preserve"> </w:t>
      </w:r>
      <w:r w:rsidRPr="00C14E3E">
        <w:rPr>
          <w:lang w:val="nl-NL"/>
        </w:rPr>
        <w:t xml:space="preserve">aangevraagd worden. </w:t>
      </w:r>
      <w:r w:rsidR="00142232">
        <w:rPr>
          <w:lang w:val="nl-NL"/>
        </w:rPr>
        <w:t>Een compensatiemogelijkheid</w:t>
      </w:r>
      <w:r w:rsidRPr="00C14E3E">
        <w:rPr>
          <w:spacing w:val="-2"/>
          <w:lang w:val="nl-NL"/>
        </w:rPr>
        <w:t xml:space="preserve"> </w:t>
      </w:r>
      <w:r w:rsidRPr="00C14E3E">
        <w:rPr>
          <w:lang w:val="nl-NL"/>
        </w:rPr>
        <w:t>kan nooit in</w:t>
      </w:r>
      <w:r w:rsidRPr="00C14E3E">
        <w:rPr>
          <w:spacing w:val="-2"/>
          <w:lang w:val="nl-NL"/>
        </w:rPr>
        <w:t xml:space="preserve"> </w:t>
      </w:r>
      <w:r w:rsidRPr="00C14E3E">
        <w:rPr>
          <w:lang w:val="nl-NL"/>
        </w:rPr>
        <w:t>de</w:t>
      </w:r>
      <w:r w:rsidR="00142232">
        <w:rPr>
          <w:spacing w:val="71"/>
          <w:lang w:val="nl-NL"/>
        </w:rPr>
        <w:t xml:space="preserve"> </w:t>
      </w:r>
      <w:r w:rsidRPr="00C14E3E">
        <w:rPr>
          <w:lang w:val="nl-NL"/>
        </w:rPr>
        <w:t>plaats komen van</w:t>
      </w:r>
      <w:r w:rsidRPr="00C14E3E">
        <w:rPr>
          <w:spacing w:val="-2"/>
          <w:lang w:val="nl-NL"/>
        </w:rPr>
        <w:t xml:space="preserve"> </w:t>
      </w:r>
      <w:r w:rsidRPr="00C14E3E">
        <w:rPr>
          <w:lang w:val="nl-NL"/>
        </w:rPr>
        <w:t>een</w:t>
      </w:r>
      <w:r w:rsidRPr="00C14E3E">
        <w:rPr>
          <w:spacing w:val="-2"/>
          <w:lang w:val="nl-NL"/>
        </w:rPr>
        <w:t xml:space="preserve"> </w:t>
      </w:r>
      <w:r w:rsidRPr="00C14E3E">
        <w:rPr>
          <w:lang w:val="nl-NL"/>
        </w:rPr>
        <w:t>proefwerk.</w:t>
      </w:r>
      <w:r w:rsidR="009F4A60">
        <w:rPr>
          <w:lang w:val="nl-NL"/>
        </w:rPr>
        <w:t xml:space="preserve"> </w:t>
      </w:r>
    </w:p>
    <w:p w14:paraId="3553B280" w14:textId="77777777" w:rsidR="006E5A2F" w:rsidRPr="0047511A" w:rsidRDefault="006E5A2F" w:rsidP="00757A6F">
      <w:pPr>
        <w:pStyle w:val="Plattetekst"/>
        <w:rPr>
          <w:i/>
          <w:lang w:val="nl-NL"/>
        </w:rPr>
      </w:pPr>
    </w:p>
    <w:p w14:paraId="66F39EC8" w14:textId="77777777" w:rsidR="006748DA" w:rsidRPr="0047511A" w:rsidRDefault="003C21AB" w:rsidP="004F6E76">
      <w:pPr>
        <w:pStyle w:val="Plattetekst"/>
        <w:ind w:left="0"/>
        <w:rPr>
          <w:lang w:val="nl-NL"/>
        </w:rPr>
      </w:pPr>
      <w:r w:rsidRPr="0047511A">
        <w:rPr>
          <w:i/>
          <w:lang w:val="nl-NL"/>
        </w:rPr>
        <w:t>Soepeler rekenen van spellingfouten</w:t>
      </w:r>
    </w:p>
    <w:p w14:paraId="2B1F4708" w14:textId="77777777" w:rsidR="006748DA" w:rsidRPr="0047511A" w:rsidRDefault="006748DA" w:rsidP="00757A6F">
      <w:pPr>
        <w:pStyle w:val="Plattetekst"/>
        <w:rPr>
          <w:i/>
          <w:lang w:val="nl-NL"/>
        </w:rPr>
      </w:pPr>
    </w:p>
    <w:p w14:paraId="69F4D8B8" w14:textId="0AD053CE" w:rsidR="00157A8E" w:rsidRPr="00C14E3E" w:rsidRDefault="00157A8E" w:rsidP="004F6E76">
      <w:pPr>
        <w:pStyle w:val="Plattetekst"/>
        <w:ind w:left="0"/>
        <w:rPr>
          <w:lang w:val="nl-NL"/>
        </w:rPr>
      </w:pPr>
      <w:r w:rsidRPr="00C14E3E">
        <w:rPr>
          <w:lang w:val="nl-NL"/>
        </w:rPr>
        <w:t>S</w:t>
      </w:r>
      <w:r w:rsidR="003C21AB" w:rsidRPr="00C14E3E">
        <w:rPr>
          <w:lang w:val="nl-NL"/>
        </w:rPr>
        <w:t>pellingfouten</w:t>
      </w:r>
      <w:r w:rsidRPr="00C14E3E">
        <w:rPr>
          <w:lang w:val="nl-NL"/>
        </w:rPr>
        <w:t xml:space="preserve">, die rechtstreeks te maken hebben met dyslexie, worden bij dyslectische leerlingen bij </w:t>
      </w:r>
      <w:r w:rsidR="003C21AB" w:rsidRPr="00C14E3E">
        <w:rPr>
          <w:lang w:val="nl-NL"/>
        </w:rPr>
        <w:t>de</w:t>
      </w:r>
      <w:r w:rsidR="003C21AB" w:rsidRPr="00C14E3E">
        <w:rPr>
          <w:spacing w:val="-2"/>
          <w:lang w:val="nl-NL"/>
        </w:rPr>
        <w:t xml:space="preserve"> </w:t>
      </w:r>
      <w:r w:rsidR="003C21AB" w:rsidRPr="00C14E3E">
        <w:rPr>
          <w:lang w:val="nl-NL"/>
        </w:rPr>
        <w:t>moderne vreemde</w:t>
      </w:r>
      <w:r w:rsidR="003C21AB" w:rsidRPr="00C14E3E">
        <w:rPr>
          <w:spacing w:val="5"/>
          <w:lang w:val="nl-NL"/>
        </w:rPr>
        <w:t xml:space="preserve"> </w:t>
      </w:r>
      <w:r w:rsidR="003C21AB" w:rsidRPr="00C14E3E">
        <w:rPr>
          <w:lang w:val="nl-NL"/>
        </w:rPr>
        <w:t xml:space="preserve">talen, </w:t>
      </w:r>
      <w:r w:rsidRPr="00C14E3E">
        <w:rPr>
          <w:lang w:val="nl-NL"/>
        </w:rPr>
        <w:t>minder zwaar gerekend dan bij anderen</w:t>
      </w:r>
      <w:r w:rsidR="00560BC0">
        <w:rPr>
          <w:lang w:val="nl-NL"/>
        </w:rPr>
        <w:t xml:space="preserve"> (zie bijlage 1). </w:t>
      </w:r>
      <w:r w:rsidR="003C21AB" w:rsidRPr="00C14E3E">
        <w:rPr>
          <w:lang w:val="nl-NL"/>
        </w:rPr>
        <w:t>De</w:t>
      </w:r>
      <w:r w:rsidR="003C21AB" w:rsidRPr="00C14E3E">
        <w:rPr>
          <w:spacing w:val="71"/>
          <w:lang w:val="nl-NL"/>
        </w:rPr>
        <w:t xml:space="preserve"> </w:t>
      </w:r>
      <w:r w:rsidR="003C21AB" w:rsidRPr="00C14E3E">
        <w:rPr>
          <w:lang w:val="nl-NL"/>
        </w:rPr>
        <w:t>docenten</w:t>
      </w:r>
      <w:r w:rsidR="003C21AB" w:rsidRPr="00C14E3E">
        <w:rPr>
          <w:spacing w:val="-2"/>
          <w:lang w:val="nl-NL"/>
        </w:rPr>
        <w:t xml:space="preserve"> </w:t>
      </w:r>
      <w:r w:rsidR="00D94ACB" w:rsidRPr="00C14E3E">
        <w:rPr>
          <w:lang w:val="nl-NL"/>
        </w:rPr>
        <w:t>wordt</w:t>
      </w:r>
      <w:r w:rsidR="003C21AB" w:rsidRPr="00C14E3E">
        <w:rPr>
          <w:lang w:val="nl-NL"/>
        </w:rPr>
        <w:t xml:space="preserve"> gevraagd om</w:t>
      </w:r>
      <w:r w:rsidR="003C21AB" w:rsidRPr="00C14E3E">
        <w:rPr>
          <w:spacing w:val="1"/>
          <w:lang w:val="nl-NL"/>
        </w:rPr>
        <w:t xml:space="preserve"> </w:t>
      </w:r>
      <w:r w:rsidR="003C21AB" w:rsidRPr="00C14E3E">
        <w:rPr>
          <w:lang w:val="nl-NL"/>
        </w:rPr>
        <w:t>bij</w:t>
      </w:r>
      <w:r w:rsidR="003C21AB" w:rsidRPr="00C14E3E">
        <w:rPr>
          <w:spacing w:val="-3"/>
          <w:lang w:val="nl-NL"/>
        </w:rPr>
        <w:t xml:space="preserve"> </w:t>
      </w:r>
      <w:r w:rsidR="003C21AB" w:rsidRPr="00C14E3E">
        <w:rPr>
          <w:lang w:val="nl-NL"/>
        </w:rPr>
        <w:t>de</w:t>
      </w:r>
      <w:r w:rsidR="003C21AB" w:rsidRPr="00C14E3E">
        <w:rPr>
          <w:spacing w:val="-2"/>
          <w:lang w:val="nl-NL"/>
        </w:rPr>
        <w:t xml:space="preserve"> </w:t>
      </w:r>
      <w:r w:rsidR="003C21AB" w:rsidRPr="00C14E3E">
        <w:rPr>
          <w:lang w:val="nl-NL"/>
        </w:rPr>
        <w:t>beoordeling</w:t>
      </w:r>
      <w:r w:rsidR="003C21AB" w:rsidRPr="00C14E3E">
        <w:rPr>
          <w:spacing w:val="-2"/>
          <w:lang w:val="nl-NL"/>
        </w:rPr>
        <w:t xml:space="preserve"> </w:t>
      </w:r>
      <w:r w:rsidR="003C21AB" w:rsidRPr="00C14E3E">
        <w:rPr>
          <w:lang w:val="nl-NL"/>
        </w:rPr>
        <w:t xml:space="preserve">van de </w:t>
      </w:r>
      <w:r w:rsidR="00BA498D">
        <w:rPr>
          <w:lang w:val="nl-NL"/>
        </w:rPr>
        <w:t>toetsen</w:t>
      </w:r>
      <w:r w:rsidR="003C21AB" w:rsidRPr="00C14E3E">
        <w:rPr>
          <w:lang w:val="nl-NL"/>
        </w:rPr>
        <w:t xml:space="preserve"> zoveel</w:t>
      </w:r>
      <w:r w:rsidR="003C21AB" w:rsidRPr="00C14E3E">
        <w:rPr>
          <w:spacing w:val="59"/>
          <w:lang w:val="nl-NL"/>
        </w:rPr>
        <w:t xml:space="preserve"> </w:t>
      </w:r>
      <w:r w:rsidR="003C21AB" w:rsidRPr="00C14E3E">
        <w:rPr>
          <w:lang w:val="nl-NL"/>
        </w:rPr>
        <w:t>mogelijk rekening te houden</w:t>
      </w:r>
      <w:r w:rsidR="003C21AB" w:rsidRPr="00C14E3E">
        <w:rPr>
          <w:spacing w:val="-2"/>
          <w:lang w:val="nl-NL"/>
        </w:rPr>
        <w:t xml:space="preserve"> </w:t>
      </w:r>
      <w:r w:rsidR="003C21AB" w:rsidRPr="00C14E3E">
        <w:rPr>
          <w:lang w:val="nl-NL"/>
        </w:rPr>
        <w:t>met</w:t>
      </w:r>
      <w:r w:rsidR="003C21AB" w:rsidRPr="00C14E3E">
        <w:rPr>
          <w:spacing w:val="-2"/>
          <w:lang w:val="nl-NL"/>
        </w:rPr>
        <w:t xml:space="preserve"> </w:t>
      </w:r>
      <w:r w:rsidR="003C21AB" w:rsidRPr="00C14E3E">
        <w:rPr>
          <w:lang w:val="nl-NL"/>
        </w:rPr>
        <w:t>de</w:t>
      </w:r>
      <w:r w:rsidR="003C21AB" w:rsidRPr="00C14E3E">
        <w:rPr>
          <w:spacing w:val="-2"/>
          <w:lang w:val="nl-NL"/>
        </w:rPr>
        <w:t xml:space="preserve"> </w:t>
      </w:r>
      <w:r w:rsidR="003C21AB" w:rsidRPr="00C14E3E">
        <w:rPr>
          <w:lang w:val="nl-NL"/>
        </w:rPr>
        <w:t>problematiek van dyslectische</w:t>
      </w:r>
      <w:r w:rsidR="003C21AB" w:rsidRPr="00C14E3E">
        <w:rPr>
          <w:spacing w:val="1"/>
          <w:lang w:val="nl-NL"/>
        </w:rPr>
        <w:t xml:space="preserve"> </w:t>
      </w:r>
      <w:r w:rsidR="003C21AB" w:rsidRPr="00C14E3E">
        <w:rPr>
          <w:lang w:val="nl-NL"/>
        </w:rPr>
        <w:t>leerlingen</w:t>
      </w:r>
      <w:r w:rsidR="00A31506">
        <w:rPr>
          <w:lang w:val="nl-NL"/>
        </w:rPr>
        <w:t>.</w:t>
      </w:r>
      <w:r w:rsidR="003C21AB" w:rsidRPr="00C14E3E">
        <w:rPr>
          <w:lang w:val="nl-NL"/>
        </w:rPr>
        <w:t xml:space="preserve"> </w:t>
      </w:r>
      <w:r w:rsidRPr="00C14E3E">
        <w:rPr>
          <w:lang w:val="nl-NL"/>
        </w:rPr>
        <w:t>Bij het vak Nederlands word</w:t>
      </w:r>
      <w:r w:rsidR="283DBC62" w:rsidRPr="00C14E3E">
        <w:rPr>
          <w:lang w:val="nl-NL"/>
        </w:rPr>
        <w:t>t</w:t>
      </w:r>
      <w:r w:rsidRPr="00C14E3E">
        <w:rPr>
          <w:lang w:val="nl-NL"/>
        </w:rPr>
        <w:t xml:space="preserve"> bij dyslecten de te leren woorden voor hun spellingoverhoring hetzelfde berekend als bij de anderen.</w:t>
      </w:r>
    </w:p>
    <w:p w14:paraId="712AEA60" w14:textId="77777777" w:rsidR="00757A6F" w:rsidRPr="0047511A" w:rsidRDefault="00757A6F" w:rsidP="00757A6F">
      <w:pPr>
        <w:pStyle w:val="Plattetekst"/>
        <w:rPr>
          <w:i/>
          <w:lang w:val="nl-NL"/>
        </w:rPr>
      </w:pPr>
    </w:p>
    <w:p w14:paraId="166E556C" w14:textId="77777777" w:rsidR="006748DA" w:rsidRPr="0047511A" w:rsidRDefault="003C21AB" w:rsidP="004F6E76">
      <w:pPr>
        <w:pStyle w:val="Plattetekst"/>
        <w:ind w:left="0"/>
        <w:rPr>
          <w:lang w:val="nl-NL"/>
        </w:rPr>
      </w:pPr>
      <w:r w:rsidRPr="0047511A">
        <w:rPr>
          <w:i/>
          <w:lang w:val="nl-NL"/>
        </w:rPr>
        <w:t>Beoordelen op vakinhoudelijke kennis</w:t>
      </w:r>
    </w:p>
    <w:p w14:paraId="21CFBD1E" w14:textId="77777777" w:rsidR="006748DA" w:rsidRPr="0047511A" w:rsidRDefault="006748DA" w:rsidP="00757A6F">
      <w:pPr>
        <w:pStyle w:val="Plattetekst"/>
        <w:rPr>
          <w:i/>
          <w:lang w:val="nl-NL"/>
        </w:rPr>
      </w:pPr>
    </w:p>
    <w:p w14:paraId="3996FA2C" w14:textId="10E266CE" w:rsidR="006748DA" w:rsidRPr="00C90D73" w:rsidRDefault="0076632B" w:rsidP="004F6E76">
      <w:pPr>
        <w:pStyle w:val="Plattetekst"/>
        <w:ind w:left="0"/>
        <w:rPr>
          <w:color w:val="FF0000"/>
          <w:lang w:val="nl-NL"/>
        </w:rPr>
      </w:pPr>
      <w:r w:rsidRPr="00C14E3E">
        <w:rPr>
          <w:lang w:val="nl-NL"/>
        </w:rPr>
        <w:t xml:space="preserve">Bij </w:t>
      </w:r>
      <w:r w:rsidR="00A31506">
        <w:rPr>
          <w:lang w:val="nl-NL"/>
        </w:rPr>
        <w:t>zaak</w:t>
      </w:r>
      <w:r w:rsidR="003C21AB" w:rsidRPr="00C14E3E">
        <w:rPr>
          <w:lang w:val="nl-NL"/>
        </w:rPr>
        <w:t>vakken zoals aardrijkskunde,</w:t>
      </w:r>
      <w:r w:rsidR="003C21AB" w:rsidRPr="00C14E3E">
        <w:rPr>
          <w:spacing w:val="-2"/>
          <w:lang w:val="nl-NL"/>
        </w:rPr>
        <w:t xml:space="preserve"> </w:t>
      </w:r>
      <w:r w:rsidR="003C21AB" w:rsidRPr="00C14E3E">
        <w:rPr>
          <w:lang w:val="nl-NL"/>
        </w:rPr>
        <w:t>geschiedenis</w:t>
      </w:r>
      <w:r w:rsidR="00A31506">
        <w:rPr>
          <w:lang w:val="nl-NL"/>
        </w:rPr>
        <w:t xml:space="preserve"> of</w:t>
      </w:r>
      <w:r w:rsidR="003C21AB" w:rsidRPr="00C14E3E">
        <w:rPr>
          <w:lang w:val="nl-NL"/>
        </w:rPr>
        <w:t xml:space="preserve"> biologie </w:t>
      </w:r>
      <w:r w:rsidR="00157A8E" w:rsidRPr="00C14E3E">
        <w:rPr>
          <w:lang w:val="nl-NL"/>
        </w:rPr>
        <w:t xml:space="preserve">wordt </w:t>
      </w:r>
      <w:r w:rsidR="003C21AB" w:rsidRPr="00C14E3E">
        <w:rPr>
          <w:lang w:val="nl-NL"/>
        </w:rPr>
        <w:t>aan</w:t>
      </w:r>
      <w:r w:rsidR="003C21AB" w:rsidRPr="00C14E3E">
        <w:rPr>
          <w:spacing w:val="-2"/>
          <w:lang w:val="nl-NL"/>
        </w:rPr>
        <w:t xml:space="preserve"> </w:t>
      </w:r>
      <w:r w:rsidR="003C21AB" w:rsidRPr="00C14E3E">
        <w:rPr>
          <w:lang w:val="nl-NL"/>
        </w:rPr>
        <w:t>docenten</w:t>
      </w:r>
      <w:r w:rsidR="003C21AB" w:rsidRPr="00C14E3E">
        <w:rPr>
          <w:spacing w:val="-2"/>
          <w:lang w:val="nl-NL"/>
        </w:rPr>
        <w:t xml:space="preserve"> </w:t>
      </w:r>
      <w:r w:rsidR="003C21AB" w:rsidRPr="00C14E3E">
        <w:rPr>
          <w:lang w:val="nl-NL"/>
        </w:rPr>
        <w:t>gevraagd om</w:t>
      </w:r>
      <w:r w:rsidR="003C21AB" w:rsidRPr="00C14E3E">
        <w:rPr>
          <w:spacing w:val="1"/>
          <w:lang w:val="nl-NL"/>
        </w:rPr>
        <w:t xml:space="preserve"> </w:t>
      </w:r>
      <w:r w:rsidR="003C21AB" w:rsidRPr="00C14E3E">
        <w:rPr>
          <w:lang w:val="nl-NL"/>
        </w:rPr>
        <w:t>leerlingen zoveel mogelijk op</w:t>
      </w:r>
      <w:r w:rsidR="003C21AB" w:rsidRPr="00C14E3E">
        <w:rPr>
          <w:spacing w:val="61"/>
          <w:lang w:val="nl-NL"/>
        </w:rPr>
        <w:t xml:space="preserve"> </w:t>
      </w:r>
      <w:r w:rsidR="003C21AB" w:rsidRPr="00C14E3E">
        <w:rPr>
          <w:lang w:val="nl-NL"/>
        </w:rPr>
        <w:t>zijn</w:t>
      </w:r>
      <w:r w:rsidR="00994AF6">
        <w:rPr>
          <w:lang w:val="nl-NL"/>
        </w:rPr>
        <w:t>/</w:t>
      </w:r>
      <w:r w:rsidR="003C21AB" w:rsidRPr="00C14E3E">
        <w:rPr>
          <w:lang w:val="nl-NL"/>
        </w:rPr>
        <w:t>haar vakinhoudelijke kennis</w:t>
      </w:r>
      <w:r w:rsidR="003C21AB" w:rsidRPr="00C14E3E">
        <w:rPr>
          <w:spacing w:val="-3"/>
          <w:lang w:val="nl-NL"/>
        </w:rPr>
        <w:t xml:space="preserve"> </w:t>
      </w:r>
      <w:r w:rsidR="003C21AB" w:rsidRPr="00C14E3E">
        <w:rPr>
          <w:lang w:val="nl-NL"/>
        </w:rPr>
        <w:t>te beoordelen en spellingfouten</w:t>
      </w:r>
      <w:r w:rsidR="003C21AB" w:rsidRPr="00C14E3E">
        <w:rPr>
          <w:spacing w:val="-2"/>
          <w:lang w:val="nl-NL"/>
        </w:rPr>
        <w:t xml:space="preserve"> </w:t>
      </w:r>
      <w:r w:rsidR="003C21AB" w:rsidRPr="00C14E3E">
        <w:rPr>
          <w:lang w:val="nl-NL"/>
        </w:rPr>
        <w:t>niet</w:t>
      </w:r>
      <w:r w:rsidR="003C21AB" w:rsidRPr="00C14E3E">
        <w:rPr>
          <w:spacing w:val="-2"/>
          <w:lang w:val="nl-NL"/>
        </w:rPr>
        <w:t xml:space="preserve"> </w:t>
      </w:r>
      <w:r w:rsidR="003C21AB" w:rsidRPr="00C14E3E">
        <w:rPr>
          <w:lang w:val="nl-NL"/>
        </w:rPr>
        <w:t>mee</w:t>
      </w:r>
      <w:r w:rsidR="003C21AB" w:rsidRPr="00C14E3E">
        <w:rPr>
          <w:spacing w:val="-2"/>
          <w:lang w:val="nl-NL"/>
        </w:rPr>
        <w:t xml:space="preserve"> </w:t>
      </w:r>
      <w:r w:rsidR="003C21AB" w:rsidRPr="00C14E3E">
        <w:rPr>
          <w:lang w:val="nl-NL"/>
        </w:rPr>
        <w:t>te</w:t>
      </w:r>
      <w:r w:rsidR="003C21AB" w:rsidRPr="00C14E3E">
        <w:rPr>
          <w:spacing w:val="57"/>
          <w:lang w:val="nl-NL"/>
        </w:rPr>
        <w:t xml:space="preserve"> </w:t>
      </w:r>
      <w:r w:rsidR="003C21AB" w:rsidRPr="00C14E3E">
        <w:rPr>
          <w:lang w:val="nl-NL"/>
        </w:rPr>
        <w:t>rekenen.</w:t>
      </w:r>
    </w:p>
    <w:p w14:paraId="70082E64" w14:textId="77777777" w:rsidR="00026482" w:rsidRPr="00C14E3E" w:rsidRDefault="00026482" w:rsidP="00757A6F">
      <w:pPr>
        <w:pStyle w:val="Plattetekst"/>
        <w:rPr>
          <w:lang w:val="nl-NL"/>
        </w:rPr>
      </w:pPr>
    </w:p>
    <w:p w14:paraId="04E8AC51" w14:textId="77777777" w:rsidR="006748DA" w:rsidRPr="0047511A" w:rsidRDefault="003C21AB" w:rsidP="004F6E76">
      <w:pPr>
        <w:pStyle w:val="Plattetekst"/>
        <w:ind w:left="0"/>
        <w:rPr>
          <w:lang w:val="nl-NL"/>
        </w:rPr>
      </w:pPr>
      <w:r w:rsidRPr="0047511A">
        <w:rPr>
          <w:i/>
          <w:lang w:val="nl-NL"/>
        </w:rPr>
        <w:t>Mondeling</w:t>
      </w:r>
      <w:r w:rsidR="00026482" w:rsidRPr="0047511A">
        <w:rPr>
          <w:i/>
          <w:lang w:val="nl-NL"/>
        </w:rPr>
        <w:t>e</w:t>
      </w:r>
      <w:r w:rsidRPr="0047511A">
        <w:rPr>
          <w:i/>
          <w:lang w:val="nl-NL"/>
        </w:rPr>
        <w:t xml:space="preserve"> leesbeurten</w:t>
      </w:r>
      <w:r w:rsidRPr="0047511A">
        <w:rPr>
          <w:i/>
          <w:spacing w:val="-2"/>
          <w:lang w:val="nl-NL"/>
        </w:rPr>
        <w:t xml:space="preserve"> </w:t>
      </w:r>
      <w:r w:rsidRPr="0047511A">
        <w:rPr>
          <w:i/>
          <w:lang w:val="nl-NL"/>
        </w:rPr>
        <w:t>beperken</w:t>
      </w:r>
    </w:p>
    <w:p w14:paraId="6D2747CF" w14:textId="77777777" w:rsidR="006748DA" w:rsidRPr="0047511A" w:rsidRDefault="006748DA" w:rsidP="00757A6F">
      <w:pPr>
        <w:pStyle w:val="Plattetekst"/>
        <w:rPr>
          <w:i/>
          <w:lang w:val="nl-NL"/>
        </w:rPr>
      </w:pPr>
    </w:p>
    <w:p w14:paraId="16FACCBC" w14:textId="752BCA8B" w:rsidR="006748DA" w:rsidRPr="00C14E3E" w:rsidRDefault="003C21AB" w:rsidP="004F6E76">
      <w:pPr>
        <w:pStyle w:val="Plattetekst"/>
        <w:ind w:left="0"/>
        <w:rPr>
          <w:lang w:val="nl-NL"/>
        </w:rPr>
      </w:pPr>
      <w:r w:rsidRPr="00C14E3E">
        <w:rPr>
          <w:spacing w:val="1"/>
          <w:lang w:val="nl-NL"/>
        </w:rPr>
        <w:t>Wij</w:t>
      </w:r>
      <w:r w:rsidRPr="00C14E3E">
        <w:rPr>
          <w:spacing w:val="-3"/>
          <w:lang w:val="nl-NL"/>
        </w:rPr>
        <w:t xml:space="preserve"> </w:t>
      </w:r>
      <w:r w:rsidRPr="00C14E3E">
        <w:rPr>
          <w:lang w:val="nl-NL"/>
        </w:rPr>
        <w:t>adviseren de docenten</w:t>
      </w:r>
      <w:r w:rsidRPr="00C14E3E">
        <w:rPr>
          <w:spacing w:val="-2"/>
          <w:lang w:val="nl-NL"/>
        </w:rPr>
        <w:t xml:space="preserve"> </w:t>
      </w:r>
      <w:r w:rsidRPr="00C14E3E">
        <w:rPr>
          <w:lang w:val="nl-NL"/>
        </w:rPr>
        <w:t>om mondelinge leesbeurten</w:t>
      </w:r>
      <w:r w:rsidRPr="00C14E3E">
        <w:rPr>
          <w:spacing w:val="-2"/>
          <w:lang w:val="nl-NL"/>
        </w:rPr>
        <w:t xml:space="preserve"> </w:t>
      </w:r>
      <w:r w:rsidRPr="00C14E3E">
        <w:rPr>
          <w:lang w:val="nl-NL"/>
        </w:rPr>
        <w:t>bij dyslectische</w:t>
      </w:r>
      <w:r w:rsidRPr="00C14E3E">
        <w:rPr>
          <w:spacing w:val="1"/>
          <w:lang w:val="nl-NL"/>
        </w:rPr>
        <w:t xml:space="preserve"> </w:t>
      </w:r>
      <w:r w:rsidRPr="00C14E3E">
        <w:rPr>
          <w:lang w:val="nl-NL"/>
        </w:rPr>
        <w:t>leerlingen</w:t>
      </w:r>
      <w:r w:rsidRPr="00C14E3E">
        <w:rPr>
          <w:spacing w:val="85"/>
          <w:lang w:val="nl-NL"/>
        </w:rPr>
        <w:t xml:space="preserve"> </w:t>
      </w:r>
      <w:r w:rsidRPr="00C14E3E">
        <w:rPr>
          <w:lang w:val="nl-NL"/>
        </w:rPr>
        <w:t>zoveel mogelijk te beperken.</w:t>
      </w:r>
      <w:r w:rsidRPr="00C14E3E">
        <w:rPr>
          <w:spacing w:val="-2"/>
          <w:lang w:val="nl-NL"/>
        </w:rPr>
        <w:t xml:space="preserve"> </w:t>
      </w:r>
      <w:r w:rsidRPr="00C14E3E">
        <w:rPr>
          <w:lang w:val="nl-NL"/>
        </w:rPr>
        <w:t>Veel</w:t>
      </w:r>
      <w:r w:rsidRPr="00C14E3E">
        <w:rPr>
          <w:spacing w:val="-3"/>
          <w:lang w:val="nl-NL"/>
        </w:rPr>
        <w:t xml:space="preserve"> </w:t>
      </w:r>
      <w:r w:rsidRPr="00C14E3E">
        <w:rPr>
          <w:lang w:val="nl-NL"/>
        </w:rPr>
        <w:t>dyslectische</w:t>
      </w:r>
      <w:r w:rsidRPr="00C14E3E">
        <w:rPr>
          <w:spacing w:val="1"/>
          <w:lang w:val="nl-NL"/>
        </w:rPr>
        <w:t xml:space="preserve"> </w:t>
      </w:r>
      <w:r w:rsidRPr="00C14E3E">
        <w:rPr>
          <w:lang w:val="nl-NL"/>
        </w:rPr>
        <w:t>leerlingen</w:t>
      </w:r>
      <w:r w:rsidRPr="00C14E3E">
        <w:rPr>
          <w:spacing w:val="-2"/>
          <w:lang w:val="nl-NL"/>
        </w:rPr>
        <w:t xml:space="preserve"> </w:t>
      </w:r>
      <w:r w:rsidRPr="00C14E3E">
        <w:rPr>
          <w:lang w:val="nl-NL"/>
        </w:rPr>
        <w:t>hebben</w:t>
      </w:r>
      <w:r w:rsidRPr="00C14E3E">
        <w:rPr>
          <w:spacing w:val="-2"/>
          <w:lang w:val="nl-NL"/>
        </w:rPr>
        <w:t xml:space="preserve"> </w:t>
      </w:r>
      <w:r w:rsidRPr="00C14E3E">
        <w:rPr>
          <w:lang w:val="nl-NL"/>
        </w:rPr>
        <w:t>grote moeite</w:t>
      </w:r>
      <w:r w:rsidRPr="00C14E3E">
        <w:rPr>
          <w:spacing w:val="-2"/>
          <w:lang w:val="nl-NL"/>
        </w:rPr>
        <w:t xml:space="preserve"> </w:t>
      </w:r>
      <w:r w:rsidRPr="00C14E3E">
        <w:rPr>
          <w:lang w:val="nl-NL"/>
        </w:rPr>
        <w:t>met</w:t>
      </w:r>
      <w:r w:rsidRPr="00C14E3E">
        <w:rPr>
          <w:spacing w:val="95"/>
          <w:lang w:val="nl-NL"/>
        </w:rPr>
        <w:t xml:space="preserve"> </w:t>
      </w:r>
      <w:r w:rsidRPr="00C14E3E">
        <w:rPr>
          <w:lang w:val="nl-NL"/>
        </w:rPr>
        <w:t xml:space="preserve">het hardop lezen van teksten, vooral als </w:t>
      </w:r>
      <w:r w:rsidRPr="00C14E3E">
        <w:rPr>
          <w:spacing w:val="-2"/>
          <w:lang w:val="nl-NL"/>
        </w:rPr>
        <w:t>ze</w:t>
      </w:r>
      <w:r w:rsidRPr="00C14E3E">
        <w:rPr>
          <w:lang w:val="nl-NL"/>
        </w:rPr>
        <w:t xml:space="preserve"> onverwachts een beurt</w:t>
      </w:r>
      <w:r w:rsidRPr="00C14E3E">
        <w:rPr>
          <w:spacing w:val="-3"/>
          <w:lang w:val="nl-NL"/>
        </w:rPr>
        <w:t xml:space="preserve"> </w:t>
      </w:r>
      <w:r w:rsidRPr="00C14E3E">
        <w:rPr>
          <w:lang w:val="nl-NL"/>
        </w:rPr>
        <w:t>krijgen.</w:t>
      </w:r>
      <w:r w:rsidR="00B956B3">
        <w:rPr>
          <w:lang w:val="nl-NL"/>
        </w:rPr>
        <w:t xml:space="preserve"> Op hun dyslexiekaart is aangekruis</w:t>
      </w:r>
      <w:r w:rsidR="1C19381E">
        <w:rPr>
          <w:lang w:val="nl-NL"/>
        </w:rPr>
        <w:t>t</w:t>
      </w:r>
      <w:r w:rsidR="00B956B3">
        <w:rPr>
          <w:lang w:val="nl-NL"/>
        </w:rPr>
        <w:t xml:space="preserve"> als een leerling liever niet onvoorbereid hardop leest. </w:t>
      </w:r>
      <w:r w:rsidRPr="00C14E3E">
        <w:rPr>
          <w:lang w:val="nl-NL"/>
        </w:rPr>
        <w:t xml:space="preserve"> Zonodig</w:t>
      </w:r>
      <w:r w:rsidRPr="00C14E3E">
        <w:rPr>
          <w:spacing w:val="61"/>
          <w:lang w:val="nl-NL"/>
        </w:rPr>
        <w:t xml:space="preserve"> </w:t>
      </w:r>
      <w:r w:rsidRPr="00C14E3E">
        <w:rPr>
          <w:lang w:val="nl-NL"/>
        </w:rPr>
        <w:t>kan de leerling de</w:t>
      </w:r>
      <w:r w:rsidRPr="00C14E3E">
        <w:rPr>
          <w:spacing w:val="-2"/>
          <w:lang w:val="nl-NL"/>
        </w:rPr>
        <w:t xml:space="preserve"> </w:t>
      </w:r>
      <w:r w:rsidRPr="00C14E3E">
        <w:rPr>
          <w:lang w:val="nl-NL"/>
        </w:rPr>
        <w:t xml:space="preserve">mogelijkheid gegeven worden om de leesbeurt van tevoren voor </w:t>
      </w:r>
      <w:r w:rsidRPr="00C14E3E">
        <w:rPr>
          <w:spacing w:val="-2"/>
          <w:lang w:val="nl-NL"/>
        </w:rPr>
        <w:t>te</w:t>
      </w:r>
      <w:r w:rsidRPr="00C14E3E">
        <w:rPr>
          <w:spacing w:val="69"/>
          <w:lang w:val="nl-NL"/>
        </w:rPr>
        <w:t xml:space="preserve"> </w:t>
      </w:r>
      <w:r w:rsidRPr="00C14E3E">
        <w:rPr>
          <w:lang w:val="nl-NL"/>
        </w:rPr>
        <w:t>bereiden (</w:t>
      </w:r>
      <w:r w:rsidRPr="00994AF6">
        <w:rPr>
          <w:lang w:val="nl-NL"/>
        </w:rPr>
        <w:t>b</w:t>
      </w:r>
      <w:r w:rsidR="00961D0D" w:rsidRPr="00994AF6">
        <w:rPr>
          <w:lang w:val="nl-NL"/>
        </w:rPr>
        <w:t>ijvoorbeeld</w:t>
      </w:r>
      <w:r w:rsidRPr="00C14E3E">
        <w:rPr>
          <w:lang w:val="nl-NL"/>
        </w:rPr>
        <w:t xml:space="preserve"> thuis)</w:t>
      </w:r>
      <w:r w:rsidR="00026482" w:rsidRPr="00C14E3E">
        <w:rPr>
          <w:lang w:val="nl-NL"/>
        </w:rPr>
        <w:t>.</w:t>
      </w:r>
    </w:p>
    <w:p w14:paraId="2E8CF794" w14:textId="77777777" w:rsidR="00757A6F" w:rsidRPr="0047511A" w:rsidRDefault="00757A6F" w:rsidP="00757A6F">
      <w:pPr>
        <w:pStyle w:val="Plattetekst"/>
        <w:rPr>
          <w:i/>
          <w:lang w:val="nl-NL"/>
        </w:rPr>
      </w:pPr>
    </w:p>
    <w:p w14:paraId="7102B3D7" w14:textId="77777777" w:rsidR="006748DA" w:rsidRPr="0047511A" w:rsidRDefault="003C21AB" w:rsidP="004F6E76">
      <w:pPr>
        <w:pStyle w:val="Plattetekst"/>
        <w:ind w:left="0"/>
        <w:rPr>
          <w:lang w:val="nl-NL"/>
        </w:rPr>
      </w:pPr>
      <w:r w:rsidRPr="0047511A">
        <w:rPr>
          <w:i/>
          <w:lang w:val="nl-NL"/>
        </w:rPr>
        <w:t>Toetsweken</w:t>
      </w:r>
      <w:r w:rsidR="00994AF6" w:rsidRPr="0047511A">
        <w:rPr>
          <w:i/>
          <w:lang w:val="nl-NL"/>
        </w:rPr>
        <w:t xml:space="preserve"> bovenbouw</w:t>
      </w:r>
    </w:p>
    <w:p w14:paraId="0FBA3F76" w14:textId="77777777" w:rsidR="006748DA" w:rsidRPr="0047511A" w:rsidRDefault="006748DA" w:rsidP="00757A6F">
      <w:pPr>
        <w:pStyle w:val="Plattetekst"/>
        <w:rPr>
          <w:i/>
          <w:lang w:val="nl-NL"/>
        </w:rPr>
      </w:pPr>
    </w:p>
    <w:p w14:paraId="77214B2F" w14:textId="77777777" w:rsidR="006748DA" w:rsidRPr="0047511A" w:rsidRDefault="003C21AB" w:rsidP="004F6E76">
      <w:pPr>
        <w:pStyle w:val="Plattetekst"/>
        <w:ind w:left="0"/>
        <w:rPr>
          <w:lang w:val="nl-NL"/>
        </w:rPr>
      </w:pPr>
      <w:r w:rsidRPr="00C14E3E">
        <w:rPr>
          <w:lang w:val="nl-NL"/>
        </w:rPr>
        <w:lastRenderedPageBreak/>
        <w:t>Alle dyslectische</w:t>
      </w:r>
      <w:r w:rsidRPr="00C14E3E">
        <w:rPr>
          <w:spacing w:val="1"/>
          <w:lang w:val="nl-NL"/>
        </w:rPr>
        <w:t xml:space="preserve"> </w:t>
      </w:r>
      <w:r w:rsidRPr="00C14E3E">
        <w:rPr>
          <w:lang w:val="nl-NL"/>
        </w:rPr>
        <w:t>leerlingen hebben</w:t>
      </w:r>
      <w:r w:rsidRPr="00C14E3E">
        <w:rPr>
          <w:spacing w:val="-2"/>
          <w:lang w:val="nl-NL"/>
        </w:rPr>
        <w:t xml:space="preserve"> </w:t>
      </w:r>
      <w:r w:rsidRPr="00C14E3E">
        <w:rPr>
          <w:lang w:val="nl-NL"/>
        </w:rPr>
        <w:t>het recht</w:t>
      </w:r>
      <w:r w:rsidRPr="00C14E3E">
        <w:rPr>
          <w:spacing w:val="-2"/>
          <w:lang w:val="nl-NL"/>
        </w:rPr>
        <w:t xml:space="preserve"> </w:t>
      </w:r>
      <w:r w:rsidRPr="00C14E3E">
        <w:rPr>
          <w:lang w:val="nl-NL"/>
        </w:rPr>
        <w:t>om tijdens</w:t>
      </w:r>
      <w:r w:rsidRPr="00C14E3E">
        <w:rPr>
          <w:spacing w:val="-3"/>
          <w:lang w:val="nl-NL"/>
        </w:rPr>
        <w:t xml:space="preserve"> </w:t>
      </w:r>
      <w:r w:rsidRPr="00C14E3E">
        <w:rPr>
          <w:spacing w:val="2"/>
          <w:lang w:val="nl-NL"/>
        </w:rPr>
        <w:t>een</w:t>
      </w:r>
      <w:r w:rsidRPr="00C14E3E">
        <w:rPr>
          <w:lang w:val="nl-NL"/>
        </w:rPr>
        <w:t xml:space="preserve"> toetsweek langer aan</w:t>
      </w:r>
      <w:r w:rsidRPr="00C14E3E">
        <w:rPr>
          <w:spacing w:val="67"/>
          <w:lang w:val="nl-NL"/>
        </w:rPr>
        <w:t xml:space="preserve"> </w:t>
      </w:r>
      <w:r w:rsidRPr="00C14E3E">
        <w:rPr>
          <w:lang w:val="nl-NL"/>
        </w:rPr>
        <w:t>hun</w:t>
      </w:r>
      <w:r w:rsidRPr="00C14E3E">
        <w:rPr>
          <w:spacing w:val="-2"/>
          <w:lang w:val="nl-NL"/>
        </w:rPr>
        <w:t xml:space="preserve"> </w:t>
      </w:r>
      <w:r w:rsidRPr="00C14E3E">
        <w:rPr>
          <w:lang w:val="nl-NL"/>
        </w:rPr>
        <w:t>proefwerken te werken. Daarvoor heeft</w:t>
      </w:r>
      <w:r w:rsidRPr="00C14E3E">
        <w:rPr>
          <w:spacing w:val="-2"/>
          <w:lang w:val="nl-NL"/>
        </w:rPr>
        <w:t xml:space="preserve"> </w:t>
      </w:r>
      <w:r w:rsidRPr="00C14E3E">
        <w:rPr>
          <w:lang w:val="nl-NL"/>
        </w:rPr>
        <w:t>de school, ook tijdens toetsweken een</w:t>
      </w:r>
      <w:r w:rsidRPr="00C14E3E">
        <w:rPr>
          <w:spacing w:val="77"/>
          <w:lang w:val="nl-NL"/>
        </w:rPr>
        <w:t xml:space="preserve"> </w:t>
      </w:r>
      <w:r w:rsidRPr="00C14E3E">
        <w:rPr>
          <w:lang w:val="nl-NL"/>
        </w:rPr>
        <w:t>apart lokaal voor dyslectische</w:t>
      </w:r>
      <w:r w:rsidRPr="00C14E3E">
        <w:rPr>
          <w:spacing w:val="1"/>
          <w:lang w:val="nl-NL"/>
        </w:rPr>
        <w:t xml:space="preserve"> </w:t>
      </w:r>
      <w:r w:rsidRPr="00C14E3E">
        <w:rPr>
          <w:lang w:val="nl-NL"/>
        </w:rPr>
        <w:t xml:space="preserve">leerlingen ingeroosterd. </w:t>
      </w:r>
      <w:r w:rsidRPr="0047511A">
        <w:rPr>
          <w:lang w:val="nl-NL"/>
        </w:rPr>
        <w:t>Leerlingen kunnen zo in alle</w:t>
      </w:r>
      <w:r w:rsidRPr="0047511A">
        <w:rPr>
          <w:spacing w:val="71"/>
          <w:lang w:val="nl-NL"/>
        </w:rPr>
        <w:t xml:space="preserve"> </w:t>
      </w:r>
      <w:r w:rsidRPr="0047511A">
        <w:rPr>
          <w:lang w:val="nl-NL"/>
        </w:rPr>
        <w:t>rust werken.</w:t>
      </w:r>
    </w:p>
    <w:p w14:paraId="534E488D" w14:textId="77777777" w:rsidR="00757A6F" w:rsidRDefault="00757A6F" w:rsidP="00757A6F">
      <w:pPr>
        <w:pStyle w:val="Plattetekst"/>
        <w:rPr>
          <w:i/>
          <w:lang w:val="nl-NL"/>
        </w:rPr>
      </w:pPr>
    </w:p>
    <w:p w14:paraId="7D423A70" w14:textId="70BED3D3" w:rsidR="006748DA" w:rsidRPr="00FE07B7" w:rsidRDefault="00994AF6" w:rsidP="004F6E76">
      <w:pPr>
        <w:pStyle w:val="Plattetekst"/>
        <w:ind w:left="0"/>
        <w:rPr>
          <w:color w:val="FF0000"/>
          <w:lang w:val="nl-NL"/>
        </w:rPr>
      </w:pPr>
      <w:r>
        <w:rPr>
          <w:i/>
          <w:lang w:val="nl-NL"/>
        </w:rPr>
        <w:t>A</w:t>
      </w:r>
      <w:r w:rsidR="003C21AB" w:rsidRPr="00C14E3E">
        <w:rPr>
          <w:i/>
          <w:lang w:val="nl-NL"/>
        </w:rPr>
        <w:t xml:space="preserve">angepast programma </w:t>
      </w:r>
      <w:r>
        <w:rPr>
          <w:i/>
          <w:lang w:val="nl-NL"/>
        </w:rPr>
        <w:t xml:space="preserve">Frans of Duits in </w:t>
      </w:r>
      <w:r w:rsidRPr="00B956B3">
        <w:rPr>
          <w:i/>
          <w:lang w:val="nl-NL"/>
        </w:rPr>
        <w:t xml:space="preserve">leerjaar </w:t>
      </w:r>
      <w:r w:rsidR="009F0B0B" w:rsidRPr="00B956B3">
        <w:rPr>
          <w:i/>
          <w:lang w:val="nl-NL"/>
        </w:rPr>
        <w:t xml:space="preserve">2 en </w:t>
      </w:r>
      <w:r w:rsidRPr="00B956B3">
        <w:rPr>
          <w:i/>
          <w:lang w:val="nl-NL"/>
        </w:rPr>
        <w:t>3</w:t>
      </w:r>
    </w:p>
    <w:p w14:paraId="70C8C622" w14:textId="77777777" w:rsidR="006748DA" w:rsidRPr="00C14E3E" w:rsidRDefault="006748DA" w:rsidP="00757A6F">
      <w:pPr>
        <w:pStyle w:val="Plattetekst"/>
        <w:rPr>
          <w:i/>
          <w:lang w:val="nl-NL"/>
        </w:rPr>
      </w:pPr>
    </w:p>
    <w:p w14:paraId="6165F279" w14:textId="35269E9A" w:rsidR="00994AF6" w:rsidRDefault="003C21AB" w:rsidP="00994AF6">
      <w:pPr>
        <w:pStyle w:val="Plattetekst"/>
        <w:ind w:left="0"/>
        <w:rPr>
          <w:lang w:val="nl-NL"/>
        </w:rPr>
      </w:pPr>
      <w:r w:rsidRPr="00C14E3E">
        <w:rPr>
          <w:lang w:val="nl-NL"/>
        </w:rPr>
        <w:t>Voor alle</w:t>
      </w:r>
      <w:r w:rsidRPr="00C14E3E">
        <w:rPr>
          <w:spacing w:val="-2"/>
          <w:lang w:val="nl-NL"/>
        </w:rPr>
        <w:t xml:space="preserve"> </w:t>
      </w:r>
      <w:r w:rsidRPr="00C14E3E">
        <w:rPr>
          <w:lang w:val="nl-NL"/>
        </w:rPr>
        <w:t>leerlingen op</w:t>
      </w:r>
      <w:r w:rsidRPr="00C14E3E">
        <w:rPr>
          <w:spacing w:val="-2"/>
          <w:lang w:val="nl-NL"/>
        </w:rPr>
        <w:t xml:space="preserve"> </w:t>
      </w:r>
      <w:r w:rsidR="009D27B0">
        <w:rPr>
          <w:spacing w:val="-2"/>
          <w:lang w:val="nl-NL"/>
        </w:rPr>
        <w:t>H</w:t>
      </w:r>
      <w:r w:rsidRPr="00C14E3E">
        <w:rPr>
          <w:lang w:val="nl-NL"/>
        </w:rPr>
        <w:t xml:space="preserve">avo en </w:t>
      </w:r>
      <w:r w:rsidR="009D27B0">
        <w:rPr>
          <w:lang w:val="nl-NL"/>
        </w:rPr>
        <w:t>V</w:t>
      </w:r>
      <w:r w:rsidRPr="00C14E3E">
        <w:rPr>
          <w:lang w:val="nl-NL"/>
        </w:rPr>
        <w:t xml:space="preserve">wo is Engels </w:t>
      </w:r>
      <w:r w:rsidR="0052012E" w:rsidRPr="00C14E3E">
        <w:rPr>
          <w:lang w:val="nl-NL"/>
        </w:rPr>
        <w:t xml:space="preserve">een </w:t>
      </w:r>
      <w:r w:rsidRPr="00C14E3E">
        <w:rPr>
          <w:lang w:val="nl-NL"/>
        </w:rPr>
        <w:t>verplicht</w:t>
      </w:r>
      <w:r w:rsidR="0052012E" w:rsidRPr="00C14E3E">
        <w:rPr>
          <w:lang w:val="nl-NL"/>
        </w:rPr>
        <w:t>e</w:t>
      </w:r>
      <w:r w:rsidRPr="00C14E3E">
        <w:rPr>
          <w:lang w:val="nl-NL"/>
        </w:rPr>
        <w:t xml:space="preserve"> moderne vreemde</w:t>
      </w:r>
      <w:r w:rsidRPr="00C14E3E">
        <w:rPr>
          <w:spacing w:val="59"/>
          <w:lang w:val="nl-NL"/>
        </w:rPr>
        <w:t xml:space="preserve"> </w:t>
      </w:r>
      <w:r w:rsidRPr="00C14E3E">
        <w:rPr>
          <w:lang w:val="nl-NL"/>
        </w:rPr>
        <w:t>taal. In klas 1</w:t>
      </w:r>
      <w:r w:rsidRPr="00C14E3E">
        <w:rPr>
          <w:spacing w:val="63"/>
          <w:lang w:val="nl-NL"/>
        </w:rPr>
        <w:t xml:space="preserve"> </w:t>
      </w:r>
      <w:r w:rsidRPr="00C14E3E">
        <w:rPr>
          <w:lang w:val="nl-NL"/>
        </w:rPr>
        <w:t xml:space="preserve">t/m 3 zijn alle leerlingen verplicht </w:t>
      </w:r>
      <w:r w:rsidRPr="00C14E3E">
        <w:rPr>
          <w:spacing w:val="-2"/>
          <w:lang w:val="nl-NL"/>
        </w:rPr>
        <w:t>zowel</w:t>
      </w:r>
      <w:r w:rsidRPr="00C14E3E">
        <w:rPr>
          <w:lang w:val="nl-NL"/>
        </w:rPr>
        <w:t xml:space="preserve"> op Havo als Vwo om naast</w:t>
      </w:r>
      <w:r w:rsidRPr="00C14E3E">
        <w:rPr>
          <w:spacing w:val="-2"/>
          <w:lang w:val="nl-NL"/>
        </w:rPr>
        <w:t xml:space="preserve"> </w:t>
      </w:r>
      <w:r w:rsidRPr="00C14E3E">
        <w:rPr>
          <w:lang w:val="nl-NL"/>
        </w:rPr>
        <w:t>Engels</w:t>
      </w:r>
      <w:r w:rsidR="00D025A1">
        <w:rPr>
          <w:lang w:val="nl-NL"/>
        </w:rPr>
        <w:t xml:space="preserve"> ook</w:t>
      </w:r>
      <w:r w:rsidRPr="00C14E3E">
        <w:rPr>
          <w:lang w:val="nl-NL"/>
        </w:rPr>
        <w:t xml:space="preserve"> Frans en</w:t>
      </w:r>
      <w:r w:rsidRPr="00C14E3E">
        <w:rPr>
          <w:spacing w:val="61"/>
          <w:lang w:val="nl-NL"/>
        </w:rPr>
        <w:t xml:space="preserve"> </w:t>
      </w:r>
      <w:r w:rsidRPr="00C14E3E">
        <w:rPr>
          <w:lang w:val="nl-NL"/>
        </w:rPr>
        <w:t>Duits te</w:t>
      </w:r>
      <w:r w:rsidRPr="00C14E3E">
        <w:rPr>
          <w:spacing w:val="2"/>
          <w:lang w:val="nl-NL"/>
        </w:rPr>
        <w:t xml:space="preserve"> </w:t>
      </w:r>
      <w:r w:rsidRPr="00C14E3E">
        <w:rPr>
          <w:lang w:val="nl-NL"/>
        </w:rPr>
        <w:t xml:space="preserve">volgen. </w:t>
      </w:r>
      <w:r w:rsidR="0076632B" w:rsidRPr="00C14E3E">
        <w:rPr>
          <w:lang w:val="nl-NL"/>
        </w:rPr>
        <w:t>A</w:t>
      </w:r>
      <w:r w:rsidRPr="00C14E3E">
        <w:rPr>
          <w:lang w:val="nl-NL"/>
        </w:rPr>
        <w:t>ls aangetoond</w:t>
      </w:r>
      <w:r w:rsidRPr="00C14E3E">
        <w:rPr>
          <w:spacing w:val="-2"/>
          <w:lang w:val="nl-NL"/>
        </w:rPr>
        <w:t xml:space="preserve"> </w:t>
      </w:r>
      <w:r w:rsidRPr="00C14E3E">
        <w:rPr>
          <w:lang w:val="nl-NL"/>
        </w:rPr>
        <w:t>kan</w:t>
      </w:r>
      <w:r w:rsidRPr="00C14E3E">
        <w:rPr>
          <w:spacing w:val="-4"/>
          <w:lang w:val="nl-NL"/>
        </w:rPr>
        <w:t xml:space="preserve"> </w:t>
      </w:r>
      <w:r w:rsidRPr="00C14E3E">
        <w:rPr>
          <w:lang w:val="nl-NL"/>
        </w:rPr>
        <w:t>worden dat</w:t>
      </w:r>
      <w:r w:rsidR="0011782E">
        <w:rPr>
          <w:lang w:val="nl-NL"/>
        </w:rPr>
        <w:t>,</w:t>
      </w:r>
      <w:r w:rsidRPr="00C14E3E">
        <w:rPr>
          <w:spacing w:val="49"/>
          <w:lang w:val="nl-NL"/>
        </w:rPr>
        <w:t xml:space="preserve"> </w:t>
      </w:r>
      <w:r w:rsidRPr="00C14E3E">
        <w:rPr>
          <w:lang w:val="nl-NL"/>
        </w:rPr>
        <w:t xml:space="preserve">ondanks </w:t>
      </w:r>
      <w:r w:rsidR="00142232">
        <w:rPr>
          <w:b/>
          <w:bCs/>
          <w:lang w:val="nl-NL"/>
        </w:rPr>
        <w:t>Onevenredig</w:t>
      </w:r>
      <w:r w:rsidR="0076632B" w:rsidRPr="00C14E3E">
        <w:rPr>
          <w:lang w:val="nl-NL"/>
        </w:rPr>
        <w:t xml:space="preserve"> </w:t>
      </w:r>
      <w:r w:rsidRPr="00C14E3E">
        <w:rPr>
          <w:lang w:val="nl-NL"/>
        </w:rPr>
        <w:t>veel inzet</w:t>
      </w:r>
      <w:r w:rsidR="0076632B" w:rsidRPr="00C14E3E">
        <w:rPr>
          <w:lang w:val="nl-NL"/>
        </w:rPr>
        <w:t xml:space="preserve">, </w:t>
      </w:r>
      <w:r w:rsidRPr="00C14E3E">
        <w:rPr>
          <w:lang w:val="nl-NL"/>
        </w:rPr>
        <w:t>de talen er de</w:t>
      </w:r>
      <w:r w:rsidRPr="00C14E3E">
        <w:rPr>
          <w:spacing w:val="-2"/>
          <w:lang w:val="nl-NL"/>
        </w:rPr>
        <w:t xml:space="preserve"> </w:t>
      </w:r>
      <w:r w:rsidRPr="00C14E3E">
        <w:rPr>
          <w:lang w:val="nl-NL"/>
        </w:rPr>
        <w:t>oorzaak van</w:t>
      </w:r>
      <w:r w:rsidRPr="00C14E3E">
        <w:rPr>
          <w:spacing w:val="-2"/>
          <w:lang w:val="nl-NL"/>
        </w:rPr>
        <w:t xml:space="preserve"> </w:t>
      </w:r>
      <w:r w:rsidRPr="00C14E3E">
        <w:rPr>
          <w:lang w:val="nl-NL"/>
        </w:rPr>
        <w:t>zijn dat een</w:t>
      </w:r>
      <w:r w:rsidRPr="00C14E3E">
        <w:rPr>
          <w:spacing w:val="69"/>
          <w:lang w:val="nl-NL"/>
        </w:rPr>
        <w:t xml:space="preserve"> </w:t>
      </w:r>
      <w:r w:rsidRPr="00C14E3E">
        <w:rPr>
          <w:lang w:val="nl-NL"/>
        </w:rPr>
        <w:t>leerling niet over kan gaan</w:t>
      </w:r>
      <w:r w:rsidRPr="00C14E3E">
        <w:rPr>
          <w:spacing w:val="-2"/>
          <w:lang w:val="nl-NL"/>
        </w:rPr>
        <w:t xml:space="preserve"> </w:t>
      </w:r>
      <w:r w:rsidRPr="00C14E3E">
        <w:rPr>
          <w:lang w:val="nl-NL"/>
        </w:rPr>
        <w:t>naar</w:t>
      </w:r>
      <w:r w:rsidRPr="00C14E3E">
        <w:rPr>
          <w:spacing w:val="-3"/>
          <w:lang w:val="nl-NL"/>
        </w:rPr>
        <w:t xml:space="preserve"> </w:t>
      </w:r>
      <w:r w:rsidRPr="00C14E3E">
        <w:rPr>
          <w:lang w:val="nl-NL"/>
        </w:rPr>
        <w:t>de</w:t>
      </w:r>
      <w:r w:rsidRPr="00C14E3E">
        <w:rPr>
          <w:spacing w:val="-2"/>
          <w:lang w:val="nl-NL"/>
        </w:rPr>
        <w:t xml:space="preserve"> </w:t>
      </w:r>
      <w:r w:rsidR="009F0B0B">
        <w:rPr>
          <w:lang w:val="nl-NL"/>
        </w:rPr>
        <w:t xml:space="preserve">het </w:t>
      </w:r>
      <w:r w:rsidR="009F0B0B" w:rsidRPr="00B956B3">
        <w:rPr>
          <w:lang w:val="nl-NL"/>
        </w:rPr>
        <w:t>volgende leerjaar</w:t>
      </w:r>
      <w:r w:rsidRPr="00B956B3">
        <w:rPr>
          <w:lang w:val="nl-NL"/>
        </w:rPr>
        <w:t>, kan de</w:t>
      </w:r>
      <w:r w:rsidRPr="00B956B3">
        <w:rPr>
          <w:spacing w:val="-2"/>
          <w:lang w:val="nl-NL"/>
        </w:rPr>
        <w:t xml:space="preserve"> </w:t>
      </w:r>
      <w:r w:rsidRPr="00B956B3">
        <w:rPr>
          <w:lang w:val="nl-NL"/>
        </w:rPr>
        <w:t>afdelingsleider besluiten</w:t>
      </w:r>
      <w:r w:rsidR="0076632B" w:rsidRPr="00B956B3">
        <w:rPr>
          <w:lang w:val="nl-NL"/>
        </w:rPr>
        <w:t xml:space="preserve"> </w:t>
      </w:r>
      <w:r w:rsidRPr="00B956B3">
        <w:rPr>
          <w:lang w:val="nl-NL"/>
        </w:rPr>
        <w:t>i.o.m.</w:t>
      </w:r>
      <w:r w:rsidRPr="00B956B3">
        <w:rPr>
          <w:spacing w:val="-2"/>
          <w:lang w:val="nl-NL"/>
        </w:rPr>
        <w:t xml:space="preserve"> </w:t>
      </w:r>
      <w:r w:rsidRPr="00B956B3">
        <w:rPr>
          <w:lang w:val="nl-NL"/>
        </w:rPr>
        <w:t>de</w:t>
      </w:r>
      <w:r w:rsidRPr="00B956B3">
        <w:rPr>
          <w:spacing w:val="-2"/>
          <w:lang w:val="nl-NL"/>
        </w:rPr>
        <w:t xml:space="preserve"> </w:t>
      </w:r>
      <w:r w:rsidRPr="00B956B3">
        <w:rPr>
          <w:lang w:val="nl-NL"/>
        </w:rPr>
        <w:t>betreffende docent(en) en</w:t>
      </w:r>
      <w:r w:rsidRPr="00B956B3">
        <w:rPr>
          <w:spacing w:val="-2"/>
          <w:lang w:val="nl-NL"/>
        </w:rPr>
        <w:t xml:space="preserve"> </w:t>
      </w:r>
      <w:r w:rsidRPr="00B956B3">
        <w:rPr>
          <w:lang w:val="nl-NL"/>
        </w:rPr>
        <w:t>remedial</w:t>
      </w:r>
      <w:r w:rsidRPr="00B956B3">
        <w:rPr>
          <w:spacing w:val="-2"/>
          <w:lang w:val="nl-NL"/>
        </w:rPr>
        <w:t xml:space="preserve"> </w:t>
      </w:r>
      <w:r w:rsidRPr="00B956B3">
        <w:rPr>
          <w:lang w:val="nl-NL"/>
        </w:rPr>
        <w:t>teacher om</w:t>
      </w:r>
      <w:r w:rsidRPr="00B956B3">
        <w:rPr>
          <w:spacing w:val="1"/>
          <w:lang w:val="nl-NL"/>
        </w:rPr>
        <w:t xml:space="preserve"> </w:t>
      </w:r>
      <w:r w:rsidRPr="00B956B3">
        <w:rPr>
          <w:lang w:val="nl-NL"/>
        </w:rPr>
        <w:t>voor een taal een</w:t>
      </w:r>
      <w:r w:rsidRPr="00B956B3">
        <w:rPr>
          <w:spacing w:val="55"/>
          <w:lang w:val="nl-NL"/>
        </w:rPr>
        <w:t xml:space="preserve"> </w:t>
      </w:r>
      <w:r w:rsidRPr="00B956B3">
        <w:rPr>
          <w:lang w:val="nl-NL"/>
        </w:rPr>
        <w:t>aangepast programma</w:t>
      </w:r>
      <w:r w:rsidRPr="00B956B3">
        <w:rPr>
          <w:spacing w:val="-2"/>
          <w:lang w:val="nl-NL"/>
        </w:rPr>
        <w:t xml:space="preserve"> </w:t>
      </w:r>
      <w:r w:rsidRPr="00B956B3">
        <w:rPr>
          <w:lang w:val="nl-NL"/>
        </w:rPr>
        <w:t xml:space="preserve">te laten volgen. </w:t>
      </w:r>
      <w:r w:rsidR="009F0B0B" w:rsidRPr="00B956B3">
        <w:rPr>
          <w:lang w:val="nl-NL"/>
        </w:rPr>
        <w:t xml:space="preserve">In klas 2 kan dit alleen voor Frans op de havo, in klas 3 kan dit voor Frans en Duits op de havo en voor Frans </w:t>
      </w:r>
      <w:r w:rsidR="009F0B0B" w:rsidRPr="00E53FF1">
        <w:rPr>
          <w:b/>
          <w:i/>
          <w:iCs/>
          <w:lang w:val="nl-NL"/>
        </w:rPr>
        <w:t>of</w:t>
      </w:r>
      <w:r w:rsidR="009F0B0B" w:rsidRPr="4D5FCABB">
        <w:rPr>
          <w:i/>
          <w:iCs/>
          <w:lang w:val="nl-NL"/>
        </w:rPr>
        <w:t xml:space="preserve"> </w:t>
      </w:r>
      <w:r w:rsidR="009F0B0B" w:rsidRPr="00B956B3">
        <w:rPr>
          <w:lang w:val="nl-NL"/>
        </w:rPr>
        <w:t xml:space="preserve">Duits in 3 vwo. </w:t>
      </w:r>
      <w:r w:rsidRPr="00B956B3">
        <w:rPr>
          <w:lang w:val="nl-NL"/>
        </w:rPr>
        <w:t>Het</w:t>
      </w:r>
      <w:r w:rsidRPr="00B956B3">
        <w:rPr>
          <w:spacing w:val="-2"/>
          <w:lang w:val="nl-NL"/>
        </w:rPr>
        <w:t xml:space="preserve"> </w:t>
      </w:r>
      <w:r w:rsidRPr="00B956B3">
        <w:rPr>
          <w:lang w:val="nl-NL"/>
        </w:rPr>
        <w:t>vak moet aan</w:t>
      </w:r>
      <w:r w:rsidRPr="00B956B3">
        <w:rPr>
          <w:spacing w:val="-2"/>
          <w:lang w:val="nl-NL"/>
        </w:rPr>
        <w:t xml:space="preserve"> </w:t>
      </w:r>
      <w:r w:rsidRPr="00B956B3">
        <w:rPr>
          <w:lang w:val="nl-NL"/>
        </w:rPr>
        <w:t>het</w:t>
      </w:r>
      <w:r w:rsidRPr="00B956B3">
        <w:rPr>
          <w:spacing w:val="-2"/>
          <w:lang w:val="nl-NL"/>
        </w:rPr>
        <w:t xml:space="preserve"> </w:t>
      </w:r>
      <w:r w:rsidR="009F0B0B" w:rsidRPr="00B956B3">
        <w:rPr>
          <w:lang w:val="nl-NL"/>
        </w:rPr>
        <w:t>eind van het betreffende leerjaar</w:t>
      </w:r>
      <w:r w:rsidRPr="00B956B3">
        <w:rPr>
          <w:lang w:val="nl-NL"/>
        </w:rPr>
        <w:t xml:space="preserve"> wel met</w:t>
      </w:r>
      <w:r w:rsidRPr="00B956B3">
        <w:rPr>
          <w:spacing w:val="49"/>
          <w:lang w:val="nl-NL"/>
        </w:rPr>
        <w:t xml:space="preserve"> </w:t>
      </w:r>
      <w:r w:rsidRPr="00B956B3">
        <w:rPr>
          <w:lang w:val="nl-NL"/>
        </w:rPr>
        <w:t>een cijfer</w:t>
      </w:r>
      <w:r w:rsidRPr="00C14E3E">
        <w:rPr>
          <w:lang w:val="nl-NL"/>
        </w:rPr>
        <w:t xml:space="preserve"> op</w:t>
      </w:r>
      <w:r w:rsidRPr="00C14E3E">
        <w:rPr>
          <w:spacing w:val="-2"/>
          <w:lang w:val="nl-NL"/>
        </w:rPr>
        <w:t xml:space="preserve"> </w:t>
      </w:r>
      <w:r w:rsidRPr="00C14E3E">
        <w:rPr>
          <w:lang w:val="nl-NL"/>
        </w:rPr>
        <w:t>het</w:t>
      </w:r>
      <w:r w:rsidRPr="00C14E3E">
        <w:rPr>
          <w:spacing w:val="-2"/>
          <w:lang w:val="nl-NL"/>
        </w:rPr>
        <w:t xml:space="preserve"> </w:t>
      </w:r>
      <w:r w:rsidRPr="00C14E3E">
        <w:rPr>
          <w:lang w:val="nl-NL"/>
        </w:rPr>
        <w:t>rapport staan</w:t>
      </w:r>
      <w:r w:rsidR="00994AF6">
        <w:rPr>
          <w:lang w:val="nl-NL"/>
        </w:rPr>
        <w:t>, maar</w:t>
      </w:r>
      <w:r w:rsidR="00994AF6" w:rsidRPr="00994AF6">
        <w:rPr>
          <w:lang w:val="nl-NL"/>
        </w:rPr>
        <w:t xml:space="preserve"> kan dan niet</w:t>
      </w:r>
      <w:r w:rsidR="00994AF6">
        <w:rPr>
          <w:lang w:val="nl-NL"/>
        </w:rPr>
        <w:t xml:space="preserve"> gekozen worden in de bovenbouw. (zie bijlage </w:t>
      </w:r>
      <w:r w:rsidR="00560BC0">
        <w:rPr>
          <w:lang w:val="nl-NL"/>
        </w:rPr>
        <w:t>2</w:t>
      </w:r>
      <w:r w:rsidR="00994AF6">
        <w:rPr>
          <w:lang w:val="nl-NL"/>
        </w:rPr>
        <w:t>)</w:t>
      </w:r>
    </w:p>
    <w:p w14:paraId="1F13E9FF" w14:textId="1EAAE35A" w:rsidR="0052012E" w:rsidRPr="00FE07B7" w:rsidRDefault="00961D0D" w:rsidP="004F6E76">
      <w:pPr>
        <w:pStyle w:val="Plattetekst"/>
        <w:ind w:left="0"/>
        <w:rPr>
          <w:color w:val="FF0000"/>
          <w:lang w:val="nl-NL"/>
        </w:rPr>
      </w:pPr>
      <w:r w:rsidRPr="00994AF6">
        <w:rPr>
          <w:lang w:val="nl-NL"/>
        </w:rPr>
        <w:t>Een vrijstelli</w:t>
      </w:r>
      <w:r w:rsidR="00994AF6">
        <w:rPr>
          <w:lang w:val="nl-NL"/>
        </w:rPr>
        <w:t>ng voor Frans of Duits op grond va</w:t>
      </w:r>
      <w:r w:rsidR="00FE07B7">
        <w:rPr>
          <w:lang w:val="nl-NL"/>
        </w:rPr>
        <w:t>n dyslexie w</w:t>
      </w:r>
      <w:r w:rsidR="009F4A60">
        <w:rPr>
          <w:lang w:val="nl-NL"/>
        </w:rPr>
        <w:t>ordt nooit verleend.</w:t>
      </w:r>
    </w:p>
    <w:p w14:paraId="7470B0C4" w14:textId="2C714745" w:rsidR="0011782E" w:rsidRDefault="0011782E" w:rsidP="004F6E76">
      <w:pPr>
        <w:pStyle w:val="Plattetekst"/>
        <w:ind w:left="0"/>
        <w:rPr>
          <w:i/>
          <w:lang w:val="nl-NL"/>
        </w:rPr>
      </w:pPr>
    </w:p>
    <w:p w14:paraId="7BB6BFEB" w14:textId="77777777" w:rsidR="0052012E" w:rsidRPr="00E932AF" w:rsidRDefault="0052012E" w:rsidP="004F6E76">
      <w:pPr>
        <w:pStyle w:val="Plattetekst"/>
        <w:ind w:left="0"/>
        <w:rPr>
          <w:i/>
          <w:lang w:val="nl-NL"/>
        </w:rPr>
      </w:pPr>
      <w:r w:rsidRPr="00E932AF">
        <w:rPr>
          <w:i/>
          <w:lang w:val="nl-NL"/>
        </w:rPr>
        <w:t>Vwo-bovenbouw</w:t>
      </w:r>
    </w:p>
    <w:p w14:paraId="2CEDA3F1" w14:textId="77777777" w:rsidR="00E932AF" w:rsidRPr="00C14E3E" w:rsidRDefault="00E932AF" w:rsidP="004F6E76">
      <w:pPr>
        <w:pStyle w:val="Plattetekst"/>
        <w:ind w:left="0"/>
        <w:rPr>
          <w:lang w:val="nl-NL"/>
        </w:rPr>
      </w:pPr>
    </w:p>
    <w:p w14:paraId="33B71AE9" w14:textId="3C4E68CD" w:rsidR="006748DA" w:rsidRPr="00C14E3E" w:rsidRDefault="0052012E" w:rsidP="004F6E76">
      <w:pPr>
        <w:pStyle w:val="Plattetekst"/>
        <w:ind w:left="0"/>
        <w:rPr>
          <w:lang w:val="nl-NL"/>
        </w:rPr>
      </w:pPr>
      <w:r w:rsidRPr="00C14E3E">
        <w:rPr>
          <w:lang w:val="nl-NL"/>
        </w:rPr>
        <w:t xml:space="preserve">Op het </w:t>
      </w:r>
      <w:r w:rsidR="7B6BAAB6" w:rsidRPr="00C14E3E">
        <w:rPr>
          <w:lang w:val="nl-NL"/>
        </w:rPr>
        <w:t>v</w:t>
      </w:r>
      <w:r w:rsidRPr="00C14E3E">
        <w:rPr>
          <w:spacing w:val="-2"/>
          <w:lang w:val="nl-NL"/>
        </w:rPr>
        <w:t>wo</w:t>
      </w:r>
      <w:r w:rsidRPr="00C14E3E">
        <w:rPr>
          <w:lang w:val="nl-NL"/>
        </w:rPr>
        <w:t xml:space="preserve"> is in de bovenbouw een tweede</w:t>
      </w:r>
      <w:r w:rsidRPr="00C14E3E">
        <w:rPr>
          <w:spacing w:val="-2"/>
          <w:lang w:val="nl-NL"/>
        </w:rPr>
        <w:t xml:space="preserve"> </w:t>
      </w:r>
      <w:r w:rsidRPr="00C14E3E">
        <w:rPr>
          <w:lang w:val="nl-NL"/>
        </w:rPr>
        <w:t>moderne vreemde</w:t>
      </w:r>
      <w:r w:rsidRPr="00C14E3E">
        <w:rPr>
          <w:spacing w:val="-2"/>
          <w:lang w:val="nl-NL"/>
        </w:rPr>
        <w:t xml:space="preserve"> </w:t>
      </w:r>
      <w:r w:rsidRPr="008102B6">
        <w:rPr>
          <w:lang w:val="nl-NL"/>
        </w:rPr>
        <w:t xml:space="preserve">taal </w:t>
      </w:r>
      <w:r w:rsidR="00E334CF" w:rsidRPr="008102B6">
        <w:rPr>
          <w:lang w:val="nl-NL"/>
        </w:rPr>
        <w:t>(dus: naast Engels ook Frans of Duits</w:t>
      </w:r>
      <w:r w:rsidR="00317E15">
        <w:rPr>
          <w:lang w:val="nl-NL"/>
        </w:rPr>
        <w:t>, niet Spaans</w:t>
      </w:r>
      <w:r w:rsidR="00E334CF" w:rsidRPr="008102B6">
        <w:rPr>
          <w:lang w:val="nl-NL"/>
        </w:rPr>
        <w:t>)</w:t>
      </w:r>
      <w:r w:rsidR="00E334CF">
        <w:rPr>
          <w:lang w:val="nl-NL"/>
        </w:rPr>
        <w:t xml:space="preserve"> </w:t>
      </w:r>
      <w:r w:rsidRPr="00C14E3E">
        <w:rPr>
          <w:lang w:val="nl-NL"/>
        </w:rPr>
        <w:t xml:space="preserve">verplicht. </w:t>
      </w:r>
      <w:r w:rsidR="003C21AB" w:rsidRPr="00C14E3E">
        <w:rPr>
          <w:lang w:val="nl-NL"/>
        </w:rPr>
        <w:t>Indien het</w:t>
      </w:r>
      <w:r w:rsidR="003C21AB" w:rsidRPr="00C14E3E">
        <w:rPr>
          <w:spacing w:val="-2"/>
          <w:lang w:val="nl-NL"/>
        </w:rPr>
        <w:t xml:space="preserve"> </w:t>
      </w:r>
      <w:r w:rsidR="003C21AB" w:rsidRPr="00C14E3E">
        <w:rPr>
          <w:lang w:val="nl-NL"/>
        </w:rPr>
        <w:t>behalen</w:t>
      </w:r>
      <w:r w:rsidR="003C21AB" w:rsidRPr="00C14E3E">
        <w:rPr>
          <w:spacing w:val="1"/>
          <w:lang w:val="nl-NL"/>
        </w:rPr>
        <w:t xml:space="preserve"> </w:t>
      </w:r>
      <w:r w:rsidR="003C21AB" w:rsidRPr="00C14E3E">
        <w:rPr>
          <w:lang w:val="nl-NL"/>
        </w:rPr>
        <w:t>van</w:t>
      </w:r>
      <w:r w:rsidR="003C21AB" w:rsidRPr="00C14E3E">
        <w:rPr>
          <w:spacing w:val="-2"/>
          <w:lang w:val="nl-NL"/>
        </w:rPr>
        <w:t xml:space="preserve"> </w:t>
      </w:r>
      <w:r w:rsidR="003C21AB" w:rsidRPr="00C14E3E">
        <w:rPr>
          <w:lang w:val="nl-NL"/>
        </w:rPr>
        <w:t>een diploma belemmerd</w:t>
      </w:r>
      <w:r w:rsidR="003C21AB" w:rsidRPr="00C14E3E">
        <w:rPr>
          <w:spacing w:val="-3"/>
          <w:lang w:val="nl-NL"/>
        </w:rPr>
        <w:t xml:space="preserve"> </w:t>
      </w:r>
      <w:r w:rsidR="003C21AB" w:rsidRPr="00C14E3E">
        <w:rPr>
          <w:lang w:val="nl-NL"/>
        </w:rPr>
        <w:t>wordt door</w:t>
      </w:r>
      <w:r w:rsidRPr="00C14E3E">
        <w:rPr>
          <w:spacing w:val="73"/>
          <w:lang w:val="nl-NL"/>
        </w:rPr>
        <w:t xml:space="preserve"> </w:t>
      </w:r>
      <w:r w:rsidR="003C21AB" w:rsidRPr="008102B6">
        <w:rPr>
          <w:lang w:val="nl-NL"/>
        </w:rPr>
        <w:t>ernstige</w:t>
      </w:r>
      <w:r w:rsidR="003C21AB" w:rsidRPr="00C14E3E">
        <w:rPr>
          <w:lang w:val="nl-NL"/>
        </w:rPr>
        <w:t xml:space="preserve"> dyslexie, is vrijstelling voor een tweede</w:t>
      </w:r>
      <w:r w:rsidR="003C21AB" w:rsidRPr="00C14E3E">
        <w:rPr>
          <w:spacing w:val="-2"/>
          <w:lang w:val="nl-NL"/>
        </w:rPr>
        <w:t xml:space="preserve"> </w:t>
      </w:r>
      <w:r w:rsidR="003C21AB" w:rsidRPr="00C14E3E">
        <w:rPr>
          <w:lang w:val="nl-NL"/>
        </w:rPr>
        <w:t>moderne vreemde</w:t>
      </w:r>
      <w:r w:rsidR="003C21AB" w:rsidRPr="00C14E3E">
        <w:rPr>
          <w:spacing w:val="-2"/>
          <w:lang w:val="nl-NL"/>
        </w:rPr>
        <w:t xml:space="preserve"> </w:t>
      </w:r>
      <w:r w:rsidR="003C21AB" w:rsidRPr="00C14E3E">
        <w:rPr>
          <w:lang w:val="nl-NL"/>
        </w:rPr>
        <w:t>taal in</w:t>
      </w:r>
      <w:r w:rsidR="003C21AB" w:rsidRPr="00C14E3E">
        <w:rPr>
          <w:spacing w:val="-2"/>
          <w:lang w:val="nl-NL"/>
        </w:rPr>
        <w:t xml:space="preserve"> </w:t>
      </w:r>
      <w:r w:rsidR="003C21AB" w:rsidRPr="00C14E3E">
        <w:rPr>
          <w:lang w:val="nl-NL"/>
        </w:rPr>
        <w:t>de</w:t>
      </w:r>
      <w:r w:rsidR="003C21AB" w:rsidRPr="00C14E3E">
        <w:rPr>
          <w:spacing w:val="81"/>
          <w:lang w:val="nl-NL"/>
        </w:rPr>
        <w:t xml:space="preserve"> </w:t>
      </w:r>
      <w:r w:rsidR="003C21AB" w:rsidRPr="00C14E3E">
        <w:rPr>
          <w:lang w:val="nl-NL"/>
        </w:rPr>
        <w:t>bovenbouw</w:t>
      </w:r>
      <w:r w:rsidR="003C21AB" w:rsidRPr="00C14E3E">
        <w:rPr>
          <w:spacing w:val="-3"/>
          <w:lang w:val="nl-NL"/>
        </w:rPr>
        <w:t xml:space="preserve"> </w:t>
      </w:r>
      <w:r w:rsidR="003C21AB" w:rsidRPr="00C14E3E">
        <w:rPr>
          <w:lang w:val="nl-NL"/>
        </w:rPr>
        <w:t xml:space="preserve">van </w:t>
      </w:r>
      <w:r w:rsidR="003C21AB" w:rsidRPr="00C14E3E">
        <w:rPr>
          <w:spacing w:val="1"/>
          <w:lang w:val="nl-NL"/>
        </w:rPr>
        <w:t xml:space="preserve"> </w:t>
      </w:r>
      <w:r w:rsidR="003C21AB" w:rsidRPr="00C14E3E">
        <w:rPr>
          <w:lang w:val="nl-NL"/>
        </w:rPr>
        <w:t xml:space="preserve">het </w:t>
      </w:r>
      <w:r w:rsidR="452B9877" w:rsidRPr="00C14E3E">
        <w:rPr>
          <w:lang w:val="nl-NL"/>
        </w:rPr>
        <w:t>v</w:t>
      </w:r>
      <w:r w:rsidR="003C21AB" w:rsidRPr="00C14E3E">
        <w:rPr>
          <w:spacing w:val="-2"/>
          <w:lang w:val="nl-NL"/>
        </w:rPr>
        <w:t>wo</w:t>
      </w:r>
      <w:r w:rsidR="003C21AB" w:rsidRPr="00C14E3E">
        <w:rPr>
          <w:lang w:val="nl-NL"/>
        </w:rPr>
        <w:t xml:space="preserve"> </w:t>
      </w:r>
      <w:r w:rsidR="003C21AB" w:rsidRPr="00C14E3E">
        <w:rPr>
          <w:spacing w:val="5"/>
          <w:lang w:val="nl-NL"/>
        </w:rPr>
        <w:t xml:space="preserve"> </w:t>
      </w:r>
      <w:r w:rsidR="003C21AB" w:rsidRPr="00C14E3E">
        <w:rPr>
          <w:lang w:val="nl-NL"/>
        </w:rPr>
        <w:t xml:space="preserve">in uitzonderlijke gevallen mogelijk. </w:t>
      </w:r>
      <w:r w:rsidR="008102B6">
        <w:rPr>
          <w:lang w:val="nl-NL"/>
        </w:rPr>
        <w:t>Dit geldt alleen voor atheneum-</w:t>
      </w:r>
      <w:r w:rsidR="009D27B0">
        <w:rPr>
          <w:lang w:val="nl-NL"/>
        </w:rPr>
        <w:t xml:space="preserve"> en technasium-</w:t>
      </w:r>
      <w:r w:rsidR="008102B6">
        <w:rPr>
          <w:lang w:val="nl-NL"/>
        </w:rPr>
        <w:t xml:space="preserve">leerlingen. </w:t>
      </w:r>
      <w:r w:rsidR="003C21AB" w:rsidRPr="00C14E3E">
        <w:rPr>
          <w:lang w:val="nl-NL"/>
        </w:rPr>
        <w:t xml:space="preserve">De leerling </w:t>
      </w:r>
      <w:r w:rsidR="008102B6">
        <w:rPr>
          <w:lang w:val="nl-NL"/>
        </w:rPr>
        <w:t>kiest</w:t>
      </w:r>
      <w:r w:rsidR="003C21AB" w:rsidRPr="00C14E3E">
        <w:rPr>
          <w:lang w:val="nl-NL"/>
        </w:rPr>
        <w:t xml:space="preserve"> dan</w:t>
      </w:r>
      <w:r w:rsidR="003C21AB" w:rsidRPr="00C14E3E">
        <w:rPr>
          <w:spacing w:val="51"/>
          <w:lang w:val="nl-NL"/>
        </w:rPr>
        <w:t xml:space="preserve"> </w:t>
      </w:r>
      <w:r w:rsidR="003C21AB" w:rsidRPr="00C14E3E">
        <w:rPr>
          <w:lang w:val="nl-NL"/>
        </w:rPr>
        <w:t>een</w:t>
      </w:r>
      <w:r w:rsidR="003C21AB" w:rsidRPr="00C14E3E">
        <w:rPr>
          <w:spacing w:val="-2"/>
          <w:lang w:val="nl-NL"/>
        </w:rPr>
        <w:t xml:space="preserve"> </w:t>
      </w:r>
      <w:r w:rsidR="003C21AB" w:rsidRPr="00C14E3E">
        <w:rPr>
          <w:lang w:val="nl-NL"/>
        </w:rPr>
        <w:t xml:space="preserve">extra </w:t>
      </w:r>
      <w:r w:rsidR="008102B6">
        <w:rPr>
          <w:lang w:val="nl-NL"/>
        </w:rPr>
        <w:t>vak in de vrije ruimte.</w:t>
      </w:r>
      <w:r w:rsidR="009E1F17">
        <w:rPr>
          <w:lang w:val="nl-NL"/>
        </w:rPr>
        <w:t xml:space="preserve"> (zie bijlage </w:t>
      </w:r>
      <w:r w:rsidR="00560BC0">
        <w:rPr>
          <w:lang w:val="nl-NL"/>
        </w:rPr>
        <w:t>3</w:t>
      </w:r>
      <w:r w:rsidR="009E1F17">
        <w:rPr>
          <w:lang w:val="nl-NL"/>
        </w:rPr>
        <w:t>)</w:t>
      </w:r>
    </w:p>
    <w:p w14:paraId="022D6955" w14:textId="77777777" w:rsidR="00317E15" w:rsidRDefault="00317E15" w:rsidP="004B1F87">
      <w:pPr>
        <w:pStyle w:val="Plattetekst"/>
        <w:ind w:left="0"/>
        <w:rPr>
          <w:lang w:val="nl-NL"/>
        </w:rPr>
      </w:pPr>
    </w:p>
    <w:p w14:paraId="129025A1" w14:textId="0C276F10" w:rsidR="006748DA" w:rsidRPr="0047511A" w:rsidRDefault="00C77D93" w:rsidP="004B1F87">
      <w:pPr>
        <w:pStyle w:val="Plattetekst"/>
        <w:ind w:left="0"/>
        <w:rPr>
          <w:lang w:val="nl-NL"/>
        </w:rPr>
      </w:pPr>
      <w:r w:rsidRPr="00C14E3E">
        <w:rPr>
          <w:lang w:val="nl-NL"/>
        </w:rPr>
        <w:t xml:space="preserve">Aan het besluit voor deze uitzonderlijke faciliteit gaat </w:t>
      </w:r>
      <w:r w:rsidR="003C21AB" w:rsidRPr="00C14E3E">
        <w:rPr>
          <w:lang w:val="nl-NL"/>
        </w:rPr>
        <w:t xml:space="preserve">een </w:t>
      </w:r>
      <w:r w:rsidRPr="00C14E3E">
        <w:rPr>
          <w:lang w:val="nl-NL"/>
        </w:rPr>
        <w:t xml:space="preserve">uitgebreide </w:t>
      </w:r>
      <w:r w:rsidR="003C21AB" w:rsidRPr="00C14E3E">
        <w:rPr>
          <w:lang w:val="nl-NL"/>
        </w:rPr>
        <w:t>procedure voor</w:t>
      </w:r>
      <w:r w:rsidRPr="00C14E3E">
        <w:rPr>
          <w:lang w:val="nl-NL"/>
        </w:rPr>
        <w:t xml:space="preserve">af. De </w:t>
      </w:r>
      <w:r w:rsidRPr="0047511A">
        <w:rPr>
          <w:lang w:val="nl-NL"/>
        </w:rPr>
        <w:t>afdelingsleider ne</w:t>
      </w:r>
      <w:r w:rsidR="00BA498D" w:rsidRPr="0047511A">
        <w:rPr>
          <w:lang w:val="nl-NL"/>
        </w:rPr>
        <w:t>emt</w:t>
      </w:r>
      <w:r w:rsidRPr="0047511A">
        <w:rPr>
          <w:lang w:val="nl-NL"/>
        </w:rPr>
        <w:t xml:space="preserve"> het besluit nadat zorgvuldig gekeken is na</w:t>
      </w:r>
      <w:r w:rsidR="00026482" w:rsidRPr="0047511A">
        <w:rPr>
          <w:lang w:val="nl-NL"/>
        </w:rPr>
        <w:t xml:space="preserve">ar de inzet ,extra hulp, wekelijks bezochte </w:t>
      </w:r>
      <w:r w:rsidRPr="0047511A">
        <w:rPr>
          <w:lang w:val="nl-NL"/>
        </w:rPr>
        <w:t>remedial teaching</w:t>
      </w:r>
      <w:r w:rsidR="00704C68" w:rsidRPr="0047511A">
        <w:rPr>
          <w:lang w:val="nl-NL"/>
        </w:rPr>
        <w:t>-</w:t>
      </w:r>
      <w:r w:rsidR="008102B6" w:rsidRPr="0047511A">
        <w:rPr>
          <w:lang w:val="nl-NL"/>
        </w:rPr>
        <w:t xml:space="preserve"> </w:t>
      </w:r>
      <w:r w:rsidR="00026482" w:rsidRPr="0047511A">
        <w:rPr>
          <w:lang w:val="nl-NL"/>
        </w:rPr>
        <w:t>en/</w:t>
      </w:r>
      <w:r w:rsidRPr="0047511A">
        <w:rPr>
          <w:lang w:val="nl-NL"/>
        </w:rPr>
        <w:t xml:space="preserve">of talenhulplessen in de onderbouw en </w:t>
      </w:r>
      <w:r w:rsidR="00BA498D" w:rsidRPr="0047511A">
        <w:rPr>
          <w:lang w:val="nl-NL"/>
        </w:rPr>
        <w:t>de capaciteiten voor V</w:t>
      </w:r>
      <w:r w:rsidRPr="0047511A">
        <w:rPr>
          <w:lang w:val="nl-NL"/>
        </w:rPr>
        <w:t>wo.</w:t>
      </w:r>
    </w:p>
    <w:p w14:paraId="5F53256E" w14:textId="77777777" w:rsidR="00317E15" w:rsidRPr="0047511A" w:rsidRDefault="00317E15" w:rsidP="004F6E76">
      <w:pPr>
        <w:pStyle w:val="Plattetekst"/>
        <w:ind w:left="0"/>
        <w:rPr>
          <w:lang w:val="nl-NL"/>
        </w:rPr>
      </w:pPr>
    </w:p>
    <w:p w14:paraId="3F0041D1" w14:textId="42503CE1" w:rsidR="006748DA" w:rsidRPr="0047511A" w:rsidRDefault="003C21AB" w:rsidP="004F6E76">
      <w:pPr>
        <w:pStyle w:val="Plattetekst"/>
        <w:ind w:left="0"/>
        <w:rPr>
          <w:lang w:val="nl-NL"/>
        </w:rPr>
      </w:pPr>
      <w:r w:rsidRPr="0047511A">
        <w:rPr>
          <w:lang w:val="nl-NL"/>
        </w:rPr>
        <w:t>Dyslectische leerlingen die van 5</w:t>
      </w:r>
      <w:r w:rsidR="00E334CF" w:rsidRPr="0047511A">
        <w:rPr>
          <w:lang w:val="nl-NL"/>
        </w:rPr>
        <w:t xml:space="preserve"> </w:t>
      </w:r>
      <w:r w:rsidR="5BF2D481" w:rsidRPr="0047511A">
        <w:rPr>
          <w:lang w:val="nl-NL"/>
        </w:rPr>
        <w:t>h</w:t>
      </w:r>
      <w:r w:rsidRPr="0047511A">
        <w:rPr>
          <w:lang w:val="nl-NL"/>
        </w:rPr>
        <w:t>avo overstappen naar 5</w:t>
      </w:r>
      <w:r w:rsidR="00E334CF" w:rsidRPr="0047511A">
        <w:rPr>
          <w:lang w:val="nl-NL"/>
        </w:rPr>
        <w:t xml:space="preserve"> </w:t>
      </w:r>
      <w:r w:rsidR="5A0ED5E7" w:rsidRPr="0047511A">
        <w:rPr>
          <w:lang w:val="nl-NL"/>
        </w:rPr>
        <w:t>v</w:t>
      </w:r>
      <w:r w:rsidR="00E334CF" w:rsidRPr="0047511A">
        <w:rPr>
          <w:lang w:val="nl-NL"/>
        </w:rPr>
        <w:t>wo</w:t>
      </w:r>
      <w:r w:rsidRPr="0047511A">
        <w:rPr>
          <w:lang w:val="nl-NL"/>
        </w:rPr>
        <w:t xml:space="preserve"> en die geen </w:t>
      </w:r>
      <w:r w:rsidR="00E334CF" w:rsidRPr="0047511A">
        <w:rPr>
          <w:lang w:val="nl-NL"/>
        </w:rPr>
        <w:t>tweede</w:t>
      </w:r>
      <w:r w:rsidRPr="0047511A">
        <w:rPr>
          <w:lang w:val="nl-NL"/>
        </w:rPr>
        <w:t xml:space="preserve"> moderne vreemde taal op de </w:t>
      </w:r>
      <w:r w:rsidR="24E3FD19" w:rsidRPr="0047511A">
        <w:rPr>
          <w:lang w:val="nl-NL"/>
        </w:rPr>
        <w:t>h</w:t>
      </w:r>
      <w:r w:rsidRPr="0047511A">
        <w:rPr>
          <w:lang w:val="nl-NL"/>
        </w:rPr>
        <w:t>avo in hun vakkenpakket hadden, kunnen deze</w:t>
      </w:r>
      <w:r w:rsidR="00E334CF" w:rsidRPr="0047511A">
        <w:rPr>
          <w:lang w:val="nl-NL"/>
        </w:rPr>
        <w:t xml:space="preserve"> </w:t>
      </w:r>
      <w:r w:rsidRPr="0047511A">
        <w:rPr>
          <w:lang w:val="nl-NL"/>
        </w:rPr>
        <w:t xml:space="preserve">tweede moderne vreemde taal vervangen door een </w:t>
      </w:r>
      <w:r w:rsidR="008102B6" w:rsidRPr="0047511A">
        <w:rPr>
          <w:lang w:val="nl-NL"/>
        </w:rPr>
        <w:t>ander vak in de vrije ruimte</w:t>
      </w:r>
      <w:r w:rsidR="00BA498D" w:rsidRPr="0047511A">
        <w:rPr>
          <w:lang w:val="nl-NL"/>
        </w:rPr>
        <w:t xml:space="preserve"> (niet: Spaans)</w:t>
      </w:r>
      <w:r w:rsidRPr="0047511A">
        <w:rPr>
          <w:lang w:val="nl-NL"/>
        </w:rPr>
        <w:t>.</w:t>
      </w:r>
    </w:p>
    <w:p w14:paraId="07E9CED6" w14:textId="77777777" w:rsidR="006748DA" w:rsidRPr="0047511A" w:rsidRDefault="006748DA" w:rsidP="004F6E76">
      <w:pPr>
        <w:pStyle w:val="Plattetekst"/>
        <w:rPr>
          <w:lang w:val="nl-NL"/>
        </w:rPr>
      </w:pPr>
    </w:p>
    <w:p w14:paraId="2FB0AE67" w14:textId="7A317D80" w:rsidR="00C77D93" w:rsidRPr="00C14E3E" w:rsidRDefault="00C77D93" w:rsidP="009B5FEF">
      <w:pPr>
        <w:pStyle w:val="Kop1"/>
        <w:numPr>
          <w:ilvl w:val="0"/>
          <w:numId w:val="11"/>
        </w:numPr>
      </w:pPr>
      <w:bookmarkStart w:id="4" w:name="_Toc73706659"/>
      <w:r w:rsidRPr="00C14E3E">
        <w:t xml:space="preserve">Begeleiding dyslecten </w:t>
      </w:r>
      <w:r w:rsidRPr="00D962B3">
        <w:t>in de onderbouw</w:t>
      </w:r>
      <w:bookmarkEnd w:id="4"/>
    </w:p>
    <w:p w14:paraId="281F63E9" w14:textId="77777777" w:rsidR="00DF430B" w:rsidRPr="00C14E3E" w:rsidRDefault="00DF430B" w:rsidP="00757A6F">
      <w:pPr>
        <w:pStyle w:val="Plattetekst"/>
        <w:rPr>
          <w:b/>
        </w:rPr>
      </w:pPr>
    </w:p>
    <w:p w14:paraId="5748A7DA" w14:textId="77777777" w:rsidR="00DF430B" w:rsidRPr="00C14E3E" w:rsidRDefault="00DF430B" w:rsidP="004F6E76">
      <w:pPr>
        <w:pStyle w:val="Plattetekst"/>
        <w:ind w:left="0"/>
        <w:rPr>
          <w:lang w:val="nl-NL"/>
        </w:rPr>
      </w:pPr>
      <w:r w:rsidRPr="00C14E3E">
        <w:rPr>
          <w:lang w:val="nl-NL"/>
        </w:rPr>
        <w:t>Remedial teaching</w:t>
      </w:r>
      <w:r w:rsidR="00813D0B">
        <w:rPr>
          <w:lang w:val="nl-NL"/>
        </w:rPr>
        <w:t>-</w:t>
      </w:r>
      <w:r w:rsidRPr="00C14E3E">
        <w:rPr>
          <w:lang w:val="nl-NL"/>
        </w:rPr>
        <w:t>hulplessen zijn altijd in groepsverband.</w:t>
      </w:r>
      <w:r w:rsidR="00026482" w:rsidRPr="00C14E3E">
        <w:rPr>
          <w:lang w:val="nl-NL"/>
        </w:rPr>
        <w:t xml:space="preserve"> </w:t>
      </w:r>
      <w:r w:rsidRPr="00C14E3E">
        <w:rPr>
          <w:lang w:val="nl-NL"/>
        </w:rPr>
        <w:t>In de eerste periode van de brugklas zijn deze hulplessen voor alle dyslecten verplicht. Vanaf de tweede periode brugklas t/m eind 3de klas zijn deze lessen verplicht indien de remedial teacher hiervoor een advies heeft gegeven.</w:t>
      </w:r>
    </w:p>
    <w:p w14:paraId="195C379B" w14:textId="4A75A5C4" w:rsidR="00DF430B" w:rsidRPr="00C14E3E" w:rsidRDefault="00DF430B" w:rsidP="004F6E76">
      <w:pPr>
        <w:pStyle w:val="Plattetekst"/>
        <w:ind w:left="0"/>
        <w:rPr>
          <w:lang w:val="nl-NL"/>
        </w:rPr>
      </w:pPr>
      <w:r w:rsidRPr="00C14E3E">
        <w:rPr>
          <w:lang w:val="nl-NL"/>
        </w:rPr>
        <w:t xml:space="preserve">Na elke periode bekijkt de remedial teacher de resultaten van alle dyslecten en geeft dan een advies via de afdelingsleider </w:t>
      </w:r>
      <w:r w:rsidR="00B737ED" w:rsidRPr="00C14E3E">
        <w:rPr>
          <w:lang w:val="nl-NL"/>
        </w:rPr>
        <w:t>óf voor een specifie</w:t>
      </w:r>
      <w:r w:rsidRPr="00C14E3E">
        <w:rPr>
          <w:lang w:val="nl-NL"/>
        </w:rPr>
        <w:t>ke talenhulples óf voor remedial teachinghulples.</w:t>
      </w:r>
      <w:r w:rsidR="00BA498D">
        <w:rPr>
          <w:lang w:val="nl-NL"/>
        </w:rPr>
        <w:t xml:space="preserve"> Dit wordt vastgelegd in het leerlingvolgsysteem.</w:t>
      </w:r>
    </w:p>
    <w:p w14:paraId="1D2F505A" w14:textId="196E57A2" w:rsidR="009F4A60" w:rsidRDefault="00B737ED" w:rsidP="004F6E76">
      <w:pPr>
        <w:pStyle w:val="Plattetekst"/>
        <w:ind w:left="0"/>
        <w:rPr>
          <w:lang w:val="nl-NL"/>
        </w:rPr>
      </w:pPr>
      <w:r w:rsidRPr="4D5FCABB">
        <w:rPr>
          <w:lang w:val="nl-NL"/>
        </w:rPr>
        <w:t>Bij de</w:t>
      </w:r>
      <w:r w:rsidR="00BA498D" w:rsidRPr="4D5FCABB">
        <w:rPr>
          <w:lang w:val="nl-NL"/>
        </w:rPr>
        <w:t xml:space="preserve"> RT-hulples</w:t>
      </w:r>
      <w:r w:rsidRPr="4D5FCABB">
        <w:rPr>
          <w:lang w:val="nl-NL"/>
        </w:rPr>
        <w:t xml:space="preserve"> les werkt de remedial teacher met de leerlingen aan alle</w:t>
      </w:r>
      <w:r w:rsidRPr="4D5FCABB">
        <w:rPr>
          <w:color w:val="FF0000"/>
          <w:lang w:val="nl-NL"/>
        </w:rPr>
        <w:t xml:space="preserve"> </w:t>
      </w:r>
      <w:r w:rsidRPr="4D5FCABB">
        <w:rPr>
          <w:lang w:val="nl-NL"/>
        </w:rPr>
        <w:t>talen</w:t>
      </w:r>
      <w:r w:rsidR="00FE07B7" w:rsidRPr="4D5FCABB">
        <w:rPr>
          <w:lang w:val="nl-NL"/>
        </w:rPr>
        <w:t xml:space="preserve"> en eventueel aan de zaakvakken.</w:t>
      </w:r>
      <w:r w:rsidR="009F4A60" w:rsidRPr="4D5FCABB">
        <w:rPr>
          <w:lang w:val="nl-NL"/>
        </w:rPr>
        <w:t xml:space="preserve"> </w:t>
      </w:r>
      <w:r w:rsidR="00FE07B7" w:rsidRPr="4D5FCABB">
        <w:rPr>
          <w:lang w:val="nl-NL"/>
        </w:rPr>
        <w:t>D</w:t>
      </w:r>
      <w:r w:rsidRPr="4D5FCABB">
        <w:rPr>
          <w:lang w:val="nl-NL"/>
        </w:rPr>
        <w:t>e</w:t>
      </w:r>
      <w:r w:rsidRPr="4D5FCABB">
        <w:rPr>
          <w:color w:val="FF0000"/>
          <w:lang w:val="nl-NL"/>
        </w:rPr>
        <w:t xml:space="preserve"> </w:t>
      </w:r>
      <w:r w:rsidRPr="4D5FCABB">
        <w:rPr>
          <w:lang w:val="nl-NL"/>
        </w:rPr>
        <w:t xml:space="preserve">leerlingen stellen hulpvragen, de remedial </w:t>
      </w:r>
      <w:r w:rsidRPr="4D5FCABB">
        <w:rPr>
          <w:lang w:val="nl-NL"/>
        </w:rPr>
        <w:lastRenderedPageBreak/>
        <w:t>teacher helpt en begeleidt</w:t>
      </w:r>
      <w:r w:rsidR="3BE00E3D" w:rsidRPr="4D5FCABB">
        <w:rPr>
          <w:lang w:val="nl-NL"/>
        </w:rPr>
        <w:t xml:space="preserve"> </w:t>
      </w:r>
      <w:r w:rsidRPr="4D5FCABB">
        <w:rPr>
          <w:lang w:val="nl-NL"/>
        </w:rPr>
        <w:t>.</w:t>
      </w:r>
      <w:r w:rsidR="00704C68" w:rsidRPr="4D5FCABB">
        <w:rPr>
          <w:lang w:val="nl-NL"/>
        </w:rPr>
        <w:t>Na elke periode heeft de remedial teacher met elke dyslectische leerling een voortgangsgesprek.</w:t>
      </w:r>
    </w:p>
    <w:p w14:paraId="627903FD" w14:textId="28A3AE68" w:rsidR="00B956B3" w:rsidRDefault="00B956B3" w:rsidP="004F6E76">
      <w:pPr>
        <w:pStyle w:val="Plattetekst"/>
        <w:ind w:left="0"/>
        <w:rPr>
          <w:lang w:val="nl-NL"/>
        </w:rPr>
      </w:pPr>
    </w:p>
    <w:p w14:paraId="2A66A6D2" w14:textId="0429DEAE" w:rsidR="00B956B3" w:rsidRDefault="00B956B3" w:rsidP="009B5FEF">
      <w:pPr>
        <w:pStyle w:val="Kop1"/>
        <w:numPr>
          <w:ilvl w:val="0"/>
          <w:numId w:val="11"/>
        </w:numPr>
        <w:rPr>
          <w:lang w:val="nl-NL"/>
        </w:rPr>
      </w:pPr>
      <w:bookmarkStart w:id="5" w:name="_Toc73706660"/>
      <w:r>
        <w:rPr>
          <w:lang w:val="nl-NL"/>
        </w:rPr>
        <w:t>Dyslexie-experts talensecties</w:t>
      </w:r>
      <w:bookmarkEnd w:id="5"/>
    </w:p>
    <w:p w14:paraId="55506006" w14:textId="6FAE232A" w:rsidR="00B956B3" w:rsidRDefault="00B956B3" w:rsidP="00B956B3">
      <w:pPr>
        <w:rPr>
          <w:rFonts w:ascii="Arial" w:hAnsi="Arial" w:cs="Arial"/>
          <w:sz w:val="24"/>
          <w:szCs w:val="24"/>
          <w:lang w:val="nl-NL"/>
        </w:rPr>
      </w:pPr>
    </w:p>
    <w:p w14:paraId="0687F115" w14:textId="35907309" w:rsidR="00B956B3" w:rsidRDefault="00B956B3" w:rsidP="00B956B3">
      <w:pPr>
        <w:rPr>
          <w:rFonts w:ascii="Arial" w:hAnsi="Arial" w:cs="Arial"/>
          <w:sz w:val="24"/>
          <w:szCs w:val="24"/>
          <w:lang w:val="nl-NL"/>
        </w:rPr>
      </w:pPr>
      <w:r>
        <w:rPr>
          <w:rFonts w:ascii="Arial" w:hAnsi="Arial" w:cs="Arial"/>
          <w:sz w:val="24"/>
          <w:szCs w:val="24"/>
          <w:lang w:val="nl-NL"/>
        </w:rPr>
        <w:t>Voor de talen wordt binnen de secties ieder jaar een dyslexie-expert aangewezen. Hij of zij is de coördinator binnen de sectie voor dyslexie. Hij of zij draagt zorg voor de volgende onderdelen:</w:t>
      </w:r>
    </w:p>
    <w:p w14:paraId="0199FB29" w14:textId="3CBD3C5A" w:rsidR="00B956B3" w:rsidRDefault="00B82F55" w:rsidP="009B5FEF">
      <w:pPr>
        <w:pStyle w:val="Lijstalinea"/>
        <w:numPr>
          <w:ilvl w:val="0"/>
          <w:numId w:val="12"/>
        </w:numPr>
        <w:rPr>
          <w:rFonts w:ascii="Arial" w:hAnsi="Arial" w:cs="Arial"/>
          <w:sz w:val="24"/>
          <w:szCs w:val="24"/>
          <w:lang w:val="nl-NL"/>
        </w:rPr>
      </w:pPr>
      <w:r>
        <w:rPr>
          <w:rFonts w:ascii="Arial" w:hAnsi="Arial" w:cs="Arial"/>
          <w:sz w:val="24"/>
          <w:szCs w:val="24"/>
          <w:lang w:val="nl-NL"/>
        </w:rPr>
        <w:t>Verstrekt</w:t>
      </w:r>
      <w:r w:rsidR="00B956B3">
        <w:rPr>
          <w:rFonts w:ascii="Arial" w:hAnsi="Arial" w:cs="Arial"/>
          <w:sz w:val="24"/>
          <w:szCs w:val="24"/>
          <w:lang w:val="nl-NL"/>
        </w:rPr>
        <w:t xml:space="preserve"> informatie over dyslexie aan (nieuwe) docenten binnen de eigen sectie.</w:t>
      </w:r>
    </w:p>
    <w:p w14:paraId="42C12BAD" w14:textId="4E8BF492" w:rsidR="00B82F55" w:rsidRDefault="00B82F55" w:rsidP="009B5FEF">
      <w:pPr>
        <w:pStyle w:val="Lijstalinea"/>
        <w:numPr>
          <w:ilvl w:val="0"/>
          <w:numId w:val="12"/>
        </w:numPr>
        <w:rPr>
          <w:rFonts w:ascii="Arial" w:hAnsi="Arial" w:cs="Arial"/>
          <w:sz w:val="24"/>
          <w:szCs w:val="24"/>
          <w:lang w:val="nl-NL"/>
        </w:rPr>
      </w:pPr>
      <w:r>
        <w:rPr>
          <w:rFonts w:ascii="Arial" w:hAnsi="Arial" w:cs="Arial"/>
          <w:sz w:val="24"/>
          <w:szCs w:val="24"/>
          <w:lang w:val="nl-NL"/>
        </w:rPr>
        <w:t>Is aanspreekpunt voor vragen en opmerkingen van vakcollega’s over dyslexie.</w:t>
      </w:r>
    </w:p>
    <w:p w14:paraId="70564A2D" w14:textId="741E4D2F" w:rsidR="00B956B3" w:rsidRDefault="00D63EEF" w:rsidP="009B5FEF">
      <w:pPr>
        <w:pStyle w:val="Lijstalinea"/>
        <w:numPr>
          <w:ilvl w:val="0"/>
          <w:numId w:val="12"/>
        </w:numPr>
        <w:rPr>
          <w:rFonts w:ascii="Arial" w:hAnsi="Arial" w:cs="Arial"/>
          <w:sz w:val="24"/>
          <w:szCs w:val="24"/>
          <w:lang w:val="nl-NL"/>
        </w:rPr>
      </w:pPr>
      <w:r>
        <w:rPr>
          <w:rFonts w:ascii="Arial" w:hAnsi="Arial" w:cs="Arial"/>
          <w:sz w:val="24"/>
          <w:szCs w:val="24"/>
          <w:lang w:val="nl-NL"/>
        </w:rPr>
        <w:t>Bespreekt jaarlijks de infografic in de sectie.</w:t>
      </w:r>
    </w:p>
    <w:p w14:paraId="4983EFE5" w14:textId="1B3C69B8" w:rsidR="00D63EEF" w:rsidRDefault="00D63EEF" w:rsidP="009B5FEF">
      <w:pPr>
        <w:pStyle w:val="Lijstalinea"/>
        <w:numPr>
          <w:ilvl w:val="0"/>
          <w:numId w:val="12"/>
        </w:numPr>
        <w:rPr>
          <w:rFonts w:ascii="Arial" w:hAnsi="Arial" w:cs="Arial"/>
          <w:sz w:val="24"/>
          <w:szCs w:val="24"/>
          <w:lang w:val="nl-NL"/>
        </w:rPr>
      </w:pPr>
      <w:r w:rsidRPr="4D5FCABB">
        <w:rPr>
          <w:rFonts w:ascii="Arial" w:hAnsi="Arial" w:cs="Arial"/>
          <w:sz w:val="24"/>
          <w:szCs w:val="24"/>
          <w:lang w:val="nl-NL"/>
        </w:rPr>
        <w:t>Ve</w:t>
      </w:r>
      <w:r w:rsidR="1E40EA1C" w:rsidRPr="4D5FCABB">
        <w:rPr>
          <w:rFonts w:ascii="Arial" w:hAnsi="Arial" w:cs="Arial"/>
          <w:sz w:val="24"/>
          <w:szCs w:val="24"/>
          <w:lang w:val="nl-NL"/>
        </w:rPr>
        <w:t>r</w:t>
      </w:r>
      <w:r w:rsidRPr="4D5FCABB">
        <w:rPr>
          <w:rFonts w:ascii="Arial" w:hAnsi="Arial" w:cs="Arial"/>
          <w:sz w:val="24"/>
          <w:szCs w:val="24"/>
          <w:lang w:val="nl-NL"/>
        </w:rPr>
        <w:t>ifieert of bij alle collega’s de (vakspecifieke) regels rondom dyslexie bekend zijn en gehanteerd worden.</w:t>
      </w:r>
    </w:p>
    <w:p w14:paraId="3CC24515" w14:textId="77B0737C" w:rsidR="00D63EEF" w:rsidRPr="00B956B3" w:rsidRDefault="00D63EEF" w:rsidP="009B5FEF">
      <w:pPr>
        <w:pStyle w:val="Lijstalinea"/>
        <w:numPr>
          <w:ilvl w:val="0"/>
          <w:numId w:val="12"/>
        </w:numPr>
        <w:rPr>
          <w:rFonts w:ascii="Arial" w:hAnsi="Arial" w:cs="Arial"/>
          <w:sz w:val="24"/>
          <w:szCs w:val="24"/>
          <w:lang w:val="nl-NL"/>
        </w:rPr>
      </w:pPr>
      <w:r w:rsidRPr="4D5FCABB">
        <w:rPr>
          <w:rFonts w:ascii="Arial" w:hAnsi="Arial" w:cs="Arial"/>
          <w:sz w:val="24"/>
          <w:szCs w:val="24"/>
          <w:lang w:val="nl-NL"/>
        </w:rPr>
        <w:t>Evalueert jaarlijks in samenspraak met de portefeuillehouder dyslexie binnen het MT de uitvoering van het dyslexiebeleid binnen de sectie.</w:t>
      </w:r>
    </w:p>
    <w:p w14:paraId="542BAFE5" w14:textId="77777777" w:rsidR="00C77D93" w:rsidRPr="00C14E3E" w:rsidRDefault="00C77D93" w:rsidP="00401A6D">
      <w:pPr>
        <w:pStyle w:val="Plattetekst"/>
        <w:ind w:left="0"/>
        <w:rPr>
          <w:b/>
          <w:lang w:val="nl-NL"/>
        </w:rPr>
      </w:pPr>
    </w:p>
    <w:p w14:paraId="2B07D842" w14:textId="2F5DCE68" w:rsidR="006748DA" w:rsidRPr="00D962B3" w:rsidRDefault="003C21AB" w:rsidP="009B5FEF">
      <w:pPr>
        <w:pStyle w:val="Kop1"/>
        <w:numPr>
          <w:ilvl w:val="0"/>
          <w:numId w:val="11"/>
        </w:numPr>
        <w:rPr>
          <w:lang w:val="nl-NL"/>
        </w:rPr>
      </w:pPr>
      <w:bookmarkStart w:id="6" w:name="_Toc73706661"/>
      <w:r w:rsidRPr="00D962B3">
        <w:rPr>
          <w:lang w:val="nl-NL"/>
        </w:rPr>
        <w:t xml:space="preserve">Vergroting </w:t>
      </w:r>
      <w:r w:rsidRPr="00D962B3">
        <w:rPr>
          <w:spacing w:val="-2"/>
          <w:lang w:val="nl-NL"/>
        </w:rPr>
        <w:t>van</w:t>
      </w:r>
      <w:r w:rsidRPr="00D962B3">
        <w:rPr>
          <w:lang w:val="nl-NL"/>
        </w:rPr>
        <w:t xml:space="preserve"> kennis over dyslexie</w:t>
      </w:r>
      <w:r w:rsidRPr="00D962B3">
        <w:rPr>
          <w:spacing w:val="1"/>
          <w:lang w:val="nl-NL"/>
        </w:rPr>
        <w:t xml:space="preserve"> </w:t>
      </w:r>
      <w:r w:rsidRPr="00D962B3">
        <w:rPr>
          <w:lang w:val="nl-NL"/>
        </w:rPr>
        <w:t>bij</w:t>
      </w:r>
      <w:r w:rsidRPr="00D962B3">
        <w:rPr>
          <w:spacing w:val="-4"/>
          <w:lang w:val="nl-NL"/>
        </w:rPr>
        <w:t xml:space="preserve"> </w:t>
      </w:r>
      <w:r w:rsidRPr="00D962B3">
        <w:rPr>
          <w:lang w:val="nl-NL"/>
        </w:rPr>
        <w:t>docenten</w:t>
      </w:r>
      <w:bookmarkEnd w:id="6"/>
    </w:p>
    <w:p w14:paraId="67003451" w14:textId="77777777" w:rsidR="00EB6E98" w:rsidRPr="0047511A" w:rsidRDefault="00EB6E98" w:rsidP="004F6E76">
      <w:pPr>
        <w:pStyle w:val="Plattetekst"/>
        <w:rPr>
          <w:lang w:val="nl-NL"/>
        </w:rPr>
      </w:pPr>
    </w:p>
    <w:p w14:paraId="7B28D528" w14:textId="58F9696C" w:rsidR="006748DA" w:rsidRPr="00EB6E98" w:rsidRDefault="003C21AB" w:rsidP="004F6E76">
      <w:pPr>
        <w:pStyle w:val="Plattetekst"/>
        <w:ind w:left="0"/>
      </w:pPr>
      <w:r w:rsidRPr="0047511A">
        <w:rPr>
          <w:lang w:val="nl-NL"/>
        </w:rPr>
        <w:t>Behalve de bovengenoemde afspraken is het zeer belangrijk dat bij docenten</w:t>
      </w:r>
      <w:r w:rsidR="00EB6E98" w:rsidRPr="0047511A">
        <w:rPr>
          <w:lang w:val="nl-NL"/>
        </w:rPr>
        <w:t xml:space="preserve">  v</w:t>
      </w:r>
      <w:r w:rsidRPr="0047511A">
        <w:rPr>
          <w:lang w:val="nl-NL"/>
        </w:rPr>
        <w:t xml:space="preserve">oldoende </w:t>
      </w:r>
      <w:r w:rsidR="00FE07B7" w:rsidRPr="0047511A">
        <w:rPr>
          <w:lang w:val="nl-NL"/>
        </w:rPr>
        <w:t xml:space="preserve">feitelijke </w:t>
      </w:r>
      <w:r w:rsidRPr="0047511A">
        <w:rPr>
          <w:lang w:val="nl-NL"/>
        </w:rPr>
        <w:t xml:space="preserve">kennis over dyslexie aanwezig is. Docenten dienen zelf kennis te verzamelen over </w:t>
      </w:r>
      <w:r w:rsidR="379C16B1" w:rsidRPr="0047511A">
        <w:rPr>
          <w:lang w:val="nl-NL"/>
        </w:rPr>
        <w:t xml:space="preserve">de ontwikkelingen van </w:t>
      </w:r>
      <w:r w:rsidRPr="0047511A">
        <w:rPr>
          <w:lang w:val="nl-NL"/>
        </w:rPr>
        <w:t xml:space="preserve">dyslexie  voor hun vak. </w:t>
      </w:r>
      <w:r w:rsidR="00401A6D" w:rsidRPr="0047511A">
        <w:rPr>
          <w:lang w:val="nl-NL"/>
        </w:rPr>
        <w:t xml:space="preserve">Startpunt hiervoor </w:t>
      </w:r>
      <w:r w:rsidR="00B956B3" w:rsidRPr="0047511A">
        <w:rPr>
          <w:lang w:val="nl-NL"/>
        </w:rPr>
        <w:t xml:space="preserve">is </w:t>
      </w:r>
      <w:r w:rsidR="00401A6D" w:rsidRPr="0047511A">
        <w:rPr>
          <w:lang w:val="nl-NL"/>
        </w:rPr>
        <w:t>een infographic</w:t>
      </w:r>
      <w:r w:rsidR="007836BD" w:rsidRPr="0047511A">
        <w:rPr>
          <w:lang w:val="nl-NL"/>
        </w:rPr>
        <w:t xml:space="preserve"> (zie bijlage 8)</w:t>
      </w:r>
      <w:r w:rsidR="00401A6D" w:rsidRPr="0047511A">
        <w:rPr>
          <w:lang w:val="nl-NL"/>
        </w:rPr>
        <w:t xml:space="preserve"> die ieder schooljaar aan de secties uitgereikt wordt. </w:t>
      </w:r>
      <w:r w:rsidRPr="0047511A">
        <w:rPr>
          <w:lang w:val="nl-NL"/>
        </w:rPr>
        <w:t>Daarnaast heeft Het Keizer Karel College twee remedial teachers aangesteld die voorlichting kunnen geven aan (groepen) docenten over dyslexie.</w:t>
      </w:r>
      <w:r w:rsidR="00401A6D" w:rsidRPr="0047511A">
        <w:rPr>
          <w:lang w:val="nl-NL"/>
        </w:rPr>
        <w:t xml:space="preserve"> </w:t>
      </w:r>
      <w:r w:rsidR="00B737ED">
        <w:t>Die voorlichting kan de volgende zaken betreffen:</w:t>
      </w:r>
    </w:p>
    <w:p w14:paraId="68864CA0" w14:textId="77777777" w:rsidR="006748DA" w:rsidRPr="0047511A" w:rsidRDefault="003C21AB" w:rsidP="009B5FEF">
      <w:pPr>
        <w:pStyle w:val="Plattetekst"/>
        <w:numPr>
          <w:ilvl w:val="0"/>
          <w:numId w:val="1"/>
        </w:numPr>
        <w:rPr>
          <w:lang w:val="nl-NL"/>
        </w:rPr>
      </w:pPr>
      <w:r w:rsidRPr="0047511A">
        <w:rPr>
          <w:lang w:val="nl-NL"/>
        </w:rPr>
        <w:t xml:space="preserve">Fundamenteel is de acceptatie van het probleem: </w:t>
      </w:r>
      <w:r w:rsidR="00B737ED" w:rsidRPr="0047511A">
        <w:rPr>
          <w:lang w:val="nl-NL"/>
        </w:rPr>
        <w:t>d</w:t>
      </w:r>
      <w:r w:rsidRPr="0047511A">
        <w:rPr>
          <w:lang w:val="nl-NL"/>
        </w:rPr>
        <w:t>yslexie is blijvend</w:t>
      </w:r>
      <w:r w:rsidR="00026482" w:rsidRPr="0047511A">
        <w:rPr>
          <w:lang w:val="nl-NL"/>
        </w:rPr>
        <w:t>.</w:t>
      </w:r>
    </w:p>
    <w:p w14:paraId="033681F3" w14:textId="5D838075" w:rsidR="00026482" w:rsidRPr="0047511A" w:rsidRDefault="00026482" w:rsidP="009B5FEF">
      <w:pPr>
        <w:pStyle w:val="Plattetekst"/>
        <w:numPr>
          <w:ilvl w:val="0"/>
          <w:numId w:val="1"/>
        </w:numPr>
        <w:rPr>
          <w:lang w:val="nl-NL"/>
        </w:rPr>
      </w:pPr>
      <w:r w:rsidRPr="0047511A">
        <w:rPr>
          <w:lang w:val="nl-NL"/>
        </w:rPr>
        <w:t>Er bestaat niet één type dyslectische leerling</w:t>
      </w:r>
      <w:r w:rsidR="00DF21DA" w:rsidRPr="0047511A">
        <w:rPr>
          <w:lang w:val="nl-NL"/>
        </w:rPr>
        <w:t>.</w:t>
      </w:r>
    </w:p>
    <w:p w14:paraId="5D24095D" w14:textId="068A0BB5" w:rsidR="00026482" w:rsidRDefault="00026482" w:rsidP="009B5FEF">
      <w:pPr>
        <w:pStyle w:val="Plattetekst"/>
        <w:numPr>
          <w:ilvl w:val="0"/>
          <w:numId w:val="1"/>
        </w:numPr>
      </w:pPr>
      <w:r>
        <w:t>Dyslexie is geen modeverschijnsel</w:t>
      </w:r>
      <w:r w:rsidR="00DF21DA">
        <w:t>.</w:t>
      </w:r>
    </w:p>
    <w:p w14:paraId="78EFC617" w14:textId="77777777" w:rsidR="00B956B3" w:rsidRPr="00EB6E98" w:rsidRDefault="00B956B3" w:rsidP="00B956B3">
      <w:pPr>
        <w:pStyle w:val="Plattetekst"/>
        <w:ind w:left="476"/>
      </w:pPr>
    </w:p>
    <w:p w14:paraId="4A881692" w14:textId="0ADECDCC" w:rsidR="00026482" w:rsidRPr="0047511A" w:rsidRDefault="00704C68" w:rsidP="00704C68">
      <w:pPr>
        <w:pStyle w:val="Plattetekst"/>
        <w:ind w:left="0"/>
        <w:rPr>
          <w:i/>
          <w:lang w:val="nl-NL"/>
        </w:rPr>
      </w:pPr>
      <w:r w:rsidRPr="0047511A">
        <w:rPr>
          <w:i/>
          <w:lang w:val="nl-NL"/>
        </w:rPr>
        <w:t xml:space="preserve">Voorbeelden van </w:t>
      </w:r>
      <w:r w:rsidR="00810A19" w:rsidRPr="0047511A">
        <w:rPr>
          <w:i/>
          <w:lang w:val="nl-NL"/>
        </w:rPr>
        <w:t xml:space="preserve">te verstrekken </w:t>
      </w:r>
      <w:r w:rsidRPr="0047511A">
        <w:rPr>
          <w:i/>
          <w:lang w:val="nl-NL"/>
        </w:rPr>
        <w:t>informatie over dyslexie</w:t>
      </w:r>
      <w:r w:rsidR="00B956B3" w:rsidRPr="0047511A">
        <w:rPr>
          <w:i/>
          <w:lang w:val="nl-NL"/>
        </w:rPr>
        <w:t xml:space="preserve"> aan docenten</w:t>
      </w:r>
    </w:p>
    <w:p w14:paraId="61D6AB17" w14:textId="77777777" w:rsidR="00026482" w:rsidRPr="00EB6E98" w:rsidRDefault="00026482" w:rsidP="00813D0B">
      <w:pPr>
        <w:pStyle w:val="Plattetekst"/>
        <w:ind w:left="0"/>
        <w:rPr>
          <w:lang w:val="nl-NL"/>
        </w:rPr>
      </w:pPr>
      <w:r w:rsidRPr="00EB6E98">
        <w:rPr>
          <w:lang w:val="nl-NL"/>
        </w:rPr>
        <w:t>Dyslectische leerlingen:</w:t>
      </w:r>
    </w:p>
    <w:p w14:paraId="036E7936" w14:textId="77777777" w:rsidR="00EB6E98" w:rsidRDefault="00026482" w:rsidP="004F6E76">
      <w:pPr>
        <w:pStyle w:val="Plattetekst"/>
        <w:ind w:left="716" w:hanging="600"/>
        <w:rPr>
          <w:lang w:val="nl-NL"/>
        </w:rPr>
      </w:pPr>
      <w:r w:rsidRPr="00C14E3E">
        <w:rPr>
          <w:lang w:val="nl-NL"/>
        </w:rPr>
        <w:t>-</w:t>
      </w:r>
      <w:r w:rsidR="003C21AB" w:rsidRPr="00C14E3E">
        <w:rPr>
          <w:lang w:val="nl-NL"/>
        </w:rPr>
        <w:t xml:space="preserve"> </w:t>
      </w:r>
      <w:r w:rsidR="00EB6E98">
        <w:rPr>
          <w:lang w:val="nl-NL"/>
        </w:rPr>
        <w:tab/>
      </w:r>
      <w:r w:rsidR="003C21AB" w:rsidRPr="00C14E3E">
        <w:rPr>
          <w:lang w:val="nl-NL"/>
        </w:rPr>
        <w:t>zijn in</w:t>
      </w:r>
      <w:r w:rsidR="003C21AB" w:rsidRPr="00C14E3E">
        <w:rPr>
          <w:spacing w:val="3"/>
          <w:lang w:val="nl-NL"/>
        </w:rPr>
        <w:t xml:space="preserve"> </w:t>
      </w:r>
      <w:r w:rsidR="003C21AB" w:rsidRPr="00C14E3E">
        <w:rPr>
          <w:lang w:val="nl-NL"/>
        </w:rPr>
        <w:t>aanleg</w:t>
      </w:r>
      <w:r w:rsidR="003C21AB" w:rsidRPr="00C14E3E">
        <w:rPr>
          <w:spacing w:val="-2"/>
          <w:lang w:val="nl-NL"/>
        </w:rPr>
        <w:t xml:space="preserve"> </w:t>
      </w:r>
      <w:r w:rsidR="003C21AB" w:rsidRPr="00C14E3E">
        <w:rPr>
          <w:lang w:val="nl-NL"/>
        </w:rPr>
        <w:t>niet ongeconcentreerd of ongemotiveerd,</w:t>
      </w:r>
      <w:r w:rsidR="003C21AB" w:rsidRPr="00C14E3E">
        <w:rPr>
          <w:spacing w:val="-2"/>
          <w:lang w:val="nl-NL"/>
        </w:rPr>
        <w:t xml:space="preserve"> </w:t>
      </w:r>
      <w:r w:rsidR="003C21AB" w:rsidRPr="00C14E3E">
        <w:rPr>
          <w:lang w:val="nl-NL"/>
        </w:rPr>
        <w:t xml:space="preserve">maar </w:t>
      </w:r>
      <w:r w:rsidR="003C21AB" w:rsidRPr="00C14E3E">
        <w:rPr>
          <w:spacing w:val="-2"/>
          <w:lang w:val="nl-NL"/>
        </w:rPr>
        <w:t>ze</w:t>
      </w:r>
      <w:r w:rsidR="003C21AB" w:rsidRPr="00C14E3E">
        <w:rPr>
          <w:lang w:val="nl-NL"/>
        </w:rPr>
        <w:t xml:space="preserve"> zijn</w:t>
      </w:r>
      <w:r w:rsidR="003C21AB" w:rsidRPr="00C14E3E">
        <w:rPr>
          <w:spacing w:val="77"/>
          <w:lang w:val="nl-NL"/>
        </w:rPr>
        <w:t xml:space="preserve"> </w:t>
      </w:r>
      <w:r w:rsidR="003C21AB" w:rsidRPr="00C14E3E">
        <w:rPr>
          <w:lang w:val="nl-NL"/>
        </w:rPr>
        <w:t>vaak wel in de loop</w:t>
      </w:r>
      <w:r w:rsidR="003C21AB" w:rsidRPr="00C14E3E">
        <w:rPr>
          <w:spacing w:val="-2"/>
          <w:lang w:val="nl-NL"/>
        </w:rPr>
        <w:t xml:space="preserve"> </w:t>
      </w:r>
      <w:r w:rsidR="003C21AB" w:rsidRPr="00C14E3E">
        <w:rPr>
          <w:lang w:val="nl-NL"/>
        </w:rPr>
        <w:t>der</w:t>
      </w:r>
      <w:r w:rsidR="003C21AB" w:rsidRPr="00C14E3E">
        <w:rPr>
          <w:spacing w:val="-4"/>
          <w:lang w:val="nl-NL"/>
        </w:rPr>
        <w:t xml:space="preserve"> </w:t>
      </w:r>
      <w:r w:rsidR="003C21AB" w:rsidRPr="00C14E3E">
        <w:rPr>
          <w:lang w:val="nl-NL"/>
        </w:rPr>
        <w:t>tijd gedemotiveerd geraakt</w:t>
      </w:r>
      <w:r w:rsidR="00B737ED" w:rsidRPr="00C14E3E">
        <w:rPr>
          <w:lang w:val="nl-NL"/>
        </w:rPr>
        <w:t xml:space="preserve"> o.a. door bijvoorbee</w:t>
      </w:r>
      <w:r w:rsidR="00EB6E98">
        <w:rPr>
          <w:lang w:val="nl-NL"/>
        </w:rPr>
        <w:t>ld aanhoudend slechte resultaten.</w:t>
      </w:r>
    </w:p>
    <w:p w14:paraId="402CB6A7" w14:textId="77777777" w:rsidR="00EB6E98" w:rsidRDefault="00026482" w:rsidP="004F6E76">
      <w:pPr>
        <w:pStyle w:val="Plattetekst"/>
        <w:ind w:left="716" w:hanging="600"/>
        <w:rPr>
          <w:lang w:val="nl-NL"/>
        </w:rPr>
      </w:pPr>
      <w:r w:rsidRPr="00C14E3E">
        <w:rPr>
          <w:lang w:val="nl-NL"/>
        </w:rPr>
        <w:t xml:space="preserve">- </w:t>
      </w:r>
      <w:r w:rsidR="00EB6E98">
        <w:rPr>
          <w:lang w:val="nl-NL"/>
        </w:rPr>
        <w:tab/>
      </w:r>
      <w:r w:rsidR="003C21AB" w:rsidRPr="00C14E3E">
        <w:rPr>
          <w:lang w:val="nl-NL"/>
        </w:rPr>
        <w:t>hebben vaak</w:t>
      </w:r>
      <w:r w:rsidR="003C21AB" w:rsidRPr="00C14E3E">
        <w:rPr>
          <w:spacing w:val="-2"/>
          <w:lang w:val="nl-NL"/>
        </w:rPr>
        <w:t xml:space="preserve"> </w:t>
      </w:r>
      <w:r w:rsidR="003C21AB" w:rsidRPr="00C14E3E">
        <w:rPr>
          <w:lang w:val="nl-NL"/>
        </w:rPr>
        <w:t>meer</w:t>
      </w:r>
      <w:r w:rsidR="003C21AB" w:rsidRPr="00C14E3E">
        <w:rPr>
          <w:spacing w:val="-3"/>
          <w:lang w:val="nl-NL"/>
        </w:rPr>
        <w:t xml:space="preserve"> </w:t>
      </w:r>
      <w:r w:rsidR="003C21AB" w:rsidRPr="00C14E3E">
        <w:rPr>
          <w:lang w:val="nl-NL"/>
        </w:rPr>
        <w:t>tijd nodig</w:t>
      </w:r>
      <w:r w:rsidR="003C21AB" w:rsidRPr="00C14E3E">
        <w:rPr>
          <w:spacing w:val="-2"/>
          <w:lang w:val="nl-NL"/>
        </w:rPr>
        <w:t xml:space="preserve"> </w:t>
      </w:r>
      <w:r w:rsidR="003C21AB" w:rsidRPr="00C14E3E">
        <w:rPr>
          <w:lang w:val="nl-NL"/>
        </w:rPr>
        <w:t>om</w:t>
      </w:r>
      <w:r w:rsidR="003C21AB" w:rsidRPr="00C14E3E">
        <w:rPr>
          <w:spacing w:val="1"/>
          <w:lang w:val="nl-NL"/>
        </w:rPr>
        <w:t xml:space="preserve"> </w:t>
      </w:r>
      <w:r w:rsidR="003C21AB" w:rsidRPr="00C14E3E">
        <w:rPr>
          <w:lang w:val="nl-NL"/>
        </w:rPr>
        <w:t>informatie te verwerken</w:t>
      </w:r>
      <w:r w:rsidR="00813D0B">
        <w:rPr>
          <w:lang w:val="nl-NL"/>
        </w:rPr>
        <w:t>. D</w:t>
      </w:r>
      <w:r w:rsidR="00B737ED" w:rsidRPr="00C14E3E">
        <w:rPr>
          <w:lang w:val="nl-NL"/>
        </w:rPr>
        <w:t>it zegt niets over hun intelligentie</w:t>
      </w:r>
      <w:r w:rsidR="00EB6E98">
        <w:rPr>
          <w:lang w:val="nl-NL"/>
        </w:rPr>
        <w:t>.</w:t>
      </w:r>
    </w:p>
    <w:p w14:paraId="0E67FAB0" w14:textId="77777777" w:rsidR="006748DA" w:rsidRPr="00C14E3E" w:rsidRDefault="00026482" w:rsidP="00757A6F">
      <w:pPr>
        <w:pStyle w:val="Plattetekst"/>
        <w:rPr>
          <w:lang w:val="nl-NL"/>
        </w:rPr>
      </w:pPr>
      <w:r w:rsidRPr="00C14E3E">
        <w:rPr>
          <w:lang w:val="nl-NL"/>
        </w:rPr>
        <w:t xml:space="preserve">- </w:t>
      </w:r>
      <w:r w:rsidR="00EB6E98">
        <w:rPr>
          <w:lang w:val="nl-NL"/>
        </w:rPr>
        <w:tab/>
      </w:r>
      <w:r w:rsidR="003C21AB" w:rsidRPr="00C14E3E">
        <w:rPr>
          <w:lang w:val="nl-NL"/>
        </w:rPr>
        <w:t>leren moeilijk informatie zonder samenhang</w:t>
      </w:r>
      <w:r w:rsidR="003C21AB" w:rsidRPr="00C14E3E">
        <w:rPr>
          <w:spacing w:val="-2"/>
          <w:lang w:val="nl-NL"/>
        </w:rPr>
        <w:t xml:space="preserve"> </w:t>
      </w:r>
      <w:r w:rsidR="003C21AB" w:rsidRPr="00C14E3E">
        <w:rPr>
          <w:lang w:val="nl-NL"/>
        </w:rPr>
        <w:t>uit</w:t>
      </w:r>
      <w:r w:rsidR="003C21AB" w:rsidRPr="00C14E3E">
        <w:rPr>
          <w:spacing w:val="6"/>
          <w:lang w:val="nl-NL"/>
        </w:rPr>
        <w:t xml:space="preserve"> </w:t>
      </w:r>
      <w:r w:rsidR="003C21AB" w:rsidRPr="00C14E3E">
        <w:rPr>
          <w:lang w:val="nl-NL"/>
        </w:rPr>
        <w:t>het</w:t>
      </w:r>
      <w:r w:rsidR="003C21AB" w:rsidRPr="00C14E3E">
        <w:rPr>
          <w:spacing w:val="-2"/>
          <w:lang w:val="nl-NL"/>
        </w:rPr>
        <w:t xml:space="preserve"> </w:t>
      </w:r>
      <w:r w:rsidR="003C21AB" w:rsidRPr="00C14E3E">
        <w:rPr>
          <w:lang w:val="nl-NL"/>
        </w:rPr>
        <w:t>hoofd</w:t>
      </w:r>
      <w:r w:rsidR="00EB6E98">
        <w:rPr>
          <w:lang w:val="nl-NL"/>
        </w:rPr>
        <w:t>.</w:t>
      </w:r>
    </w:p>
    <w:p w14:paraId="4608F97E" w14:textId="4C3E6AFB" w:rsidR="00EB6E98" w:rsidRDefault="00026482" w:rsidP="00757A6F">
      <w:pPr>
        <w:pStyle w:val="Plattetekst"/>
        <w:rPr>
          <w:lang w:val="nl-NL"/>
        </w:rPr>
      </w:pPr>
      <w:r w:rsidRPr="00C14E3E">
        <w:rPr>
          <w:lang w:val="nl-NL"/>
        </w:rPr>
        <w:t xml:space="preserve">- </w:t>
      </w:r>
      <w:r w:rsidR="00EB6E98">
        <w:rPr>
          <w:lang w:val="nl-NL"/>
        </w:rPr>
        <w:tab/>
      </w:r>
      <w:r w:rsidR="003C21AB" w:rsidRPr="00C14E3E">
        <w:rPr>
          <w:lang w:val="nl-NL"/>
        </w:rPr>
        <w:t>reageren vaak langzamer</w:t>
      </w:r>
      <w:r w:rsidR="003C21AB" w:rsidRPr="00C14E3E">
        <w:rPr>
          <w:spacing w:val="-3"/>
          <w:lang w:val="nl-NL"/>
        </w:rPr>
        <w:t xml:space="preserve"> </w:t>
      </w:r>
      <w:r w:rsidR="003C21AB" w:rsidRPr="00C14E3E">
        <w:rPr>
          <w:lang w:val="nl-NL"/>
        </w:rPr>
        <w:t>dan leeftijdgenoten op klassikaal</w:t>
      </w:r>
      <w:r w:rsidR="00C412E8">
        <w:rPr>
          <w:spacing w:val="93"/>
          <w:lang w:val="nl-NL"/>
        </w:rPr>
        <w:t xml:space="preserve"> </w:t>
      </w:r>
      <w:r w:rsidR="003C21AB" w:rsidRPr="00C14E3E">
        <w:rPr>
          <w:lang w:val="nl-NL"/>
        </w:rPr>
        <w:t>gestelde</w:t>
      </w:r>
      <w:r w:rsidR="003C21AB" w:rsidRPr="00C14E3E">
        <w:rPr>
          <w:spacing w:val="1"/>
          <w:lang w:val="nl-NL"/>
        </w:rPr>
        <w:t xml:space="preserve"> </w:t>
      </w:r>
      <w:r w:rsidR="003C21AB" w:rsidRPr="00C14E3E">
        <w:rPr>
          <w:lang w:val="nl-NL"/>
        </w:rPr>
        <w:t>vragen</w:t>
      </w:r>
      <w:r w:rsidR="00EB6E98">
        <w:rPr>
          <w:lang w:val="nl-NL"/>
        </w:rPr>
        <w:t>.</w:t>
      </w:r>
    </w:p>
    <w:p w14:paraId="61584285" w14:textId="77777777" w:rsidR="00813D0B" w:rsidRDefault="00026482" w:rsidP="004F6E76">
      <w:pPr>
        <w:pStyle w:val="Plattetekst"/>
        <w:ind w:left="716" w:hanging="600"/>
        <w:rPr>
          <w:lang w:val="nl-NL"/>
        </w:rPr>
      </w:pPr>
      <w:r w:rsidRPr="00C14E3E">
        <w:rPr>
          <w:lang w:val="nl-NL"/>
        </w:rPr>
        <w:t>-</w:t>
      </w:r>
      <w:r w:rsidR="003C21AB" w:rsidRPr="00C14E3E">
        <w:rPr>
          <w:lang w:val="nl-NL"/>
        </w:rPr>
        <w:t xml:space="preserve"> </w:t>
      </w:r>
      <w:r w:rsidR="00EB6E98">
        <w:rPr>
          <w:lang w:val="nl-NL"/>
        </w:rPr>
        <w:tab/>
      </w:r>
      <w:r w:rsidR="003C21AB" w:rsidRPr="00C14E3E">
        <w:rPr>
          <w:lang w:val="nl-NL"/>
        </w:rPr>
        <w:t>hebben soms</w:t>
      </w:r>
      <w:r w:rsidR="003C21AB" w:rsidRPr="00C14E3E">
        <w:rPr>
          <w:spacing w:val="-2"/>
          <w:lang w:val="nl-NL"/>
        </w:rPr>
        <w:t xml:space="preserve"> </w:t>
      </w:r>
      <w:r w:rsidR="003C21AB" w:rsidRPr="00C14E3E">
        <w:rPr>
          <w:lang w:val="nl-NL"/>
        </w:rPr>
        <w:t>moeite</w:t>
      </w:r>
      <w:r w:rsidR="003C21AB" w:rsidRPr="00C14E3E">
        <w:rPr>
          <w:spacing w:val="-2"/>
          <w:lang w:val="nl-NL"/>
        </w:rPr>
        <w:t xml:space="preserve"> </w:t>
      </w:r>
      <w:r w:rsidR="003C21AB" w:rsidRPr="00C14E3E">
        <w:rPr>
          <w:lang w:val="nl-NL"/>
        </w:rPr>
        <w:t>met het onder woorden brengen van</w:t>
      </w:r>
      <w:r w:rsidR="001760F0" w:rsidRPr="00C14E3E">
        <w:rPr>
          <w:lang w:val="nl-NL"/>
        </w:rPr>
        <w:t xml:space="preserve"> </w:t>
      </w:r>
      <w:r w:rsidR="001760F0" w:rsidRPr="0047511A">
        <w:rPr>
          <w:lang w:val="nl-NL"/>
        </w:rPr>
        <w:t>hun gedachten</w:t>
      </w:r>
      <w:r w:rsidR="003C21AB" w:rsidRPr="00C14E3E">
        <w:rPr>
          <w:lang w:val="nl-NL"/>
        </w:rPr>
        <w:t>.</w:t>
      </w:r>
    </w:p>
    <w:p w14:paraId="11FCC9CD" w14:textId="77777777" w:rsidR="00EB6E98" w:rsidRDefault="00813D0B" w:rsidP="004F6E76">
      <w:pPr>
        <w:pStyle w:val="Plattetekst"/>
        <w:ind w:left="716" w:hanging="600"/>
        <w:rPr>
          <w:lang w:val="nl-NL"/>
        </w:rPr>
      </w:pPr>
      <w:r>
        <w:rPr>
          <w:lang w:val="nl-NL"/>
        </w:rPr>
        <w:t>-</w:t>
      </w:r>
      <w:r>
        <w:rPr>
          <w:lang w:val="nl-NL"/>
        </w:rPr>
        <w:tab/>
      </w:r>
      <w:r w:rsidR="003C21AB" w:rsidRPr="00C14E3E">
        <w:rPr>
          <w:lang w:val="nl-NL"/>
        </w:rPr>
        <w:t>hebben vaak woordvindingsproblemen.</w:t>
      </w:r>
      <w:r w:rsidR="003C21AB" w:rsidRPr="00C14E3E">
        <w:rPr>
          <w:spacing w:val="64"/>
          <w:lang w:val="nl-NL"/>
        </w:rPr>
        <w:t xml:space="preserve"> </w:t>
      </w:r>
    </w:p>
    <w:p w14:paraId="29D67D03" w14:textId="77777777" w:rsidR="00EB6E98" w:rsidRDefault="001760F0" w:rsidP="00757A6F">
      <w:pPr>
        <w:pStyle w:val="Plattetekst"/>
        <w:rPr>
          <w:lang w:val="nl-NL"/>
        </w:rPr>
      </w:pPr>
      <w:r w:rsidRPr="00C14E3E">
        <w:rPr>
          <w:lang w:val="nl-NL"/>
        </w:rPr>
        <w:t xml:space="preserve">- </w:t>
      </w:r>
      <w:r w:rsidR="00EB6E98">
        <w:rPr>
          <w:lang w:val="nl-NL"/>
        </w:rPr>
        <w:tab/>
      </w:r>
      <w:r w:rsidR="003C21AB" w:rsidRPr="00C14E3E">
        <w:rPr>
          <w:lang w:val="nl-NL"/>
        </w:rPr>
        <w:t>maken</w:t>
      </w:r>
      <w:r w:rsidR="003C21AB" w:rsidRPr="00C14E3E">
        <w:rPr>
          <w:spacing w:val="-2"/>
          <w:lang w:val="nl-NL"/>
        </w:rPr>
        <w:t xml:space="preserve"> </w:t>
      </w:r>
      <w:r w:rsidR="003C21AB" w:rsidRPr="00C14E3E">
        <w:rPr>
          <w:lang w:val="nl-NL"/>
        </w:rPr>
        <w:t>ook</w:t>
      </w:r>
      <w:r w:rsidR="003C21AB" w:rsidRPr="00C14E3E">
        <w:rPr>
          <w:spacing w:val="-3"/>
          <w:lang w:val="nl-NL"/>
        </w:rPr>
        <w:t xml:space="preserve"> </w:t>
      </w:r>
      <w:r w:rsidR="003C21AB" w:rsidRPr="00C14E3E">
        <w:rPr>
          <w:lang w:val="nl-NL"/>
        </w:rPr>
        <w:t>wel eens</w:t>
      </w:r>
      <w:r w:rsidR="003C21AB" w:rsidRPr="00C14E3E">
        <w:rPr>
          <w:spacing w:val="-2"/>
          <w:lang w:val="nl-NL"/>
        </w:rPr>
        <w:t xml:space="preserve"> </w:t>
      </w:r>
      <w:r w:rsidR="003C21AB" w:rsidRPr="00C14E3E">
        <w:rPr>
          <w:lang w:val="nl-NL"/>
        </w:rPr>
        <w:t>geen huiswerk, net als</w:t>
      </w:r>
      <w:r w:rsidR="003C21AB" w:rsidRPr="00C14E3E">
        <w:rPr>
          <w:spacing w:val="-3"/>
          <w:lang w:val="nl-NL"/>
        </w:rPr>
        <w:t xml:space="preserve"> </w:t>
      </w:r>
      <w:r w:rsidR="003C21AB" w:rsidRPr="00C14E3E">
        <w:rPr>
          <w:lang w:val="nl-NL"/>
        </w:rPr>
        <w:t>andere</w:t>
      </w:r>
      <w:r w:rsidR="003C21AB" w:rsidRPr="00C14E3E">
        <w:rPr>
          <w:spacing w:val="59"/>
          <w:lang w:val="nl-NL"/>
        </w:rPr>
        <w:t xml:space="preserve"> </w:t>
      </w:r>
      <w:r w:rsidR="003C21AB" w:rsidRPr="00C14E3E">
        <w:rPr>
          <w:lang w:val="nl-NL"/>
        </w:rPr>
        <w:t>leerlingen</w:t>
      </w:r>
      <w:r w:rsidR="00EB6E98">
        <w:rPr>
          <w:lang w:val="nl-NL"/>
        </w:rPr>
        <w:t>.</w:t>
      </w:r>
    </w:p>
    <w:p w14:paraId="2486B721" w14:textId="77777777" w:rsidR="006748DA" w:rsidRPr="00C14E3E" w:rsidRDefault="001760F0" w:rsidP="004F6E76">
      <w:pPr>
        <w:pStyle w:val="Plattetekst"/>
        <w:ind w:left="716" w:hanging="600"/>
        <w:rPr>
          <w:lang w:val="nl-NL"/>
        </w:rPr>
      </w:pPr>
      <w:r w:rsidRPr="00C14E3E">
        <w:rPr>
          <w:lang w:val="nl-NL"/>
        </w:rPr>
        <w:t xml:space="preserve">- </w:t>
      </w:r>
      <w:r w:rsidR="00EB6E98">
        <w:rPr>
          <w:lang w:val="nl-NL"/>
        </w:rPr>
        <w:tab/>
      </w:r>
      <w:r w:rsidR="003C21AB" w:rsidRPr="00C14E3E">
        <w:rPr>
          <w:lang w:val="nl-NL"/>
        </w:rPr>
        <w:t>hebben</w:t>
      </w:r>
      <w:r w:rsidR="003C21AB" w:rsidRPr="00C14E3E">
        <w:rPr>
          <w:spacing w:val="-2"/>
          <w:lang w:val="nl-NL"/>
        </w:rPr>
        <w:t xml:space="preserve"> </w:t>
      </w:r>
      <w:r w:rsidR="003C21AB" w:rsidRPr="00C14E3E">
        <w:rPr>
          <w:lang w:val="nl-NL"/>
        </w:rPr>
        <w:t>moeite</w:t>
      </w:r>
      <w:r w:rsidR="003C21AB" w:rsidRPr="00C14E3E">
        <w:rPr>
          <w:spacing w:val="-2"/>
          <w:lang w:val="nl-NL"/>
        </w:rPr>
        <w:t xml:space="preserve"> </w:t>
      </w:r>
      <w:r w:rsidR="003C21AB" w:rsidRPr="00C14E3E">
        <w:rPr>
          <w:lang w:val="nl-NL"/>
        </w:rPr>
        <w:t>met</w:t>
      </w:r>
      <w:r w:rsidR="003C21AB" w:rsidRPr="00C14E3E">
        <w:rPr>
          <w:spacing w:val="-2"/>
          <w:lang w:val="nl-NL"/>
        </w:rPr>
        <w:t xml:space="preserve"> </w:t>
      </w:r>
      <w:r w:rsidR="003C21AB" w:rsidRPr="00C14E3E">
        <w:rPr>
          <w:lang w:val="nl-NL"/>
        </w:rPr>
        <w:t>het</w:t>
      </w:r>
      <w:r w:rsidR="003C21AB" w:rsidRPr="00C14E3E">
        <w:rPr>
          <w:spacing w:val="-2"/>
          <w:lang w:val="nl-NL"/>
        </w:rPr>
        <w:t xml:space="preserve"> </w:t>
      </w:r>
      <w:r w:rsidR="003C21AB" w:rsidRPr="00C14E3E">
        <w:rPr>
          <w:lang w:val="nl-NL"/>
        </w:rPr>
        <w:t>overschrijven van aantekeningen van het</w:t>
      </w:r>
      <w:r w:rsidR="003C21AB" w:rsidRPr="00C14E3E">
        <w:rPr>
          <w:spacing w:val="63"/>
          <w:lang w:val="nl-NL"/>
        </w:rPr>
        <w:t xml:space="preserve"> </w:t>
      </w:r>
      <w:r w:rsidR="003C21AB" w:rsidRPr="00C14E3E">
        <w:rPr>
          <w:lang w:val="nl-NL"/>
        </w:rPr>
        <w:t>bord of het</w:t>
      </w:r>
      <w:r w:rsidR="003C21AB" w:rsidRPr="00C14E3E">
        <w:rPr>
          <w:spacing w:val="-2"/>
          <w:lang w:val="nl-NL"/>
        </w:rPr>
        <w:t xml:space="preserve"> </w:t>
      </w:r>
      <w:r w:rsidR="003C21AB" w:rsidRPr="00C14E3E">
        <w:rPr>
          <w:lang w:val="nl-NL"/>
        </w:rPr>
        <w:t xml:space="preserve">maken </w:t>
      </w:r>
      <w:r w:rsidR="003C21AB" w:rsidRPr="00C14E3E">
        <w:rPr>
          <w:spacing w:val="1"/>
          <w:lang w:val="nl-NL"/>
        </w:rPr>
        <w:t xml:space="preserve"> </w:t>
      </w:r>
      <w:r w:rsidR="003C21AB" w:rsidRPr="00C14E3E">
        <w:rPr>
          <w:lang w:val="nl-NL"/>
        </w:rPr>
        <w:t>van</w:t>
      </w:r>
      <w:r w:rsidR="003C21AB" w:rsidRPr="00C14E3E">
        <w:rPr>
          <w:spacing w:val="-2"/>
          <w:lang w:val="nl-NL"/>
        </w:rPr>
        <w:t xml:space="preserve"> </w:t>
      </w:r>
      <w:r w:rsidR="003C21AB" w:rsidRPr="00C14E3E">
        <w:rPr>
          <w:lang w:val="nl-NL"/>
        </w:rPr>
        <w:t>goede</w:t>
      </w:r>
      <w:r w:rsidR="003C21AB" w:rsidRPr="00C14E3E">
        <w:rPr>
          <w:spacing w:val="-2"/>
          <w:lang w:val="nl-NL"/>
        </w:rPr>
        <w:t xml:space="preserve"> </w:t>
      </w:r>
      <w:r w:rsidR="003C21AB" w:rsidRPr="00C14E3E">
        <w:rPr>
          <w:lang w:val="nl-NL"/>
        </w:rPr>
        <w:t>dictaten</w:t>
      </w:r>
      <w:r w:rsidR="00EB6E98">
        <w:rPr>
          <w:lang w:val="nl-NL"/>
        </w:rPr>
        <w:t>.</w:t>
      </w:r>
    </w:p>
    <w:p w14:paraId="5F2C3B10" w14:textId="77777777" w:rsidR="004F6E76" w:rsidRDefault="004F6E76" w:rsidP="00757A6F">
      <w:pPr>
        <w:pStyle w:val="Plattetekst"/>
        <w:rPr>
          <w:lang w:val="nl-NL"/>
        </w:rPr>
      </w:pPr>
    </w:p>
    <w:p w14:paraId="3EE2B8FE" w14:textId="77777777" w:rsidR="00B737ED" w:rsidRPr="00EB6E98" w:rsidRDefault="00B737ED" w:rsidP="00757A6F">
      <w:pPr>
        <w:pStyle w:val="Plattetekst"/>
        <w:rPr>
          <w:lang w:val="nl-NL"/>
        </w:rPr>
      </w:pPr>
      <w:r w:rsidRPr="00EB6E98">
        <w:rPr>
          <w:lang w:val="nl-NL"/>
        </w:rPr>
        <w:t>De remedial teacher kan ook aanwijzingen</w:t>
      </w:r>
      <w:r w:rsidR="00EB6E98" w:rsidRPr="00EB6E98">
        <w:rPr>
          <w:lang w:val="nl-NL"/>
        </w:rPr>
        <w:t xml:space="preserve"> / </w:t>
      </w:r>
      <w:r w:rsidRPr="00EB6E98">
        <w:rPr>
          <w:lang w:val="nl-NL"/>
        </w:rPr>
        <w:t>adviezen geven zoals:</w:t>
      </w:r>
    </w:p>
    <w:p w14:paraId="1ADFBC7F" w14:textId="620750F1" w:rsidR="006748DA" w:rsidRPr="00B956B3" w:rsidRDefault="00704C68" w:rsidP="009B5FEF">
      <w:pPr>
        <w:pStyle w:val="Plattetekst"/>
        <w:numPr>
          <w:ilvl w:val="0"/>
          <w:numId w:val="1"/>
        </w:numPr>
        <w:rPr>
          <w:lang w:val="nl-NL"/>
        </w:rPr>
      </w:pPr>
      <w:r w:rsidRPr="4D5FCABB">
        <w:rPr>
          <w:lang w:val="nl-NL"/>
        </w:rPr>
        <w:t>c</w:t>
      </w:r>
      <w:r w:rsidR="003C21AB" w:rsidRPr="4D5FCABB">
        <w:rPr>
          <w:lang w:val="nl-NL"/>
        </w:rPr>
        <w:t>ontroleer, indien mogelijk, het gemaakte huiswerk</w:t>
      </w:r>
      <w:r w:rsidR="004F6E76" w:rsidRPr="4D5FCABB">
        <w:rPr>
          <w:lang w:val="nl-NL"/>
        </w:rPr>
        <w:t>.</w:t>
      </w:r>
    </w:p>
    <w:p w14:paraId="144F0DE9" w14:textId="0EE567AA" w:rsidR="006748DA" w:rsidRPr="00B956B3" w:rsidRDefault="004F6E76" w:rsidP="004F6E76">
      <w:pPr>
        <w:pStyle w:val="Plattetekst"/>
        <w:ind w:left="476" w:hanging="360"/>
        <w:rPr>
          <w:lang w:val="nl-NL"/>
        </w:rPr>
      </w:pPr>
      <w:r w:rsidRPr="00B956B3">
        <w:rPr>
          <w:lang w:val="nl-NL"/>
        </w:rPr>
        <w:lastRenderedPageBreak/>
        <w:t>-</w:t>
      </w:r>
      <w:r w:rsidRPr="00B956B3">
        <w:rPr>
          <w:lang w:val="nl-NL"/>
        </w:rPr>
        <w:tab/>
      </w:r>
      <w:r w:rsidR="00704C68" w:rsidRPr="00B956B3">
        <w:rPr>
          <w:lang w:val="nl-NL"/>
        </w:rPr>
        <w:t>b</w:t>
      </w:r>
      <w:r w:rsidR="003C21AB" w:rsidRPr="00B956B3">
        <w:rPr>
          <w:lang w:val="nl-NL"/>
        </w:rPr>
        <w:t xml:space="preserve">enadruk wat leerlingen </w:t>
      </w:r>
      <w:r w:rsidR="00B737ED" w:rsidRPr="00B956B3">
        <w:rPr>
          <w:lang w:val="nl-NL"/>
        </w:rPr>
        <w:t>wé</w:t>
      </w:r>
      <w:r w:rsidR="003C21AB" w:rsidRPr="00B956B3">
        <w:rPr>
          <w:lang w:val="nl-NL"/>
        </w:rPr>
        <w:t>l goed kunnen (dat geldt</w:t>
      </w:r>
      <w:r w:rsidR="003C21AB" w:rsidRPr="00B956B3">
        <w:rPr>
          <w:spacing w:val="-2"/>
          <w:lang w:val="nl-NL"/>
        </w:rPr>
        <w:t xml:space="preserve"> </w:t>
      </w:r>
      <w:r w:rsidR="003C21AB" w:rsidRPr="00B956B3">
        <w:rPr>
          <w:lang w:val="nl-NL"/>
        </w:rPr>
        <w:t>overigens voor</w:t>
      </w:r>
      <w:r w:rsidR="003C21AB" w:rsidRPr="00B956B3">
        <w:rPr>
          <w:spacing w:val="1"/>
          <w:lang w:val="nl-NL"/>
        </w:rPr>
        <w:t xml:space="preserve"> </w:t>
      </w:r>
      <w:r w:rsidR="003C21AB" w:rsidRPr="00B956B3">
        <w:rPr>
          <w:lang w:val="nl-NL"/>
        </w:rPr>
        <w:t>alle leerlingen)</w:t>
      </w:r>
      <w:r w:rsidRPr="00B956B3">
        <w:rPr>
          <w:lang w:val="nl-NL"/>
        </w:rPr>
        <w:t>.</w:t>
      </w:r>
    </w:p>
    <w:p w14:paraId="37D558D8" w14:textId="12AA9F5D" w:rsidR="00EB6E98" w:rsidRPr="00B956B3" w:rsidRDefault="00EB6E98" w:rsidP="00757A6F">
      <w:pPr>
        <w:pStyle w:val="Plattetekst"/>
        <w:rPr>
          <w:lang w:val="nl-NL"/>
        </w:rPr>
      </w:pPr>
      <w:r w:rsidRPr="00B956B3">
        <w:rPr>
          <w:lang w:val="nl-NL"/>
        </w:rPr>
        <w:t xml:space="preserve">-    </w:t>
      </w:r>
      <w:r w:rsidR="00810A19" w:rsidRPr="00B956B3">
        <w:rPr>
          <w:lang w:val="nl-NL"/>
        </w:rPr>
        <w:t>m</w:t>
      </w:r>
      <w:r w:rsidR="003C21AB" w:rsidRPr="00B956B3">
        <w:rPr>
          <w:lang w:val="nl-NL"/>
        </w:rPr>
        <w:t>aak binnen</w:t>
      </w:r>
      <w:r w:rsidR="003C21AB" w:rsidRPr="00B956B3">
        <w:rPr>
          <w:spacing w:val="-2"/>
          <w:lang w:val="nl-NL"/>
        </w:rPr>
        <w:t xml:space="preserve"> </w:t>
      </w:r>
      <w:r w:rsidR="003C21AB" w:rsidRPr="00B956B3">
        <w:rPr>
          <w:lang w:val="nl-NL"/>
        </w:rPr>
        <w:t>de sectie afspraken</w:t>
      </w:r>
      <w:r w:rsidR="003C21AB" w:rsidRPr="00B956B3">
        <w:rPr>
          <w:spacing w:val="-2"/>
          <w:lang w:val="nl-NL"/>
        </w:rPr>
        <w:t xml:space="preserve"> </w:t>
      </w:r>
      <w:r w:rsidR="003C21AB" w:rsidRPr="00B956B3">
        <w:rPr>
          <w:lang w:val="nl-NL"/>
        </w:rPr>
        <w:t>voor het</w:t>
      </w:r>
      <w:r w:rsidR="003C21AB" w:rsidRPr="00B956B3">
        <w:rPr>
          <w:spacing w:val="-2"/>
          <w:lang w:val="nl-NL"/>
        </w:rPr>
        <w:t xml:space="preserve"> </w:t>
      </w:r>
      <w:r w:rsidR="003C21AB" w:rsidRPr="00B956B3">
        <w:rPr>
          <w:lang w:val="nl-NL"/>
        </w:rPr>
        <w:t>hanteren van aparte</w:t>
      </w:r>
      <w:r w:rsidR="003C21AB" w:rsidRPr="00B956B3">
        <w:rPr>
          <w:spacing w:val="5"/>
          <w:lang w:val="nl-NL"/>
        </w:rPr>
        <w:t xml:space="preserve"> </w:t>
      </w:r>
      <w:r w:rsidR="003C21AB" w:rsidRPr="00B956B3">
        <w:rPr>
          <w:lang w:val="nl-NL"/>
        </w:rPr>
        <w:t>cijfers voor</w:t>
      </w:r>
    </w:p>
    <w:p w14:paraId="0EBE2EF6" w14:textId="77777777" w:rsidR="006748DA" w:rsidRPr="00B956B3" w:rsidRDefault="00EB6E98" w:rsidP="00757A6F">
      <w:pPr>
        <w:pStyle w:val="Plattetekst"/>
        <w:rPr>
          <w:lang w:val="nl-NL"/>
        </w:rPr>
      </w:pPr>
      <w:r w:rsidRPr="00B956B3">
        <w:rPr>
          <w:lang w:val="nl-NL"/>
        </w:rPr>
        <w:t xml:space="preserve">     </w:t>
      </w:r>
      <w:r w:rsidR="004F6E76" w:rsidRPr="00B956B3">
        <w:rPr>
          <w:lang w:val="nl-NL"/>
        </w:rPr>
        <w:t>s</w:t>
      </w:r>
      <w:r w:rsidR="003C21AB" w:rsidRPr="00B956B3">
        <w:rPr>
          <w:lang w:val="nl-NL"/>
        </w:rPr>
        <w:t>pelling</w:t>
      </w:r>
      <w:r w:rsidR="004F6E76" w:rsidRPr="00B956B3">
        <w:rPr>
          <w:lang w:val="nl-NL"/>
        </w:rPr>
        <w:t xml:space="preserve"> </w:t>
      </w:r>
      <w:r w:rsidR="003C21AB" w:rsidRPr="00B956B3">
        <w:rPr>
          <w:lang w:val="nl-NL"/>
        </w:rPr>
        <w:t>en inhoud</w:t>
      </w:r>
      <w:r w:rsidR="004F6E76" w:rsidRPr="00B956B3">
        <w:rPr>
          <w:lang w:val="nl-NL"/>
        </w:rPr>
        <w:t>.</w:t>
      </w:r>
    </w:p>
    <w:p w14:paraId="311C5AB3" w14:textId="48C9B6DA" w:rsidR="006748DA" w:rsidRPr="00B956B3" w:rsidRDefault="00810A19" w:rsidP="009B5FEF">
      <w:pPr>
        <w:pStyle w:val="Plattetekst"/>
        <w:numPr>
          <w:ilvl w:val="0"/>
          <w:numId w:val="1"/>
        </w:numPr>
        <w:rPr>
          <w:lang w:val="nl-NL"/>
        </w:rPr>
      </w:pPr>
      <w:r w:rsidRPr="00B956B3">
        <w:rPr>
          <w:lang w:val="nl-NL"/>
        </w:rPr>
        <w:t>w</w:t>
      </w:r>
      <w:r w:rsidR="003C21AB" w:rsidRPr="00B956B3">
        <w:rPr>
          <w:lang w:val="nl-NL"/>
        </w:rPr>
        <w:t>ijs de leerling op de</w:t>
      </w:r>
      <w:r w:rsidR="003C21AB" w:rsidRPr="00B956B3">
        <w:rPr>
          <w:spacing w:val="-2"/>
          <w:lang w:val="nl-NL"/>
        </w:rPr>
        <w:t xml:space="preserve"> </w:t>
      </w:r>
      <w:r w:rsidR="003C21AB" w:rsidRPr="00B956B3">
        <w:rPr>
          <w:lang w:val="nl-NL"/>
        </w:rPr>
        <w:t>mogelijkheid</w:t>
      </w:r>
      <w:r w:rsidR="003C21AB" w:rsidRPr="00B956B3">
        <w:rPr>
          <w:spacing w:val="-2"/>
          <w:lang w:val="nl-NL"/>
        </w:rPr>
        <w:t xml:space="preserve"> </w:t>
      </w:r>
      <w:r w:rsidR="003C21AB" w:rsidRPr="00B956B3">
        <w:rPr>
          <w:lang w:val="nl-NL"/>
        </w:rPr>
        <w:t>om gebruik te</w:t>
      </w:r>
      <w:r w:rsidR="003C21AB" w:rsidRPr="00B956B3">
        <w:rPr>
          <w:spacing w:val="1"/>
          <w:lang w:val="nl-NL"/>
        </w:rPr>
        <w:t xml:space="preserve"> </w:t>
      </w:r>
      <w:r w:rsidR="003C21AB" w:rsidRPr="00B956B3">
        <w:rPr>
          <w:lang w:val="nl-NL"/>
        </w:rPr>
        <w:t>maken van ingesproken boeken</w:t>
      </w:r>
      <w:r w:rsidR="003C21AB" w:rsidRPr="00B956B3">
        <w:rPr>
          <w:spacing w:val="71"/>
          <w:lang w:val="nl-NL"/>
        </w:rPr>
        <w:t xml:space="preserve"> </w:t>
      </w:r>
      <w:r w:rsidR="003C21AB" w:rsidRPr="00B956B3">
        <w:rPr>
          <w:lang w:val="nl-NL"/>
        </w:rPr>
        <w:t>(Dedicon) en</w:t>
      </w:r>
      <w:r w:rsidR="003C21AB" w:rsidRPr="00B956B3">
        <w:rPr>
          <w:spacing w:val="-2"/>
          <w:lang w:val="nl-NL"/>
        </w:rPr>
        <w:t xml:space="preserve"> </w:t>
      </w:r>
      <w:r w:rsidR="003C21AB" w:rsidRPr="00B956B3">
        <w:rPr>
          <w:lang w:val="nl-NL"/>
        </w:rPr>
        <w:t>andere</w:t>
      </w:r>
      <w:r w:rsidR="003C21AB" w:rsidRPr="00B956B3">
        <w:rPr>
          <w:spacing w:val="-2"/>
          <w:lang w:val="nl-NL"/>
        </w:rPr>
        <w:t xml:space="preserve"> </w:t>
      </w:r>
      <w:r w:rsidR="003C21AB" w:rsidRPr="00B956B3">
        <w:rPr>
          <w:lang w:val="nl-NL"/>
        </w:rPr>
        <w:t>hulpmiddelen, specifiek</w:t>
      </w:r>
      <w:r w:rsidR="003C21AB" w:rsidRPr="00B956B3">
        <w:rPr>
          <w:spacing w:val="-2"/>
          <w:lang w:val="nl-NL"/>
        </w:rPr>
        <w:t xml:space="preserve"> </w:t>
      </w:r>
      <w:r w:rsidR="003C21AB" w:rsidRPr="00B956B3">
        <w:rPr>
          <w:lang w:val="nl-NL"/>
        </w:rPr>
        <w:t>voor he</w:t>
      </w:r>
      <w:r w:rsidR="00813D0B" w:rsidRPr="00B956B3">
        <w:rPr>
          <w:lang w:val="nl-NL"/>
        </w:rPr>
        <w:t>t betreffende vak</w:t>
      </w:r>
      <w:r w:rsidR="004F6E76" w:rsidRPr="00B956B3">
        <w:rPr>
          <w:lang w:val="nl-NL"/>
        </w:rPr>
        <w:t>.</w:t>
      </w:r>
    </w:p>
    <w:p w14:paraId="27D05BDF" w14:textId="1553F796" w:rsidR="004F6E76" w:rsidRPr="00B956B3" w:rsidRDefault="00810A19" w:rsidP="009B5FEF">
      <w:pPr>
        <w:pStyle w:val="Plattetekst"/>
        <w:numPr>
          <w:ilvl w:val="0"/>
          <w:numId w:val="1"/>
        </w:numPr>
        <w:rPr>
          <w:lang w:val="nl-NL"/>
        </w:rPr>
      </w:pPr>
      <w:r w:rsidRPr="4D5FCABB">
        <w:rPr>
          <w:rFonts w:eastAsiaTheme="minorEastAsia"/>
          <w:lang w:val="nl-NL"/>
        </w:rPr>
        <w:t>g</w:t>
      </w:r>
      <w:r w:rsidR="003C21AB" w:rsidRPr="00B956B3">
        <w:rPr>
          <w:lang w:val="nl-NL"/>
        </w:rPr>
        <w:t>ebruik duidelijke taal, liefst</w:t>
      </w:r>
      <w:r w:rsidR="003C21AB" w:rsidRPr="00B956B3">
        <w:rPr>
          <w:spacing w:val="-2"/>
          <w:lang w:val="nl-NL"/>
        </w:rPr>
        <w:t xml:space="preserve"> </w:t>
      </w:r>
      <w:r w:rsidR="003C21AB" w:rsidRPr="00B956B3">
        <w:rPr>
          <w:lang w:val="nl-NL"/>
        </w:rPr>
        <w:t>met</w:t>
      </w:r>
      <w:r w:rsidR="003C21AB" w:rsidRPr="00B956B3">
        <w:rPr>
          <w:spacing w:val="-2"/>
          <w:lang w:val="nl-NL"/>
        </w:rPr>
        <w:t xml:space="preserve"> </w:t>
      </w:r>
      <w:r w:rsidR="003C21AB" w:rsidRPr="00B956B3">
        <w:rPr>
          <w:lang w:val="nl-NL"/>
        </w:rPr>
        <w:t>praktische voorbeelden</w:t>
      </w:r>
      <w:r w:rsidR="004F6E76" w:rsidRPr="00B956B3">
        <w:rPr>
          <w:lang w:val="nl-NL"/>
        </w:rPr>
        <w:t>.</w:t>
      </w:r>
    </w:p>
    <w:p w14:paraId="7F61417D" w14:textId="2558AB2A" w:rsidR="006748DA" w:rsidRPr="00B956B3" w:rsidRDefault="00810A19" w:rsidP="009B5FEF">
      <w:pPr>
        <w:pStyle w:val="Plattetekst"/>
        <w:numPr>
          <w:ilvl w:val="0"/>
          <w:numId w:val="1"/>
        </w:numPr>
        <w:rPr>
          <w:lang w:val="nl-NL"/>
        </w:rPr>
      </w:pPr>
      <w:r w:rsidRPr="00B956B3">
        <w:rPr>
          <w:lang w:val="nl-NL"/>
        </w:rPr>
        <w:t>z</w:t>
      </w:r>
      <w:r w:rsidR="003C21AB" w:rsidRPr="00B956B3">
        <w:rPr>
          <w:lang w:val="nl-NL"/>
        </w:rPr>
        <w:t>eg</w:t>
      </w:r>
      <w:r w:rsidR="003C21AB" w:rsidRPr="00B956B3">
        <w:rPr>
          <w:spacing w:val="-2"/>
          <w:lang w:val="nl-NL"/>
        </w:rPr>
        <w:t xml:space="preserve"> </w:t>
      </w:r>
      <w:r w:rsidR="003C21AB" w:rsidRPr="00B956B3">
        <w:rPr>
          <w:lang w:val="nl-NL"/>
        </w:rPr>
        <w:t>of</w:t>
      </w:r>
      <w:r w:rsidR="003C21AB" w:rsidRPr="00B956B3">
        <w:rPr>
          <w:spacing w:val="2"/>
          <w:lang w:val="nl-NL"/>
        </w:rPr>
        <w:t xml:space="preserve"> </w:t>
      </w:r>
      <w:r w:rsidR="003C21AB" w:rsidRPr="00B956B3">
        <w:rPr>
          <w:lang w:val="nl-NL"/>
        </w:rPr>
        <w:t>schrijf nooit “Je</w:t>
      </w:r>
      <w:r w:rsidR="003C21AB" w:rsidRPr="00B956B3">
        <w:rPr>
          <w:spacing w:val="-2"/>
          <w:lang w:val="nl-NL"/>
        </w:rPr>
        <w:t xml:space="preserve"> </w:t>
      </w:r>
      <w:r w:rsidR="003C21AB" w:rsidRPr="00B956B3">
        <w:rPr>
          <w:lang w:val="nl-NL"/>
        </w:rPr>
        <w:t>hebt het zeker niet</w:t>
      </w:r>
      <w:r w:rsidR="003C21AB" w:rsidRPr="00B956B3">
        <w:rPr>
          <w:spacing w:val="-2"/>
          <w:lang w:val="nl-NL"/>
        </w:rPr>
        <w:t xml:space="preserve"> </w:t>
      </w:r>
      <w:r w:rsidR="003C21AB" w:rsidRPr="00B956B3">
        <w:rPr>
          <w:lang w:val="nl-NL"/>
        </w:rPr>
        <w:t>geleerd?”,</w:t>
      </w:r>
      <w:r w:rsidR="003C21AB" w:rsidRPr="00B956B3">
        <w:rPr>
          <w:spacing w:val="-3"/>
          <w:lang w:val="nl-NL"/>
        </w:rPr>
        <w:t xml:space="preserve"> </w:t>
      </w:r>
      <w:r w:rsidR="003C21AB" w:rsidRPr="00B956B3">
        <w:rPr>
          <w:lang w:val="nl-NL"/>
        </w:rPr>
        <w:t>maar vraag</w:t>
      </w:r>
      <w:r w:rsidR="003C21AB" w:rsidRPr="00B956B3">
        <w:rPr>
          <w:spacing w:val="-2"/>
          <w:lang w:val="nl-NL"/>
        </w:rPr>
        <w:t xml:space="preserve"> </w:t>
      </w:r>
      <w:r w:rsidR="003C21AB" w:rsidRPr="00B956B3">
        <w:rPr>
          <w:lang w:val="nl-NL"/>
        </w:rPr>
        <w:t>de</w:t>
      </w:r>
      <w:r w:rsidR="003C21AB" w:rsidRPr="00B956B3">
        <w:rPr>
          <w:spacing w:val="-2"/>
          <w:lang w:val="nl-NL"/>
        </w:rPr>
        <w:t xml:space="preserve"> </w:t>
      </w:r>
      <w:r w:rsidR="003C21AB" w:rsidRPr="00B956B3">
        <w:rPr>
          <w:lang w:val="nl-NL"/>
        </w:rPr>
        <w:t>leerling hoe</w:t>
      </w:r>
      <w:r w:rsidR="003C21AB" w:rsidRPr="00B956B3">
        <w:rPr>
          <w:spacing w:val="-2"/>
          <w:lang w:val="nl-NL"/>
        </w:rPr>
        <w:t xml:space="preserve"> </w:t>
      </w:r>
      <w:r w:rsidR="003C21AB" w:rsidRPr="00B956B3">
        <w:rPr>
          <w:lang w:val="nl-NL"/>
        </w:rPr>
        <w:t>hij</w:t>
      </w:r>
      <w:r w:rsidR="003C21AB" w:rsidRPr="00B956B3">
        <w:rPr>
          <w:spacing w:val="61"/>
          <w:lang w:val="nl-NL"/>
        </w:rPr>
        <w:t xml:space="preserve"> </w:t>
      </w:r>
      <w:r w:rsidR="003C21AB" w:rsidRPr="00B956B3">
        <w:rPr>
          <w:lang w:val="nl-NL"/>
        </w:rPr>
        <w:t>het</w:t>
      </w:r>
      <w:r w:rsidR="003C21AB" w:rsidRPr="00B956B3">
        <w:rPr>
          <w:spacing w:val="-2"/>
          <w:lang w:val="nl-NL"/>
        </w:rPr>
        <w:t xml:space="preserve"> </w:t>
      </w:r>
      <w:r w:rsidR="003C21AB" w:rsidRPr="00B956B3">
        <w:rPr>
          <w:lang w:val="nl-NL"/>
        </w:rPr>
        <w:t>heeft gedaan</w:t>
      </w:r>
      <w:r w:rsidR="003C21AB" w:rsidRPr="00B956B3">
        <w:rPr>
          <w:spacing w:val="-2"/>
          <w:lang w:val="nl-NL"/>
        </w:rPr>
        <w:t xml:space="preserve"> </w:t>
      </w:r>
      <w:r w:rsidR="003C21AB" w:rsidRPr="00B956B3">
        <w:rPr>
          <w:lang w:val="nl-NL"/>
        </w:rPr>
        <w:t>en vraag</w:t>
      </w:r>
      <w:r w:rsidR="003C21AB" w:rsidRPr="00B956B3">
        <w:rPr>
          <w:spacing w:val="-2"/>
          <w:lang w:val="nl-NL"/>
        </w:rPr>
        <w:t xml:space="preserve"> </w:t>
      </w:r>
      <w:r w:rsidR="003C21AB" w:rsidRPr="00B956B3">
        <w:rPr>
          <w:lang w:val="nl-NL"/>
        </w:rPr>
        <w:t>of hij zelf</w:t>
      </w:r>
      <w:r w:rsidR="003C21AB" w:rsidRPr="00B956B3">
        <w:rPr>
          <w:spacing w:val="2"/>
          <w:lang w:val="nl-NL"/>
        </w:rPr>
        <w:t xml:space="preserve"> </w:t>
      </w:r>
      <w:r w:rsidR="003C21AB" w:rsidRPr="00B956B3">
        <w:rPr>
          <w:lang w:val="nl-NL"/>
        </w:rPr>
        <w:t>weet waarom het</w:t>
      </w:r>
      <w:r w:rsidR="003C21AB" w:rsidRPr="00B956B3">
        <w:rPr>
          <w:spacing w:val="-2"/>
          <w:lang w:val="nl-NL"/>
        </w:rPr>
        <w:t xml:space="preserve"> </w:t>
      </w:r>
      <w:r w:rsidR="003C21AB" w:rsidRPr="00B956B3">
        <w:rPr>
          <w:lang w:val="nl-NL"/>
        </w:rPr>
        <w:t xml:space="preserve">deze keer </w:t>
      </w:r>
      <w:r w:rsidR="003C21AB" w:rsidRPr="00B956B3">
        <w:rPr>
          <w:spacing w:val="-2"/>
          <w:lang w:val="nl-NL"/>
        </w:rPr>
        <w:t>wel</w:t>
      </w:r>
      <w:r w:rsidR="003C21AB" w:rsidRPr="00B956B3">
        <w:rPr>
          <w:lang w:val="nl-NL"/>
        </w:rPr>
        <w:t xml:space="preserve"> of</w:t>
      </w:r>
      <w:r w:rsidR="003C21AB" w:rsidRPr="00B956B3">
        <w:rPr>
          <w:spacing w:val="2"/>
          <w:lang w:val="nl-NL"/>
        </w:rPr>
        <w:t xml:space="preserve"> </w:t>
      </w:r>
      <w:r w:rsidR="003C21AB" w:rsidRPr="00B956B3">
        <w:rPr>
          <w:lang w:val="nl-NL"/>
        </w:rPr>
        <w:t>niet is goed</w:t>
      </w:r>
      <w:r w:rsidR="003C21AB" w:rsidRPr="00B956B3">
        <w:rPr>
          <w:spacing w:val="57"/>
          <w:lang w:val="nl-NL"/>
        </w:rPr>
        <w:t xml:space="preserve"> </w:t>
      </w:r>
      <w:r w:rsidR="003C21AB" w:rsidRPr="00B956B3">
        <w:rPr>
          <w:lang w:val="nl-NL"/>
        </w:rPr>
        <w:t>gegaan</w:t>
      </w:r>
      <w:r w:rsidR="004F6E76" w:rsidRPr="00B956B3">
        <w:rPr>
          <w:lang w:val="nl-NL"/>
        </w:rPr>
        <w:t>.</w:t>
      </w:r>
    </w:p>
    <w:p w14:paraId="511A638D" w14:textId="2234B963" w:rsidR="006748DA" w:rsidRPr="00B956B3" w:rsidRDefault="00810A19" w:rsidP="009B5FEF">
      <w:pPr>
        <w:pStyle w:val="Plattetekst"/>
        <w:numPr>
          <w:ilvl w:val="0"/>
          <w:numId w:val="1"/>
        </w:numPr>
        <w:rPr>
          <w:lang w:val="nl-NL"/>
        </w:rPr>
      </w:pPr>
      <w:r w:rsidRPr="00B956B3">
        <w:rPr>
          <w:lang w:val="nl-NL"/>
        </w:rPr>
        <w:t>b</w:t>
      </w:r>
      <w:r w:rsidR="003C21AB" w:rsidRPr="00B956B3">
        <w:rPr>
          <w:lang w:val="nl-NL"/>
        </w:rPr>
        <w:t>espreek welke spelling</w:t>
      </w:r>
      <w:r w:rsidR="00813D0B" w:rsidRPr="00B956B3">
        <w:rPr>
          <w:lang w:val="nl-NL"/>
        </w:rPr>
        <w:t>s</w:t>
      </w:r>
      <w:r w:rsidR="003C21AB" w:rsidRPr="00B956B3">
        <w:rPr>
          <w:lang w:val="nl-NL"/>
        </w:rPr>
        <w:t>fouten worden</w:t>
      </w:r>
      <w:r w:rsidR="003C21AB" w:rsidRPr="00B956B3">
        <w:rPr>
          <w:spacing w:val="-2"/>
          <w:lang w:val="nl-NL"/>
        </w:rPr>
        <w:t xml:space="preserve"> </w:t>
      </w:r>
      <w:r w:rsidR="001760F0" w:rsidRPr="00B956B3">
        <w:rPr>
          <w:lang w:val="nl-NL"/>
        </w:rPr>
        <w:t>mee</w:t>
      </w:r>
      <w:r w:rsidR="00813D0B" w:rsidRPr="00B956B3">
        <w:rPr>
          <w:lang w:val="nl-NL"/>
        </w:rPr>
        <w:t xml:space="preserve"> ge</w:t>
      </w:r>
      <w:r w:rsidR="001760F0" w:rsidRPr="00B956B3">
        <w:rPr>
          <w:lang w:val="nl-NL"/>
        </w:rPr>
        <w:t>rekend</w:t>
      </w:r>
      <w:r w:rsidR="003C21AB" w:rsidRPr="00B956B3">
        <w:rPr>
          <w:lang w:val="nl-NL"/>
        </w:rPr>
        <w:t xml:space="preserve"> </w:t>
      </w:r>
      <w:r w:rsidR="003C21AB" w:rsidRPr="00B956B3">
        <w:rPr>
          <w:spacing w:val="-2"/>
          <w:lang w:val="nl-NL"/>
        </w:rPr>
        <w:t>in</w:t>
      </w:r>
      <w:r w:rsidR="003C21AB" w:rsidRPr="00B956B3">
        <w:rPr>
          <w:lang w:val="nl-NL"/>
        </w:rPr>
        <w:t xml:space="preserve"> de</w:t>
      </w:r>
      <w:r w:rsidR="003C21AB" w:rsidRPr="00B956B3">
        <w:rPr>
          <w:spacing w:val="-2"/>
          <w:lang w:val="nl-NL"/>
        </w:rPr>
        <w:t xml:space="preserve"> </w:t>
      </w:r>
      <w:r w:rsidR="003C21AB" w:rsidRPr="00B956B3">
        <w:rPr>
          <w:lang w:val="nl-NL"/>
        </w:rPr>
        <w:t>beoordeling: maak een</w:t>
      </w:r>
      <w:r w:rsidR="003C21AB" w:rsidRPr="00B956B3">
        <w:rPr>
          <w:spacing w:val="83"/>
          <w:lang w:val="nl-NL"/>
        </w:rPr>
        <w:t xml:space="preserve"> </w:t>
      </w:r>
      <w:r w:rsidR="003C21AB" w:rsidRPr="00B956B3">
        <w:rPr>
          <w:lang w:val="nl-NL"/>
        </w:rPr>
        <w:t>verschil tussen inzichtfouten en andere</w:t>
      </w:r>
      <w:r w:rsidR="003C21AB" w:rsidRPr="00B956B3">
        <w:rPr>
          <w:spacing w:val="-2"/>
          <w:lang w:val="nl-NL"/>
        </w:rPr>
        <w:t xml:space="preserve"> </w:t>
      </w:r>
      <w:r w:rsidR="003C21AB" w:rsidRPr="00B956B3">
        <w:rPr>
          <w:lang w:val="nl-NL"/>
        </w:rPr>
        <w:t>fouten.</w:t>
      </w:r>
    </w:p>
    <w:p w14:paraId="7C69FDE6" w14:textId="77777777" w:rsidR="006748DA" w:rsidRPr="00C14E3E" w:rsidRDefault="006748DA" w:rsidP="00757A6F">
      <w:pPr>
        <w:pStyle w:val="Plattetekst"/>
        <w:rPr>
          <w:lang w:val="nl-NL"/>
        </w:rPr>
      </w:pPr>
    </w:p>
    <w:p w14:paraId="093E4D0E" w14:textId="2BCE338E" w:rsidR="006748DA" w:rsidRPr="00D962B3" w:rsidRDefault="003C21AB" w:rsidP="009B5FEF">
      <w:pPr>
        <w:pStyle w:val="Kop1"/>
        <w:numPr>
          <w:ilvl w:val="0"/>
          <w:numId w:val="11"/>
        </w:numPr>
      </w:pPr>
      <w:bookmarkStart w:id="7" w:name="_Toc73706662"/>
      <w:r w:rsidRPr="00D962B3">
        <w:t>Nieuwe</w:t>
      </w:r>
      <w:r w:rsidRPr="00D962B3">
        <w:rPr>
          <w:spacing w:val="-2"/>
        </w:rPr>
        <w:t xml:space="preserve"> </w:t>
      </w:r>
      <w:r w:rsidRPr="00D962B3">
        <w:t>docenten</w:t>
      </w:r>
      <w:bookmarkEnd w:id="7"/>
    </w:p>
    <w:p w14:paraId="361EC629" w14:textId="77777777" w:rsidR="006748DA" w:rsidRPr="00C14E3E" w:rsidRDefault="006748DA" w:rsidP="00757A6F">
      <w:pPr>
        <w:pStyle w:val="Plattetekst"/>
        <w:rPr>
          <w:b/>
          <w:bCs/>
        </w:rPr>
      </w:pPr>
    </w:p>
    <w:p w14:paraId="55A4F5F3" w14:textId="37C15E6A" w:rsidR="006748DA" w:rsidRPr="00810A19" w:rsidRDefault="003C21AB" w:rsidP="00E932AF">
      <w:pPr>
        <w:pStyle w:val="Plattetekst"/>
        <w:rPr>
          <w:color w:val="FF0000"/>
          <w:lang w:val="nl-NL"/>
        </w:rPr>
      </w:pPr>
      <w:r w:rsidRPr="00C14E3E">
        <w:rPr>
          <w:lang w:val="nl-NL"/>
        </w:rPr>
        <w:t>Het Keizer Karel</w:t>
      </w:r>
      <w:r w:rsidRPr="00C14E3E">
        <w:rPr>
          <w:spacing w:val="2"/>
          <w:lang w:val="nl-NL"/>
        </w:rPr>
        <w:t xml:space="preserve"> </w:t>
      </w:r>
      <w:r w:rsidRPr="00C14E3E">
        <w:rPr>
          <w:lang w:val="nl-NL"/>
        </w:rPr>
        <w:t>College vindt het</w:t>
      </w:r>
      <w:r w:rsidRPr="00C14E3E">
        <w:rPr>
          <w:spacing w:val="-2"/>
          <w:lang w:val="nl-NL"/>
        </w:rPr>
        <w:t xml:space="preserve"> </w:t>
      </w:r>
      <w:r w:rsidRPr="00C14E3E">
        <w:rPr>
          <w:lang w:val="nl-NL"/>
        </w:rPr>
        <w:t>belangrijk dat nieuwe docenten zo snel</w:t>
      </w:r>
      <w:r w:rsidRPr="00C14E3E">
        <w:rPr>
          <w:spacing w:val="55"/>
          <w:lang w:val="nl-NL"/>
        </w:rPr>
        <w:t xml:space="preserve"> </w:t>
      </w:r>
      <w:r w:rsidRPr="00C14E3E">
        <w:rPr>
          <w:lang w:val="nl-NL"/>
        </w:rPr>
        <w:t>mogelijk op</w:t>
      </w:r>
      <w:r w:rsidRPr="00C14E3E">
        <w:rPr>
          <w:spacing w:val="-2"/>
          <w:lang w:val="nl-NL"/>
        </w:rPr>
        <w:t xml:space="preserve"> </w:t>
      </w:r>
      <w:r w:rsidRPr="00C14E3E">
        <w:rPr>
          <w:lang w:val="nl-NL"/>
        </w:rPr>
        <w:t>de</w:t>
      </w:r>
      <w:r w:rsidRPr="00C14E3E">
        <w:rPr>
          <w:spacing w:val="-2"/>
          <w:lang w:val="nl-NL"/>
        </w:rPr>
        <w:t xml:space="preserve"> </w:t>
      </w:r>
      <w:r w:rsidRPr="00C14E3E">
        <w:rPr>
          <w:lang w:val="nl-NL"/>
        </w:rPr>
        <w:t>hoogte</w:t>
      </w:r>
      <w:r w:rsidRPr="00C14E3E">
        <w:rPr>
          <w:spacing w:val="-3"/>
          <w:lang w:val="nl-NL"/>
        </w:rPr>
        <w:t xml:space="preserve"> </w:t>
      </w:r>
      <w:r w:rsidRPr="00C14E3E">
        <w:rPr>
          <w:lang w:val="nl-NL"/>
        </w:rPr>
        <w:t>worden gebracht van</w:t>
      </w:r>
      <w:r w:rsidRPr="00C14E3E">
        <w:rPr>
          <w:spacing w:val="-2"/>
          <w:lang w:val="nl-NL"/>
        </w:rPr>
        <w:t xml:space="preserve"> </w:t>
      </w:r>
      <w:r w:rsidRPr="00C14E3E">
        <w:rPr>
          <w:lang w:val="nl-NL"/>
        </w:rPr>
        <w:t>een aantal zaken rond dyslexie op</w:t>
      </w:r>
      <w:r w:rsidRPr="00C14E3E">
        <w:rPr>
          <w:spacing w:val="63"/>
          <w:lang w:val="nl-NL"/>
        </w:rPr>
        <w:t xml:space="preserve"> </w:t>
      </w:r>
      <w:r w:rsidRPr="00813D0B">
        <w:rPr>
          <w:lang w:val="nl-NL"/>
        </w:rPr>
        <w:t>school.</w:t>
      </w:r>
      <w:r w:rsidR="00C70ED7" w:rsidRPr="00813D0B">
        <w:rPr>
          <w:lang w:val="nl-NL"/>
        </w:rPr>
        <w:t xml:space="preserve"> Zij </w:t>
      </w:r>
      <w:r w:rsidR="00810A19" w:rsidRPr="00D63EEF">
        <w:rPr>
          <w:lang w:val="nl-NL"/>
        </w:rPr>
        <w:t xml:space="preserve">krijgen </w:t>
      </w:r>
      <w:r w:rsidR="00C70ED7" w:rsidRPr="00813D0B">
        <w:rPr>
          <w:lang w:val="nl-NL"/>
        </w:rPr>
        <w:t xml:space="preserve">daarom </w:t>
      </w:r>
      <w:r w:rsidR="00810A19" w:rsidRPr="00D63EEF">
        <w:rPr>
          <w:lang w:val="nl-NL"/>
        </w:rPr>
        <w:t>z.s.m</w:t>
      </w:r>
      <w:r w:rsidR="00D63EEF">
        <w:rPr>
          <w:lang w:val="nl-NL"/>
        </w:rPr>
        <w:t>.de infografic uitgereikt. Bovendien geeft d</w:t>
      </w:r>
      <w:r w:rsidR="00E932AF">
        <w:rPr>
          <w:lang w:val="nl-NL"/>
        </w:rPr>
        <w:t>e remedial teacher voorlichting op één van de eerste bijeenkomsten voor nieuwe docenten</w:t>
      </w:r>
      <w:r w:rsidR="00D63EEF">
        <w:rPr>
          <w:lang w:val="nl-NL"/>
        </w:rPr>
        <w:t>.</w:t>
      </w:r>
    </w:p>
    <w:p w14:paraId="347C4A10" w14:textId="77777777" w:rsidR="004F6E76" w:rsidRPr="00813D0B" w:rsidRDefault="004F6E76" w:rsidP="00E932AF">
      <w:pPr>
        <w:pStyle w:val="Plattetekst"/>
        <w:rPr>
          <w:b/>
          <w:lang w:val="nl-NL"/>
        </w:rPr>
      </w:pPr>
    </w:p>
    <w:p w14:paraId="1F321909" w14:textId="77777777" w:rsidR="006748DA" w:rsidRPr="004F6E76" w:rsidRDefault="003C21AB" w:rsidP="00757A6F">
      <w:pPr>
        <w:pStyle w:val="Plattetekst"/>
        <w:rPr>
          <w:lang w:val="nl-NL"/>
        </w:rPr>
      </w:pPr>
      <w:r w:rsidRPr="004F6E76">
        <w:rPr>
          <w:lang w:val="nl-NL"/>
        </w:rPr>
        <w:t>Nieuwe docenten krijgen:</w:t>
      </w:r>
    </w:p>
    <w:p w14:paraId="5FF74436" w14:textId="77777777" w:rsidR="006748DA" w:rsidRPr="00C14E3E" w:rsidRDefault="001760F0" w:rsidP="004F6E76">
      <w:pPr>
        <w:pStyle w:val="Plattetekst"/>
        <w:ind w:left="716" w:hanging="600"/>
        <w:rPr>
          <w:lang w:val="nl-NL"/>
        </w:rPr>
      </w:pPr>
      <w:r w:rsidRPr="00C14E3E">
        <w:rPr>
          <w:lang w:val="nl-NL"/>
        </w:rPr>
        <w:t>-</w:t>
      </w:r>
      <w:r w:rsidR="004F6E76">
        <w:rPr>
          <w:lang w:val="nl-NL"/>
        </w:rPr>
        <w:tab/>
      </w:r>
      <w:r w:rsidRPr="00C14E3E">
        <w:rPr>
          <w:lang w:val="nl-NL"/>
        </w:rPr>
        <w:t>e</w:t>
      </w:r>
      <w:r w:rsidR="003C21AB" w:rsidRPr="00C14E3E">
        <w:rPr>
          <w:lang w:val="nl-NL"/>
        </w:rPr>
        <w:t xml:space="preserve">en kopie van de dyslexielijst, zodat </w:t>
      </w:r>
      <w:r w:rsidR="003C21AB" w:rsidRPr="00C14E3E">
        <w:rPr>
          <w:spacing w:val="-2"/>
          <w:lang w:val="nl-NL"/>
        </w:rPr>
        <w:t>ze</w:t>
      </w:r>
      <w:r w:rsidR="003C21AB" w:rsidRPr="00C14E3E">
        <w:rPr>
          <w:lang w:val="nl-NL"/>
        </w:rPr>
        <w:t xml:space="preserve"> in ieder geval weten welke leerlingen er in</w:t>
      </w:r>
      <w:r w:rsidR="003C21AB" w:rsidRPr="00C14E3E">
        <w:rPr>
          <w:spacing w:val="73"/>
          <w:lang w:val="nl-NL"/>
        </w:rPr>
        <w:t xml:space="preserve"> </w:t>
      </w:r>
      <w:r w:rsidR="003C21AB" w:rsidRPr="00C14E3E">
        <w:rPr>
          <w:lang w:val="nl-NL"/>
        </w:rPr>
        <w:t>hun</w:t>
      </w:r>
      <w:r w:rsidR="003C21AB" w:rsidRPr="00C14E3E">
        <w:rPr>
          <w:spacing w:val="1"/>
          <w:lang w:val="nl-NL"/>
        </w:rPr>
        <w:t xml:space="preserve"> </w:t>
      </w:r>
      <w:r w:rsidR="003C21AB" w:rsidRPr="00C14E3E">
        <w:rPr>
          <w:lang w:val="nl-NL"/>
        </w:rPr>
        <w:t>klas dyslectisch zijn</w:t>
      </w:r>
      <w:r w:rsidR="004F6E76">
        <w:rPr>
          <w:lang w:val="nl-NL"/>
        </w:rPr>
        <w:t>.</w:t>
      </w:r>
    </w:p>
    <w:p w14:paraId="2C00B292" w14:textId="0E51C61B" w:rsidR="006748DA" w:rsidRPr="00C14E3E" w:rsidRDefault="001760F0" w:rsidP="004F6E76">
      <w:pPr>
        <w:pStyle w:val="Plattetekst"/>
        <w:ind w:left="716" w:hanging="600"/>
        <w:rPr>
          <w:lang w:val="nl-NL"/>
        </w:rPr>
      </w:pPr>
      <w:r w:rsidRPr="00C14E3E">
        <w:rPr>
          <w:lang w:val="nl-NL"/>
        </w:rPr>
        <w:t>-</w:t>
      </w:r>
      <w:r w:rsidR="004F6E76">
        <w:rPr>
          <w:lang w:val="nl-NL"/>
        </w:rPr>
        <w:tab/>
      </w:r>
      <w:r w:rsidRPr="00C14E3E">
        <w:rPr>
          <w:lang w:val="nl-NL"/>
        </w:rPr>
        <w:t>s</w:t>
      </w:r>
      <w:r w:rsidR="003C21AB" w:rsidRPr="00C14E3E">
        <w:rPr>
          <w:lang w:val="nl-NL"/>
        </w:rPr>
        <w:t>chriftelijke informatie</w:t>
      </w:r>
      <w:r w:rsidR="00D63EEF">
        <w:rPr>
          <w:lang w:val="nl-NL"/>
        </w:rPr>
        <w:t xml:space="preserve"> (infografic)</w:t>
      </w:r>
      <w:r w:rsidR="003C21AB" w:rsidRPr="00C14E3E">
        <w:rPr>
          <w:spacing w:val="-2"/>
          <w:lang w:val="nl-NL"/>
        </w:rPr>
        <w:t xml:space="preserve"> </w:t>
      </w:r>
      <w:r w:rsidR="003C21AB" w:rsidRPr="00C14E3E">
        <w:rPr>
          <w:lang w:val="nl-NL"/>
        </w:rPr>
        <w:t>over dyslexie op het Keizer Karel College door remedial</w:t>
      </w:r>
      <w:r w:rsidR="003C21AB" w:rsidRPr="00C14E3E">
        <w:rPr>
          <w:spacing w:val="85"/>
          <w:lang w:val="nl-NL"/>
        </w:rPr>
        <w:t xml:space="preserve"> </w:t>
      </w:r>
      <w:r w:rsidR="003C21AB" w:rsidRPr="00C14E3E">
        <w:rPr>
          <w:lang w:val="nl-NL"/>
        </w:rPr>
        <w:t>teachers</w:t>
      </w:r>
      <w:r w:rsidR="004F6E76">
        <w:rPr>
          <w:lang w:val="nl-NL"/>
        </w:rPr>
        <w:t>.</w:t>
      </w:r>
    </w:p>
    <w:p w14:paraId="31CF548B" w14:textId="77777777" w:rsidR="006748DA" w:rsidRPr="00C14E3E" w:rsidRDefault="001760F0" w:rsidP="004F6E76">
      <w:pPr>
        <w:pStyle w:val="Plattetekst"/>
        <w:ind w:left="716" w:hanging="600"/>
        <w:rPr>
          <w:lang w:val="nl-NL"/>
        </w:rPr>
      </w:pPr>
      <w:r w:rsidRPr="00C14E3E">
        <w:rPr>
          <w:lang w:val="nl-NL"/>
        </w:rPr>
        <w:t>-</w:t>
      </w:r>
      <w:r w:rsidR="004F6E76">
        <w:rPr>
          <w:lang w:val="nl-NL"/>
        </w:rPr>
        <w:tab/>
      </w:r>
      <w:r w:rsidRPr="00C14E3E">
        <w:rPr>
          <w:lang w:val="nl-NL"/>
        </w:rPr>
        <w:t>d</w:t>
      </w:r>
      <w:r w:rsidR="003C21AB" w:rsidRPr="00C14E3E">
        <w:rPr>
          <w:lang w:val="nl-NL"/>
        </w:rPr>
        <w:t>e mogelijkheid</w:t>
      </w:r>
      <w:r w:rsidR="003C21AB" w:rsidRPr="00C14E3E">
        <w:rPr>
          <w:spacing w:val="-2"/>
          <w:lang w:val="nl-NL"/>
        </w:rPr>
        <w:t xml:space="preserve"> </w:t>
      </w:r>
      <w:r w:rsidR="003C21AB" w:rsidRPr="00C14E3E">
        <w:rPr>
          <w:lang w:val="nl-NL"/>
        </w:rPr>
        <w:t>tot kennismaken</w:t>
      </w:r>
      <w:r w:rsidR="003C21AB" w:rsidRPr="00C14E3E">
        <w:rPr>
          <w:spacing w:val="-2"/>
          <w:lang w:val="nl-NL"/>
        </w:rPr>
        <w:t xml:space="preserve"> </w:t>
      </w:r>
      <w:r w:rsidR="003C21AB" w:rsidRPr="00C14E3E">
        <w:rPr>
          <w:lang w:val="nl-NL"/>
        </w:rPr>
        <w:t>met de remedial teachers, die</w:t>
      </w:r>
      <w:r w:rsidR="003C21AB" w:rsidRPr="00C14E3E">
        <w:rPr>
          <w:spacing w:val="-2"/>
          <w:lang w:val="nl-NL"/>
        </w:rPr>
        <w:t xml:space="preserve"> </w:t>
      </w:r>
      <w:r w:rsidR="003C21AB" w:rsidRPr="00C14E3E">
        <w:rPr>
          <w:lang w:val="nl-NL"/>
        </w:rPr>
        <w:t>antwoord en tips</w:t>
      </w:r>
      <w:r w:rsidR="003C21AB" w:rsidRPr="00C14E3E">
        <w:rPr>
          <w:spacing w:val="63"/>
          <w:lang w:val="nl-NL"/>
        </w:rPr>
        <w:t xml:space="preserve"> </w:t>
      </w:r>
      <w:r w:rsidR="003C21AB" w:rsidRPr="00C14E3E">
        <w:rPr>
          <w:lang w:val="nl-NL"/>
        </w:rPr>
        <w:t>kunnen geven over hoe het best om</w:t>
      </w:r>
      <w:r w:rsidR="003C21AB" w:rsidRPr="00C14E3E">
        <w:rPr>
          <w:spacing w:val="1"/>
          <w:lang w:val="nl-NL"/>
        </w:rPr>
        <w:t xml:space="preserve"> </w:t>
      </w:r>
      <w:r w:rsidR="003C21AB" w:rsidRPr="00C14E3E">
        <w:rPr>
          <w:lang w:val="nl-NL"/>
        </w:rPr>
        <w:t>te gaan</w:t>
      </w:r>
      <w:r w:rsidR="003C21AB" w:rsidRPr="00C14E3E">
        <w:rPr>
          <w:spacing w:val="-2"/>
          <w:lang w:val="nl-NL"/>
        </w:rPr>
        <w:t xml:space="preserve"> </w:t>
      </w:r>
      <w:r w:rsidR="003C21AB" w:rsidRPr="00C14E3E">
        <w:rPr>
          <w:lang w:val="nl-NL"/>
        </w:rPr>
        <w:t>met</w:t>
      </w:r>
      <w:r w:rsidR="003C21AB" w:rsidRPr="00C14E3E">
        <w:rPr>
          <w:spacing w:val="-2"/>
          <w:lang w:val="nl-NL"/>
        </w:rPr>
        <w:t xml:space="preserve"> </w:t>
      </w:r>
      <w:r w:rsidR="003C21AB" w:rsidRPr="00C14E3E">
        <w:rPr>
          <w:lang w:val="nl-NL"/>
        </w:rPr>
        <w:t>dyslectische</w:t>
      </w:r>
      <w:r w:rsidR="003C21AB" w:rsidRPr="00C14E3E">
        <w:rPr>
          <w:spacing w:val="1"/>
          <w:lang w:val="nl-NL"/>
        </w:rPr>
        <w:t xml:space="preserve"> </w:t>
      </w:r>
      <w:r w:rsidR="003C21AB" w:rsidRPr="00C14E3E">
        <w:rPr>
          <w:lang w:val="nl-NL"/>
        </w:rPr>
        <w:t>leerlingen in de klas.</w:t>
      </w:r>
    </w:p>
    <w:p w14:paraId="79EB399A" w14:textId="77777777" w:rsidR="001760F0" w:rsidRPr="00C14E3E" w:rsidRDefault="001760F0" w:rsidP="00757A6F">
      <w:pPr>
        <w:pStyle w:val="Plattetekst"/>
        <w:rPr>
          <w:lang w:val="nl-NL"/>
        </w:rPr>
      </w:pPr>
      <w:r w:rsidRPr="00C14E3E">
        <w:rPr>
          <w:lang w:val="nl-NL"/>
        </w:rPr>
        <w:t xml:space="preserve"> </w:t>
      </w:r>
    </w:p>
    <w:p w14:paraId="500DB25E" w14:textId="2C95A36F" w:rsidR="006748DA" w:rsidRPr="00D962B3" w:rsidRDefault="00D962B3" w:rsidP="009B5FEF">
      <w:pPr>
        <w:pStyle w:val="Kop1"/>
        <w:numPr>
          <w:ilvl w:val="0"/>
          <w:numId w:val="11"/>
        </w:numPr>
      </w:pPr>
      <w:bookmarkStart w:id="8" w:name="_Toc73706663"/>
      <w:r w:rsidRPr="00D962B3">
        <w:t>Faciliteiten bij het e</w:t>
      </w:r>
      <w:r w:rsidR="003C21AB" w:rsidRPr="00D962B3">
        <w:t>indexamen</w:t>
      </w:r>
      <w:bookmarkEnd w:id="8"/>
    </w:p>
    <w:p w14:paraId="3880AFDE" w14:textId="77777777" w:rsidR="006748DA" w:rsidRPr="00C14E3E" w:rsidRDefault="006748DA" w:rsidP="00757A6F">
      <w:pPr>
        <w:pStyle w:val="Plattetekst"/>
        <w:rPr>
          <w:b/>
          <w:bCs/>
        </w:rPr>
      </w:pPr>
    </w:p>
    <w:p w14:paraId="3BE7AAD2" w14:textId="77777777" w:rsidR="006748DA" w:rsidRPr="00C14E3E" w:rsidRDefault="003C21AB" w:rsidP="004B1F87">
      <w:pPr>
        <w:pStyle w:val="Plattetekst"/>
        <w:ind w:left="0"/>
        <w:rPr>
          <w:lang w:val="nl-NL"/>
        </w:rPr>
      </w:pPr>
      <w:r w:rsidRPr="00C14E3E">
        <w:rPr>
          <w:lang w:val="nl-NL"/>
        </w:rPr>
        <w:t>Leerlingen</w:t>
      </w:r>
      <w:r w:rsidRPr="00C14E3E">
        <w:rPr>
          <w:spacing w:val="-2"/>
          <w:lang w:val="nl-NL"/>
        </w:rPr>
        <w:t xml:space="preserve"> </w:t>
      </w:r>
      <w:r w:rsidRPr="00C14E3E">
        <w:rPr>
          <w:lang w:val="nl-NL"/>
        </w:rPr>
        <w:t>die in</w:t>
      </w:r>
      <w:r w:rsidRPr="00C14E3E">
        <w:rPr>
          <w:spacing w:val="-2"/>
          <w:lang w:val="nl-NL"/>
        </w:rPr>
        <w:t xml:space="preserve"> </w:t>
      </w:r>
      <w:r w:rsidRPr="00C14E3E">
        <w:rPr>
          <w:lang w:val="nl-NL"/>
        </w:rPr>
        <w:t>het</w:t>
      </w:r>
      <w:r w:rsidRPr="00C14E3E">
        <w:rPr>
          <w:spacing w:val="-2"/>
          <w:lang w:val="nl-NL"/>
        </w:rPr>
        <w:t xml:space="preserve"> </w:t>
      </w:r>
      <w:r w:rsidRPr="00C14E3E">
        <w:rPr>
          <w:lang w:val="nl-NL"/>
        </w:rPr>
        <w:t>bezit zijn van een geldige dyslexieverklaring, kunnen ook</w:t>
      </w:r>
      <w:r w:rsidRPr="00C14E3E">
        <w:rPr>
          <w:spacing w:val="59"/>
          <w:lang w:val="nl-NL"/>
        </w:rPr>
        <w:t xml:space="preserve"> </w:t>
      </w:r>
      <w:r w:rsidRPr="00C14E3E">
        <w:rPr>
          <w:lang w:val="nl-NL"/>
        </w:rPr>
        <w:t>tijdens</w:t>
      </w:r>
      <w:r w:rsidRPr="00C14E3E">
        <w:rPr>
          <w:spacing w:val="-2"/>
          <w:lang w:val="nl-NL"/>
        </w:rPr>
        <w:t xml:space="preserve"> </w:t>
      </w:r>
      <w:r w:rsidRPr="00C14E3E">
        <w:rPr>
          <w:lang w:val="nl-NL"/>
        </w:rPr>
        <w:t>hun</w:t>
      </w:r>
      <w:r w:rsidRPr="00C14E3E">
        <w:rPr>
          <w:spacing w:val="-2"/>
          <w:lang w:val="nl-NL"/>
        </w:rPr>
        <w:t xml:space="preserve"> </w:t>
      </w:r>
      <w:r w:rsidRPr="00C14E3E">
        <w:rPr>
          <w:lang w:val="nl-NL"/>
        </w:rPr>
        <w:t>eindexamen gebruik maken van een aantal</w:t>
      </w:r>
      <w:r w:rsidRPr="00C14E3E">
        <w:rPr>
          <w:spacing w:val="-3"/>
          <w:lang w:val="nl-NL"/>
        </w:rPr>
        <w:t xml:space="preserve"> </w:t>
      </w:r>
      <w:r w:rsidRPr="00C14E3E">
        <w:rPr>
          <w:lang w:val="nl-NL"/>
        </w:rPr>
        <w:t>faciliteiten, zoals:</w:t>
      </w:r>
    </w:p>
    <w:p w14:paraId="41910598" w14:textId="2891589C" w:rsidR="006748DA" w:rsidRPr="00C14E3E" w:rsidRDefault="003C21AB" w:rsidP="00E932AF">
      <w:pPr>
        <w:pStyle w:val="Plattetekst"/>
        <w:ind w:left="720" w:hanging="720"/>
        <w:rPr>
          <w:lang w:val="nl-NL"/>
        </w:rPr>
      </w:pPr>
      <w:r w:rsidRPr="00C14E3E">
        <w:rPr>
          <w:lang w:val="nl-NL"/>
        </w:rPr>
        <w:t>-</w:t>
      </w:r>
      <w:r w:rsidR="004B1F87">
        <w:rPr>
          <w:lang w:val="nl-NL"/>
        </w:rPr>
        <w:tab/>
      </w:r>
      <w:r w:rsidRPr="00C14E3E">
        <w:rPr>
          <w:lang w:val="nl-NL"/>
        </w:rPr>
        <w:t>tijdverlenging</w:t>
      </w:r>
      <w:r w:rsidR="004B1F87">
        <w:rPr>
          <w:lang w:val="nl-NL"/>
        </w:rPr>
        <w:t xml:space="preserve">: </w:t>
      </w:r>
      <w:r w:rsidR="004B1F87" w:rsidRPr="00E932AF">
        <w:rPr>
          <w:lang w:val="nl-NL"/>
        </w:rPr>
        <w:t xml:space="preserve">30 minuten bij </w:t>
      </w:r>
      <w:r w:rsidR="00E932AF">
        <w:rPr>
          <w:lang w:val="nl-NL"/>
        </w:rPr>
        <w:t>alle</w:t>
      </w:r>
      <w:r w:rsidR="004B1F87" w:rsidRPr="00E932AF">
        <w:rPr>
          <w:lang w:val="nl-NL"/>
        </w:rPr>
        <w:t xml:space="preserve"> centra</w:t>
      </w:r>
      <w:r w:rsidR="00E932AF">
        <w:rPr>
          <w:lang w:val="nl-NL"/>
        </w:rPr>
        <w:t>le</w:t>
      </w:r>
      <w:r w:rsidR="004B1F87" w:rsidRPr="00E932AF">
        <w:rPr>
          <w:lang w:val="nl-NL"/>
        </w:rPr>
        <w:t xml:space="preserve"> examen</w:t>
      </w:r>
      <w:r w:rsidR="00E932AF">
        <w:rPr>
          <w:lang w:val="nl-NL"/>
        </w:rPr>
        <w:t>s</w:t>
      </w:r>
      <w:r w:rsidR="00BA498D">
        <w:rPr>
          <w:lang w:val="nl-NL"/>
        </w:rPr>
        <w:t>.</w:t>
      </w:r>
    </w:p>
    <w:p w14:paraId="739060BF" w14:textId="2B796C6A" w:rsidR="006748DA" w:rsidRPr="00C14E3E" w:rsidRDefault="003C21AB" w:rsidP="004B1F87">
      <w:pPr>
        <w:pStyle w:val="Plattetekst"/>
        <w:ind w:left="720" w:hanging="720"/>
        <w:rPr>
          <w:lang w:val="nl-NL"/>
        </w:rPr>
      </w:pPr>
      <w:r w:rsidRPr="00C14E3E">
        <w:rPr>
          <w:lang w:val="nl-NL"/>
        </w:rPr>
        <w:t>-</w:t>
      </w:r>
      <w:r w:rsidR="004B1F87">
        <w:rPr>
          <w:lang w:val="nl-NL"/>
        </w:rPr>
        <w:tab/>
      </w:r>
      <w:r w:rsidRPr="00C14E3E">
        <w:rPr>
          <w:lang w:val="nl-NL"/>
        </w:rPr>
        <w:t>speciale luistertoetsen</w:t>
      </w:r>
      <w:r w:rsidRPr="00C14E3E">
        <w:rPr>
          <w:spacing w:val="-2"/>
          <w:lang w:val="nl-NL"/>
        </w:rPr>
        <w:t xml:space="preserve"> </w:t>
      </w:r>
      <w:r w:rsidRPr="00C14E3E">
        <w:rPr>
          <w:lang w:val="nl-NL"/>
        </w:rPr>
        <w:t>voor de</w:t>
      </w:r>
      <w:r w:rsidRPr="00C14E3E">
        <w:rPr>
          <w:spacing w:val="-2"/>
          <w:lang w:val="nl-NL"/>
        </w:rPr>
        <w:t xml:space="preserve"> </w:t>
      </w:r>
      <w:r w:rsidRPr="00C14E3E">
        <w:rPr>
          <w:lang w:val="nl-NL"/>
        </w:rPr>
        <w:t>moderne vreemde</w:t>
      </w:r>
      <w:r w:rsidRPr="00C14E3E">
        <w:rPr>
          <w:spacing w:val="-2"/>
          <w:lang w:val="nl-NL"/>
        </w:rPr>
        <w:t xml:space="preserve"> </w:t>
      </w:r>
      <w:r w:rsidRPr="00C14E3E">
        <w:rPr>
          <w:lang w:val="nl-NL"/>
        </w:rPr>
        <w:t>talen</w:t>
      </w:r>
      <w:r w:rsidRPr="00C14E3E">
        <w:rPr>
          <w:spacing w:val="-2"/>
          <w:lang w:val="nl-NL"/>
        </w:rPr>
        <w:t xml:space="preserve"> </w:t>
      </w:r>
      <w:r w:rsidRPr="00C14E3E">
        <w:rPr>
          <w:lang w:val="nl-NL"/>
        </w:rPr>
        <w:t>met</w:t>
      </w:r>
      <w:r w:rsidRPr="00C14E3E">
        <w:rPr>
          <w:spacing w:val="-2"/>
          <w:lang w:val="nl-NL"/>
        </w:rPr>
        <w:t xml:space="preserve"> </w:t>
      </w:r>
      <w:r w:rsidRPr="00C14E3E">
        <w:rPr>
          <w:lang w:val="nl-NL"/>
        </w:rPr>
        <w:t>extra tijd tussen</w:t>
      </w:r>
      <w:r w:rsidRPr="00C14E3E">
        <w:rPr>
          <w:spacing w:val="-2"/>
          <w:lang w:val="nl-NL"/>
        </w:rPr>
        <w:t xml:space="preserve"> </w:t>
      </w:r>
      <w:r w:rsidRPr="00C14E3E">
        <w:rPr>
          <w:lang w:val="nl-NL"/>
        </w:rPr>
        <w:t>de</w:t>
      </w:r>
      <w:r w:rsidRPr="00C14E3E">
        <w:rPr>
          <w:spacing w:val="85"/>
          <w:lang w:val="nl-NL"/>
        </w:rPr>
        <w:t xml:space="preserve"> </w:t>
      </w:r>
      <w:r w:rsidRPr="00C14E3E">
        <w:rPr>
          <w:lang w:val="nl-NL"/>
        </w:rPr>
        <w:t>verschillende vragen</w:t>
      </w:r>
      <w:r w:rsidR="00BA498D">
        <w:rPr>
          <w:lang w:val="nl-NL"/>
        </w:rPr>
        <w:t>.</w:t>
      </w:r>
    </w:p>
    <w:p w14:paraId="04DC7900" w14:textId="5EE96071" w:rsidR="006748DA" w:rsidRPr="00C14E3E" w:rsidRDefault="003C21AB" w:rsidP="00E932AF">
      <w:pPr>
        <w:pStyle w:val="Plattetekst"/>
        <w:ind w:left="720" w:hanging="720"/>
        <w:rPr>
          <w:lang w:val="nl-NL"/>
        </w:rPr>
      </w:pPr>
      <w:r w:rsidRPr="00C14E3E">
        <w:rPr>
          <w:lang w:val="nl-NL"/>
        </w:rPr>
        <w:t>-</w:t>
      </w:r>
      <w:r w:rsidR="004B1F87">
        <w:rPr>
          <w:lang w:val="nl-NL"/>
        </w:rPr>
        <w:tab/>
      </w:r>
      <w:r w:rsidR="004B1F87" w:rsidRPr="00E932AF">
        <w:rPr>
          <w:lang w:val="nl-NL"/>
        </w:rPr>
        <w:t>indien gewenst</w:t>
      </w:r>
      <w:r w:rsidR="00CA1D28" w:rsidRPr="00E932AF">
        <w:rPr>
          <w:lang w:val="nl-NL"/>
        </w:rPr>
        <w:t xml:space="preserve"> en geadviseerd</w:t>
      </w:r>
      <w:r w:rsidR="004B1F87">
        <w:rPr>
          <w:lang w:val="nl-NL"/>
        </w:rPr>
        <w:t xml:space="preserve">: </w:t>
      </w:r>
      <w:r w:rsidRPr="00C14E3E">
        <w:rPr>
          <w:lang w:val="nl-NL"/>
        </w:rPr>
        <w:t>examen</w:t>
      </w:r>
      <w:r w:rsidRPr="00C14E3E">
        <w:rPr>
          <w:spacing w:val="-2"/>
          <w:lang w:val="nl-NL"/>
        </w:rPr>
        <w:t xml:space="preserve"> </w:t>
      </w:r>
      <w:r w:rsidR="00E932AF">
        <w:rPr>
          <w:spacing w:val="-2"/>
          <w:lang w:val="nl-NL"/>
        </w:rPr>
        <w:t xml:space="preserve">met een spraaksynthese programma </w:t>
      </w:r>
      <w:r w:rsidRPr="00C14E3E">
        <w:rPr>
          <w:lang w:val="nl-NL"/>
        </w:rPr>
        <w:t>of</w:t>
      </w:r>
      <w:r w:rsidRPr="00C14E3E">
        <w:rPr>
          <w:spacing w:val="2"/>
          <w:lang w:val="nl-NL"/>
        </w:rPr>
        <w:t xml:space="preserve"> </w:t>
      </w:r>
      <w:r w:rsidR="00E932AF">
        <w:rPr>
          <w:spacing w:val="2"/>
          <w:lang w:val="nl-NL"/>
        </w:rPr>
        <w:t xml:space="preserve">op een </w:t>
      </w:r>
      <w:r w:rsidRPr="00C14E3E">
        <w:rPr>
          <w:lang w:val="nl-NL"/>
        </w:rPr>
        <w:t>laptop</w:t>
      </w:r>
      <w:r w:rsidR="00401A6D">
        <w:rPr>
          <w:rStyle w:val="Voetnootmarkering"/>
          <w:lang w:val="nl-NL"/>
        </w:rPr>
        <w:footnoteReference w:id="5"/>
      </w:r>
      <w:r w:rsidR="00DF21DA">
        <w:rPr>
          <w:lang w:val="nl-NL"/>
        </w:rPr>
        <w:t xml:space="preserve"> (zie bijlage 4)</w:t>
      </w:r>
      <w:r w:rsidR="00BA498D">
        <w:rPr>
          <w:lang w:val="nl-NL"/>
        </w:rPr>
        <w:t>.</w:t>
      </w:r>
    </w:p>
    <w:p w14:paraId="191AA0FC" w14:textId="77777777" w:rsidR="00120DA0" w:rsidRDefault="00120DA0" w:rsidP="00E932AF">
      <w:pPr>
        <w:pStyle w:val="Plattetekst"/>
        <w:ind w:left="0"/>
        <w:rPr>
          <w:lang w:val="nl-NL"/>
        </w:rPr>
      </w:pPr>
    </w:p>
    <w:p w14:paraId="721081B4" w14:textId="77777777" w:rsidR="006748DA" w:rsidRPr="00C14E3E" w:rsidRDefault="003C21AB" w:rsidP="004B1F87">
      <w:pPr>
        <w:pStyle w:val="Plattetekst"/>
        <w:ind w:left="0"/>
        <w:rPr>
          <w:lang w:val="nl-NL"/>
        </w:rPr>
      </w:pPr>
      <w:r w:rsidRPr="00C14E3E">
        <w:rPr>
          <w:lang w:val="nl-NL"/>
        </w:rPr>
        <w:t>Aan</w:t>
      </w:r>
      <w:r w:rsidRPr="00C14E3E">
        <w:rPr>
          <w:spacing w:val="-2"/>
          <w:lang w:val="nl-NL"/>
        </w:rPr>
        <w:t xml:space="preserve"> </w:t>
      </w:r>
      <w:r w:rsidRPr="00C14E3E">
        <w:rPr>
          <w:lang w:val="nl-NL"/>
        </w:rPr>
        <w:t>de Inspectie voor</w:t>
      </w:r>
      <w:r w:rsidRPr="00C14E3E">
        <w:rPr>
          <w:spacing w:val="-3"/>
          <w:lang w:val="nl-NL"/>
        </w:rPr>
        <w:t xml:space="preserve"> </w:t>
      </w:r>
      <w:r w:rsidRPr="00C14E3E">
        <w:rPr>
          <w:lang w:val="nl-NL"/>
        </w:rPr>
        <w:t>Voortgezet onderwijs</w:t>
      </w:r>
      <w:r w:rsidRPr="00C14E3E">
        <w:rPr>
          <w:spacing w:val="2"/>
          <w:lang w:val="nl-NL"/>
        </w:rPr>
        <w:t xml:space="preserve"> </w:t>
      </w:r>
      <w:r w:rsidRPr="00C14E3E">
        <w:rPr>
          <w:lang w:val="nl-NL"/>
        </w:rPr>
        <w:t>moet voorafgaand aan</w:t>
      </w:r>
      <w:r w:rsidRPr="00C14E3E">
        <w:rPr>
          <w:spacing w:val="-2"/>
          <w:lang w:val="nl-NL"/>
        </w:rPr>
        <w:t xml:space="preserve"> </w:t>
      </w:r>
      <w:r w:rsidRPr="00C14E3E">
        <w:rPr>
          <w:lang w:val="nl-NL"/>
        </w:rPr>
        <w:t>het</w:t>
      </w:r>
      <w:r w:rsidRPr="00C14E3E">
        <w:rPr>
          <w:spacing w:val="-2"/>
          <w:lang w:val="nl-NL"/>
        </w:rPr>
        <w:t xml:space="preserve"> </w:t>
      </w:r>
      <w:r w:rsidRPr="00C14E3E">
        <w:rPr>
          <w:lang w:val="nl-NL"/>
        </w:rPr>
        <w:t>examen</w:t>
      </w:r>
      <w:r w:rsidRPr="00C14E3E">
        <w:rPr>
          <w:spacing w:val="51"/>
          <w:lang w:val="nl-NL"/>
        </w:rPr>
        <w:t xml:space="preserve"> </w:t>
      </w:r>
      <w:r w:rsidRPr="00C14E3E">
        <w:rPr>
          <w:lang w:val="nl-NL"/>
        </w:rPr>
        <w:t>worden gemeld welke</w:t>
      </w:r>
      <w:r w:rsidRPr="00C14E3E">
        <w:rPr>
          <w:spacing w:val="-2"/>
          <w:lang w:val="nl-NL"/>
        </w:rPr>
        <w:t xml:space="preserve"> </w:t>
      </w:r>
      <w:r w:rsidRPr="00C14E3E">
        <w:rPr>
          <w:lang w:val="nl-NL"/>
        </w:rPr>
        <w:t xml:space="preserve">faciliteiten </w:t>
      </w:r>
      <w:r w:rsidR="001760F0" w:rsidRPr="00C14E3E">
        <w:rPr>
          <w:lang w:val="nl-NL"/>
        </w:rPr>
        <w:t xml:space="preserve">aan </w:t>
      </w:r>
      <w:r w:rsidRPr="00C14E3E">
        <w:rPr>
          <w:lang w:val="nl-NL"/>
        </w:rPr>
        <w:t>welke leerlingen worden verleend.</w:t>
      </w:r>
    </w:p>
    <w:p w14:paraId="7E4CCF65" w14:textId="77777777" w:rsidR="006748DA" w:rsidRPr="004B1F87" w:rsidRDefault="003C21AB" w:rsidP="004B1F87">
      <w:pPr>
        <w:pStyle w:val="Plattetekst"/>
        <w:ind w:left="0"/>
        <w:rPr>
          <w:lang w:val="nl-NL"/>
        </w:rPr>
      </w:pPr>
      <w:r w:rsidRPr="004B1F87">
        <w:rPr>
          <w:lang w:val="nl-NL"/>
        </w:rPr>
        <w:t>Daarbij worden de</w:t>
      </w:r>
      <w:r w:rsidRPr="004B1F87">
        <w:rPr>
          <w:spacing w:val="-2"/>
          <w:lang w:val="nl-NL"/>
        </w:rPr>
        <w:t xml:space="preserve"> </w:t>
      </w:r>
      <w:r w:rsidRPr="004B1F87">
        <w:rPr>
          <w:lang w:val="nl-NL"/>
        </w:rPr>
        <w:t>volgende voorwaarden gesteld:</w:t>
      </w:r>
    </w:p>
    <w:p w14:paraId="63BD6361" w14:textId="0D87C977" w:rsidR="006748DA" w:rsidRPr="00E932AF" w:rsidRDefault="003C21AB" w:rsidP="004B1F87">
      <w:pPr>
        <w:pStyle w:val="Plattetekst"/>
        <w:ind w:left="720" w:hanging="720"/>
        <w:rPr>
          <w:lang w:val="nl-NL"/>
        </w:rPr>
      </w:pPr>
      <w:r w:rsidRPr="00C14E3E">
        <w:rPr>
          <w:lang w:val="nl-NL"/>
        </w:rPr>
        <w:t>-</w:t>
      </w:r>
      <w:r w:rsidR="004B1F87">
        <w:rPr>
          <w:lang w:val="nl-NL"/>
        </w:rPr>
        <w:tab/>
      </w:r>
      <w:r w:rsidR="004B1F87" w:rsidRPr="00E932AF">
        <w:rPr>
          <w:lang w:val="nl-NL"/>
        </w:rPr>
        <w:t xml:space="preserve">Er is een </w:t>
      </w:r>
      <w:r w:rsidRPr="00E932AF">
        <w:rPr>
          <w:lang w:val="nl-NL"/>
        </w:rPr>
        <w:t>geldige dyslexieverklaring</w:t>
      </w:r>
      <w:r w:rsidRPr="00E932AF">
        <w:rPr>
          <w:spacing w:val="-2"/>
          <w:lang w:val="nl-NL"/>
        </w:rPr>
        <w:t xml:space="preserve"> </w:t>
      </w:r>
      <w:r w:rsidR="00120DA0" w:rsidRPr="00E932AF">
        <w:rPr>
          <w:lang w:val="nl-NL"/>
        </w:rPr>
        <w:t xml:space="preserve">én </w:t>
      </w:r>
      <w:r w:rsidRPr="00E932AF">
        <w:rPr>
          <w:lang w:val="nl-NL"/>
        </w:rPr>
        <w:t>geldig</w:t>
      </w:r>
      <w:r w:rsidRPr="00E932AF">
        <w:rPr>
          <w:spacing w:val="-2"/>
          <w:lang w:val="nl-NL"/>
        </w:rPr>
        <w:t xml:space="preserve"> </w:t>
      </w:r>
      <w:r w:rsidRPr="00E932AF">
        <w:rPr>
          <w:lang w:val="nl-NL"/>
        </w:rPr>
        <w:t xml:space="preserve">psychologisch </w:t>
      </w:r>
      <w:r w:rsidR="00C70ED7" w:rsidRPr="00E932AF">
        <w:rPr>
          <w:lang w:val="nl-NL"/>
        </w:rPr>
        <w:t>onderzoeksrapport</w:t>
      </w:r>
      <w:r w:rsidRPr="00E932AF">
        <w:rPr>
          <w:lang w:val="nl-NL"/>
        </w:rPr>
        <w:t xml:space="preserve"> aanwezig</w:t>
      </w:r>
      <w:r w:rsidRPr="00E932AF">
        <w:rPr>
          <w:spacing w:val="-2"/>
          <w:lang w:val="nl-NL"/>
        </w:rPr>
        <w:t xml:space="preserve"> </w:t>
      </w:r>
      <w:r w:rsidRPr="00E932AF">
        <w:rPr>
          <w:lang w:val="nl-NL"/>
        </w:rPr>
        <w:t>in</w:t>
      </w:r>
      <w:r w:rsidR="00810A19">
        <w:rPr>
          <w:spacing w:val="85"/>
          <w:lang w:val="nl-NL"/>
        </w:rPr>
        <w:t xml:space="preserve"> </w:t>
      </w:r>
      <w:r w:rsidRPr="00E932AF">
        <w:rPr>
          <w:lang w:val="nl-NL"/>
        </w:rPr>
        <w:t>het leerlingendossier</w:t>
      </w:r>
      <w:r w:rsidR="004B1F87" w:rsidRPr="00E932AF">
        <w:rPr>
          <w:lang w:val="nl-NL"/>
        </w:rPr>
        <w:t>.</w:t>
      </w:r>
    </w:p>
    <w:p w14:paraId="739A6CA8" w14:textId="77777777" w:rsidR="006748DA" w:rsidRPr="00E932AF" w:rsidRDefault="003C21AB" w:rsidP="004B1F87">
      <w:pPr>
        <w:pStyle w:val="Plattetekst"/>
        <w:ind w:left="720" w:hanging="720"/>
        <w:rPr>
          <w:lang w:val="nl-NL"/>
        </w:rPr>
      </w:pPr>
      <w:r w:rsidRPr="00E932AF">
        <w:rPr>
          <w:lang w:val="nl-NL"/>
        </w:rPr>
        <w:t>-</w:t>
      </w:r>
      <w:r w:rsidR="004B1F87" w:rsidRPr="00E932AF">
        <w:rPr>
          <w:lang w:val="nl-NL"/>
        </w:rPr>
        <w:tab/>
        <w:t xml:space="preserve">De </w:t>
      </w:r>
      <w:r w:rsidRPr="00E932AF">
        <w:rPr>
          <w:lang w:val="nl-NL"/>
        </w:rPr>
        <w:t>gevraagde faciliteiten</w:t>
      </w:r>
      <w:r w:rsidRPr="00E932AF">
        <w:rPr>
          <w:spacing w:val="-2"/>
          <w:lang w:val="nl-NL"/>
        </w:rPr>
        <w:t xml:space="preserve"> </w:t>
      </w:r>
      <w:r w:rsidRPr="00E932AF">
        <w:rPr>
          <w:lang w:val="nl-NL"/>
        </w:rPr>
        <w:t>worden aanbevolen</w:t>
      </w:r>
      <w:r w:rsidRPr="00E932AF">
        <w:rPr>
          <w:spacing w:val="1"/>
          <w:lang w:val="nl-NL"/>
        </w:rPr>
        <w:t xml:space="preserve"> </w:t>
      </w:r>
      <w:r w:rsidRPr="00E932AF">
        <w:rPr>
          <w:lang w:val="nl-NL"/>
        </w:rPr>
        <w:t>in</w:t>
      </w:r>
      <w:r w:rsidRPr="00E932AF">
        <w:rPr>
          <w:spacing w:val="-4"/>
          <w:lang w:val="nl-NL"/>
        </w:rPr>
        <w:t xml:space="preserve"> </w:t>
      </w:r>
      <w:r w:rsidRPr="00E932AF">
        <w:rPr>
          <w:lang w:val="nl-NL"/>
        </w:rPr>
        <w:t>de verklaring</w:t>
      </w:r>
      <w:r w:rsidRPr="00E932AF">
        <w:rPr>
          <w:spacing w:val="-2"/>
          <w:lang w:val="nl-NL"/>
        </w:rPr>
        <w:t xml:space="preserve"> </w:t>
      </w:r>
      <w:r w:rsidRPr="00E932AF">
        <w:rPr>
          <w:lang w:val="nl-NL"/>
        </w:rPr>
        <w:t>of het</w:t>
      </w:r>
      <w:r w:rsidRPr="00E932AF">
        <w:rPr>
          <w:spacing w:val="-2"/>
          <w:lang w:val="nl-NL"/>
        </w:rPr>
        <w:t xml:space="preserve"> </w:t>
      </w:r>
      <w:r w:rsidRPr="00E932AF">
        <w:rPr>
          <w:lang w:val="nl-NL"/>
        </w:rPr>
        <w:t>onderzoeksrapport</w:t>
      </w:r>
      <w:r w:rsidR="004B1F87" w:rsidRPr="00E932AF">
        <w:rPr>
          <w:lang w:val="nl-NL"/>
        </w:rPr>
        <w:t>.</w:t>
      </w:r>
    </w:p>
    <w:p w14:paraId="064762DE" w14:textId="21506025" w:rsidR="006748DA" w:rsidRPr="00C14E3E" w:rsidRDefault="003C21AB" w:rsidP="00E932AF">
      <w:pPr>
        <w:pStyle w:val="Plattetekst"/>
        <w:ind w:left="720" w:hanging="720"/>
        <w:rPr>
          <w:lang w:val="nl-NL"/>
        </w:rPr>
      </w:pPr>
      <w:r w:rsidRPr="00E932AF">
        <w:rPr>
          <w:lang w:val="nl-NL"/>
        </w:rPr>
        <w:lastRenderedPageBreak/>
        <w:t>-</w:t>
      </w:r>
      <w:r w:rsidR="004B1F87" w:rsidRPr="00E932AF">
        <w:rPr>
          <w:lang w:val="nl-NL"/>
        </w:rPr>
        <w:tab/>
        <w:t xml:space="preserve">De </w:t>
      </w:r>
      <w:r w:rsidRPr="00E932AF">
        <w:rPr>
          <w:lang w:val="nl-NL"/>
        </w:rPr>
        <w:t>faciliteiten zijn ook</w:t>
      </w:r>
      <w:r w:rsidRPr="00E932AF">
        <w:rPr>
          <w:spacing w:val="-2"/>
          <w:lang w:val="nl-NL"/>
        </w:rPr>
        <w:t xml:space="preserve"> </w:t>
      </w:r>
      <w:r w:rsidRPr="00E932AF">
        <w:rPr>
          <w:lang w:val="nl-NL"/>
        </w:rPr>
        <w:t>al</w:t>
      </w:r>
      <w:r w:rsidRPr="00E932AF">
        <w:rPr>
          <w:spacing w:val="-3"/>
          <w:lang w:val="nl-NL"/>
        </w:rPr>
        <w:t xml:space="preserve"> </w:t>
      </w:r>
      <w:r w:rsidRPr="00E932AF">
        <w:rPr>
          <w:lang w:val="nl-NL"/>
        </w:rPr>
        <w:t xml:space="preserve">geboden </w:t>
      </w:r>
      <w:r w:rsidR="00E932AF">
        <w:rPr>
          <w:lang w:val="nl-NL"/>
        </w:rPr>
        <w:t xml:space="preserve">en benut </w:t>
      </w:r>
      <w:r w:rsidRPr="00E932AF">
        <w:rPr>
          <w:lang w:val="nl-NL"/>
        </w:rPr>
        <w:t>tijdens de schoolloopbaan</w:t>
      </w:r>
      <w:r w:rsidR="00C70ED7" w:rsidRPr="00E932AF">
        <w:rPr>
          <w:lang w:val="nl-NL"/>
        </w:rPr>
        <w:t xml:space="preserve"> </w:t>
      </w:r>
      <w:r w:rsidR="00F83872" w:rsidRPr="00E932AF">
        <w:rPr>
          <w:lang w:val="nl-NL"/>
        </w:rPr>
        <w:t>vóór het examenjaar.</w:t>
      </w:r>
      <w:r w:rsidR="000D54C1">
        <w:rPr>
          <w:rStyle w:val="Voetnootmarkering"/>
          <w:lang w:val="nl-NL"/>
        </w:rPr>
        <w:footnoteReference w:id="6"/>
      </w:r>
      <w:r w:rsidR="000D54C1">
        <w:rPr>
          <w:lang w:val="nl-NL"/>
        </w:rPr>
        <w:t xml:space="preserve"> Oftewel: een dyslexie-verklaring die wordt afgegeven </w:t>
      </w:r>
      <w:r w:rsidR="000D54C1" w:rsidRPr="00D63EEF">
        <w:rPr>
          <w:b/>
          <w:lang w:val="nl-NL"/>
        </w:rPr>
        <w:t>tijdens</w:t>
      </w:r>
      <w:r w:rsidR="000D54C1" w:rsidRPr="00D63EEF">
        <w:rPr>
          <w:lang w:val="nl-NL"/>
        </w:rPr>
        <w:t xml:space="preserve"> </w:t>
      </w:r>
      <w:r w:rsidR="000D54C1">
        <w:rPr>
          <w:lang w:val="nl-NL"/>
        </w:rPr>
        <w:t xml:space="preserve">het examenjaar geeft </w:t>
      </w:r>
      <w:r w:rsidR="000D54C1" w:rsidRPr="00D63EEF">
        <w:rPr>
          <w:b/>
          <w:lang w:val="nl-NL"/>
        </w:rPr>
        <w:t>geen</w:t>
      </w:r>
      <w:r w:rsidR="000D54C1" w:rsidRPr="00D63EEF">
        <w:rPr>
          <w:lang w:val="nl-NL"/>
        </w:rPr>
        <w:t xml:space="preserve"> </w:t>
      </w:r>
      <w:r w:rsidR="000D54C1">
        <w:rPr>
          <w:lang w:val="nl-NL"/>
        </w:rPr>
        <w:t>rechten op de faciliteiten.</w:t>
      </w:r>
    </w:p>
    <w:p w14:paraId="7BA89F9C" w14:textId="77777777" w:rsidR="006748DA" w:rsidRPr="00C14E3E" w:rsidRDefault="006748DA" w:rsidP="00757A6F">
      <w:pPr>
        <w:pStyle w:val="Plattetekst"/>
        <w:rPr>
          <w:lang w:val="nl-NL"/>
        </w:rPr>
      </w:pPr>
    </w:p>
    <w:p w14:paraId="0F001006" w14:textId="097B33DE" w:rsidR="006748DA" w:rsidRPr="00D962B3" w:rsidRDefault="003C21AB" w:rsidP="009B5FEF">
      <w:pPr>
        <w:pStyle w:val="Kop1"/>
        <w:numPr>
          <w:ilvl w:val="0"/>
          <w:numId w:val="11"/>
        </w:numPr>
      </w:pPr>
      <w:bookmarkStart w:id="9" w:name="_Toc73706664"/>
      <w:r w:rsidRPr="00D962B3">
        <w:t>Technologische ontwikkelingen</w:t>
      </w:r>
      <w:bookmarkEnd w:id="9"/>
    </w:p>
    <w:p w14:paraId="10735C79" w14:textId="77777777" w:rsidR="006748DA" w:rsidRPr="00C14E3E" w:rsidRDefault="006748DA" w:rsidP="00757A6F">
      <w:pPr>
        <w:pStyle w:val="Plattetekst"/>
        <w:rPr>
          <w:b/>
          <w:bCs/>
        </w:rPr>
      </w:pPr>
    </w:p>
    <w:p w14:paraId="34AF3A77" w14:textId="77777777" w:rsidR="006748DA" w:rsidRPr="00C14E3E" w:rsidRDefault="003C21AB" w:rsidP="007F6FDF">
      <w:pPr>
        <w:pStyle w:val="Plattetekst"/>
        <w:ind w:left="0"/>
        <w:rPr>
          <w:lang w:val="nl-NL"/>
        </w:rPr>
      </w:pPr>
      <w:r w:rsidRPr="00C14E3E">
        <w:rPr>
          <w:lang w:val="nl-NL"/>
        </w:rPr>
        <w:t>De laatste jaren zijn er tal van nieuwe ontwikkelingen die voor dyslectische leerlingen</w:t>
      </w:r>
      <w:r w:rsidRPr="00C14E3E">
        <w:rPr>
          <w:spacing w:val="75"/>
          <w:lang w:val="nl-NL"/>
        </w:rPr>
        <w:t xml:space="preserve"> </w:t>
      </w:r>
      <w:r w:rsidRPr="00C14E3E">
        <w:rPr>
          <w:lang w:val="nl-NL"/>
        </w:rPr>
        <w:t>van nut kunnen zijn. In het kort hieronder een</w:t>
      </w:r>
      <w:r w:rsidRPr="00C14E3E">
        <w:rPr>
          <w:spacing w:val="-2"/>
          <w:lang w:val="nl-NL"/>
        </w:rPr>
        <w:t xml:space="preserve"> </w:t>
      </w:r>
      <w:r w:rsidRPr="00C14E3E">
        <w:rPr>
          <w:lang w:val="nl-NL"/>
        </w:rPr>
        <w:t>overzicht en</w:t>
      </w:r>
      <w:r w:rsidRPr="00C14E3E">
        <w:rPr>
          <w:spacing w:val="-2"/>
          <w:lang w:val="nl-NL"/>
        </w:rPr>
        <w:t xml:space="preserve"> </w:t>
      </w:r>
      <w:r w:rsidRPr="00C14E3E">
        <w:rPr>
          <w:lang w:val="nl-NL"/>
        </w:rPr>
        <w:t>een</w:t>
      </w:r>
      <w:r w:rsidRPr="00C14E3E">
        <w:rPr>
          <w:spacing w:val="-2"/>
          <w:lang w:val="nl-NL"/>
        </w:rPr>
        <w:t xml:space="preserve"> </w:t>
      </w:r>
      <w:r w:rsidRPr="00C14E3E">
        <w:rPr>
          <w:lang w:val="nl-NL"/>
        </w:rPr>
        <w:t>aantal websites:</w:t>
      </w:r>
    </w:p>
    <w:p w14:paraId="4162BD06" w14:textId="77777777" w:rsidR="003E05A7" w:rsidRDefault="003E05A7" w:rsidP="00757A6F">
      <w:pPr>
        <w:pStyle w:val="Plattetekst"/>
        <w:rPr>
          <w:i/>
          <w:lang w:val="nl-NL"/>
        </w:rPr>
      </w:pPr>
    </w:p>
    <w:p w14:paraId="03FA6833" w14:textId="216A9D0D" w:rsidR="006748DA" w:rsidRPr="00810A19" w:rsidRDefault="003C21AB" w:rsidP="00757A6F">
      <w:pPr>
        <w:pStyle w:val="Plattetekst"/>
        <w:rPr>
          <w:lang w:val="nl-NL"/>
        </w:rPr>
      </w:pPr>
      <w:r w:rsidRPr="00C14E3E">
        <w:rPr>
          <w:i/>
          <w:lang w:val="nl-NL"/>
        </w:rPr>
        <w:t>Diverse soorten</w:t>
      </w:r>
      <w:r w:rsidRPr="00C14E3E">
        <w:rPr>
          <w:i/>
          <w:spacing w:val="-2"/>
          <w:lang w:val="nl-NL"/>
        </w:rPr>
        <w:t xml:space="preserve"> </w:t>
      </w:r>
      <w:r w:rsidR="00810A19">
        <w:rPr>
          <w:i/>
          <w:lang w:val="nl-NL"/>
        </w:rPr>
        <w:t xml:space="preserve">digitale </w:t>
      </w:r>
      <w:r w:rsidR="00810A19" w:rsidRPr="00D63EEF">
        <w:rPr>
          <w:i/>
          <w:lang w:val="nl-NL"/>
        </w:rPr>
        <w:t>woord</w:t>
      </w:r>
      <w:r w:rsidR="00C412E8" w:rsidRPr="00D63EEF">
        <w:rPr>
          <w:i/>
          <w:lang w:val="nl-NL"/>
        </w:rPr>
        <w:t>leerprogramma’s</w:t>
      </w:r>
      <w:r w:rsidR="00C412E8">
        <w:rPr>
          <w:i/>
          <w:lang w:val="nl-NL"/>
        </w:rPr>
        <w:t xml:space="preserve">, </w:t>
      </w:r>
      <w:r w:rsidR="00C412E8" w:rsidRPr="00810A19">
        <w:rPr>
          <w:i/>
          <w:lang w:val="nl-NL"/>
        </w:rPr>
        <w:t>een leerling met dyslexie leert altijd met de uitspraak van de woorden erbij, met geluid dus!</w:t>
      </w:r>
    </w:p>
    <w:tbl>
      <w:tblPr>
        <w:tblStyle w:val="Tabelraster"/>
        <w:tblW w:w="0" w:type="auto"/>
        <w:tblInd w:w="116" w:type="dxa"/>
        <w:tblLook w:val="04A0" w:firstRow="1" w:lastRow="0" w:firstColumn="1" w:lastColumn="0" w:noHBand="0" w:noVBand="1"/>
      </w:tblPr>
      <w:tblGrid>
        <w:gridCol w:w="3319"/>
        <w:gridCol w:w="5485"/>
      </w:tblGrid>
      <w:tr w:rsidR="004A1F8F" w14:paraId="32F4BE78" w14:textId="77777777" w:rsidTr="004A1F8F">
        <w:tc>
          <w:tcPr>
            <w:tcW w:w="3565" w:type="dxa"/>
          </w:tcPr>
          <w:p w14:paraId="387C17E9" w14:textId="77777777" w:rsidR="004A1F8F" w:rsidRDefault="004A1F8F" w:rsidP="00757A6F">
            <w:pPr>
              <w:pStyle w:val="Plattetekst"/>
              <w:ind w:left="0"/>
            </w:pPr>
            <w:r>
              <w:t>WRTS</w:t>
            </w:r>
          </w:p>
        </w:tc>
        <w:tc>
          <w:tcPr>
            <w:tcW w:w="5579" w:type="dxa"/>
          </w:tcPr>
          <w:p w14:paraId="0BAE2601" w14:textId="77777777" w:rsidR="004A1F8F" w:rsidRPr="004A1F8F" w:rsidRDefault="00672527" w:rsidP="00D64B6E">
            <w:pPr>
              <w:pStyle w:val="Plattetekst"/>
              <w:ind w:left="0"/>
              <w:rPr>
                <w:lang w:val="nl-NL"/>
              </w:rPr>
            </w:pPr>
            <w:hyperlink w:history="1">
              <w:r w:rsidR="004A1F8F" w:rsidRPr="009D2F82">
                <w:rPr>
                  <w:rStyle w:val="Hyperlink"/>
                  <w:lang w:val="nl-NL"/>
                </w:rPr>
                <w:t xml:space="preserve">www.wrts.nl </w:t>
              </w:r>
            </w:hyperlink>
            <w:r w:rsidR="004A1F8F">
              <w:rPr>
                <w:lang w:val="nl-NL"/>
              </w:rPr>
              <w:t xml:space="preserve"> </w:t>
            </w:r>
          </w:p>
        </w:tc>
      </w:tr>
      <w:tr w:rsidR="004A1F8F" w14:paraId="4650181C" w14:textId="77777777" w:rsidTr="004A1F8F">
        <w:tc>
          <w:tcPr>
            <w:tcW w:w="3565" w:type="dxa"/>
          </w:tcPr>
          <w:p w14:paraId="723BCDB8" w14:textId="77777777" w:rsidR="004A1F8F" w:rsidRDefault="004A1F8F" w:rsidP="00757A6F">
            <w:pPr>
              <w:pStyle w:val="Plattetekst"/>
              <w:ind w:left="0"/>
            </w:pPr>
            <w:r>
              <w:t>Overhoor</w:t>
            </w:r>
          </w:p>
        </w:tc>
        <w:tc>
          <w:tcPr>
            <w:tcW w:w="5579" w:type="dxa"/>
          </w:tcPr>
          <w:p w14:paraId="7B4FFAA9" w14:textId="77777777" w:rsidR="004A1F8F" w:rsidRPr="0047511A" w:rsidRDefault="00672527" w:rsidP="00D64B6E">
            <w:pPr>
              <w:pStyle w:val="Plattetekst"/>
              <w:ind w:left="0"/>
            </w:pPr>
            <w:hyperlink r:id="rId12">
              <w:r w:rsidR="004A1F8F" w:rsidRPr="0047511A">
                <w:rPr>
                  <w:color w:val="0000FF"/>
                  <w:u w:val="single" w:color="0000FF"/>
                </w:rPr>
                <w:t>www.efkasoft.com/overhoor/overhoor.html</w:t>
              </w:r>
            </w:hyperlink>
          </w:p>
        </w:tc>
      </w:tr>
      <w:tr w:rsidR="004A1F8F" w14:paraId="18D684FC" w14:textId="77777777" w:rsidTr="004A1F8F">
        <w:tc>
          <w:tcPr>
            <w:tcW w:w="3565" w:type="dxa"/>
          </w:tcPr>
          <w:p w14:paraId="09B9C79C" w14:textId="77777777" w:rsidR="004A1F8F" w:rsidRDefault="004A1F8F" w:rsidP="00757A6F">
            <w:pPr>
              <w:pStyle w:val="Plattetekst"/>
              <w:ind w:left="0"/>
            </w:pPr>
            <w:r>
              <w:t>Teach 2000</w:t>
            </w:r>
          </w:p>
        </w:tc>
        <w:tc>
          <w:tcPr>
            <w:tcW w:w="5579" w:type="dxa"/>
          </w:tcPr>
          <w:p w14:paraId="372B728E" w14:textId="77777777" w:rsidR="004A1F8F" w:rsidRDefault="00672527" w:rsidP="00757A6F">
            <w:pPr>
              <w:pStyle w:val="Plattetekst"/>
              <w:ind w:left="0"/>
            </w:pPr>
            <w:hyperlink r:id="rId13">
              <w:r w:rsidR="004A1F8F" w:rsidRPr="00C14E3E">
                <w:rPr>
                  <w:color w:val="0000FF"/>
                  <w:u w:val="single" w:color="0000FF"/>
                </w:rPr>
                <w:t>www.teach2000.nl</w:t>
              </w:r>
            </w:hyperlink>
          </w:p>
        </w:tc>
      </w:tr>
      <w:tr w:rsidR="004A1F8F" w14:paraId="5A7F2B5D" w14:textId="77777777" w:rsidTr="004A1F8F">
        <w:tc>
          <w:tcPr>
            <w:tcW w:w="3565" w:type="dxa"/>
          </w:tcPr>
          <w:p w14:paraId="78B87163" w14:textId="77777777" w:rsidR="004A1F8F" w:rsidRDefault="004A1F8F" w:rsidP="00757A6F">
            <w:pPr>
              <w:pStyle w:val="Plattetekst"/>
              <w:ind w:left="0"/>
            </w:pPr>
            <w:r w:rsidRPr="00C14E3E">
              <w:t>Himalsoft Dictionary</w:t>
            </w:r>
          </w:p>
        </w:tc>
        <w:tc>
          <w:tcPr>
            <w:tcW w:w="5579" w:type="dxa"/>
          </w:tcPr>
          <w:p w14:paraId="56E2EBDC" w14:textId="77777777" w:rsidR="004A1F8F" w:rsidRDefault="00672527" w:rsidP="00757A6F">
            <w:pPr>
              <w:pStyle w:val="Plattetekst"/>
              <w:ind w:left="0"/>
            </w:pPr>
            <w:hyperlink r:id="rId14" w:history="1">
              <w:r w:rsidR="004A1F8F" w:rsidRPr="009D2F82">
                <w:rPr>
                  <w:rStyle w:val="Hyperlink"/>
                </w:rPr>
                <w:t>www.himalsoft.nl</w:t>
              </w:r>
            </w:hyperlink>
            <w:r w:rsidR="004A1F8F">
              <w:t xml:space="preserve"> </w:t>
            </w:r>
          </w:p>
        </w:tc>
      </w:tr>
      <w:tr w:rsidR="00C412E8" w14:paraId="23EF5B90" w14:textId="77777777" w:rsidTr="004A1F8F">
        <w:tc>
          <w:tcPr>
            <w:tcW w:w="3565" w:type="dxa"/>
          </w:tcPr>
          <w:p w14:paraId="0B08AADB" w14:textId="49F6C3F0" w:rsidR="00C412E8" w:rsidRPr="00810A19" w:rsidRDefault="00C412E8" w:rsidP="00757A6F">
            <w:pPr>
              <w:pStyle w:val="Plattetekst"/>
              <w:ind w:left="0"/>
            </w:pPr>
            <w:r w:rsidRPr="00810A19">
              <w:t>Quizlet</w:t>
            </w:r>
          </w:p>
        </w:tc>
        <w:tc>
          <w:tcPr>
            <w:tcW w:w="5579" w:type="dxa"/>
          </w:tcPr>
          <w:p w14:paraId="668F5651" w14:textId="02FE6F62" w:rsidR="00C412E8" w:rsidRPr="00810A19" w:rsidRDefault="00C412E8" w:rsidP="00757A6F">
            <w:pPr>
              <w:pStyle w:val="Plattetekst"/>
              <w:ind w:left="0"/>
            </w:pPr>
            <w:r w:rsidRPr="00810A19">
              <w:t>https://quizlet.com/latest</w:t>
            </w:r>
          </w:p>
        </w:tc>
      </w:tr>
    </w:tbl>
    <w:p w14:paraId="5BAF83D2" w14:textId="77777777" w:rsidR="004A1F8F" w:rsidRDefault="004A1F8F" w:rsidP="00757A6F">
      <w:pPr>
        <w:pStyle w:val="Plattetekst"/>
      </w:pPr>
    </w:p>
    <w:p w14:paraId="776104D9" w14:textId="77777777" w:rsidR="006748DA" w:rsidRDefault="003C21AB" w:rsidP="00757A6F">
      <w:pPr>
        <w:pStyle w:val="Plattetekst"/>
        <w:rPr>
          <w:lang w:val="nl-NL"/>
        </w:rPr>
      </w:pPr>
      <w:r w:rsidRPr="00C14E3E">
        <w:rPr>
          <w:i/>
          <w:lang w:val="nl-NL"/>
        </w:rPr>
        <w:t>Software</w:t>
      </w:r>
      <w:r w:rsidRPr="00C14E3E">
        <w:rPr>
          <w:i/>
          <w:spacing w:val="-3"/>
          <w:lang w:val="nl-NL"/>
        </w:rPr>
        <w:t xml:space="preserve"> </w:t>
      </w:r>
      <w:r w:rsidRPr="00C14E3E">
        <w:rPr>
          <w:i/>
          <w:lang w:val="nl-NL"/>
        </w:rPr>
        <w:t>om</w:t>
      </w:r>
      <w:r w:rsidRPr="00C14E3E">
        <w:rPr>
          <w:i/>
          <w:spacing w:val="-4"/>
          <w:lang w:val="nl-NL"/>
        </w:rPr>
        <w:t xml:space="preserve"> </w:t>
      </w:r>
      <w:r w:rsidRPr="00C14E3E">
        <w:rPr>
          <w:i/>
          <w:lang w:val="nl-NL"/>
        </w:rPr>
        <w:t>tekst om</w:t>
      </w:r>
      <w:r w:rsidRPr="00C14E3E">
        <w:rPr>
          <w:i/>
          <w:spacing w:val="-4"/>
          <w:lang w:val="nl-NL"/>
        </w:rPr>
        <w:t xml:space="preserve"> </w:t>
      </w:r>
      <w:r w:rsidRPr="00C14E3E">
        <w:rPr>
          <w:i/>
          <w:lang w:val="nl-NL"/>
        </w:rPr>
        <w:t>te</w:t>
      </w:r>
      <w:r w:rsidRPr="00C14E3E">
        <w:rPr>
          <w:i/>
          <w:spacing w:val="3"/>
          <w:lang w:val="nl-NL"/>
        </w:rPr>
        <w:t xml:space="preserve"> </w:t>
      </w:r>
      <w:r w:rsidRPr="00C14E3E">
        <w:rPr>
          <w:i/>
          <w:spacing w:val="-2"/>
          <w:lang w:val="nl-NL"/>
        </w:rPr>
        <w:t>zetten</w:t>
      </w:r>
      <w:r w:rsidRPr="00C14E3E">
        <w:rPr>
          <w:i/>
          <w:lang w:val="nl-NL"/>
        </w:rPr>
        <w:t xml:space="preserve"> naar spraak</w:t>
      </w:r>
      <w:r w:rsidRPr="00C14E3E">
        <w:rPr>
          <w:lang w:val="nl-NL"/>
        </w:rPr>
        <w:t>:</w:t>
      </w:r>
    </w:p>
    <w:tbl>
      <w:tblPr>
        <w:tblStyle w:val="Tabelraster"/>
        <w:tblW w:w="0" w:type="auto"/>
        <w:tblInd w:w="116" w:type="dxa"/>
        <w:tblLook w:val="04A0" w:firstRow="1" w:lastRow="0" w:firstColumn="1" w:lastColumn="0" w:noHBand="0" w:noVBand="1"/>
      </w:tblPr>
      <w:tblGrid>
        <w:gridCol w:w="3428"/>
        <w:gridCol w:w="5376"/>
      </w:tblGrid>
      <w:tr w:rsidR="00AB0008" w14:paraId="57B27C44" w14:textId="77777777" w:rsidTr="00531A65">
        <w:tc>
          <w:tcPr>
            <w:tcW w:w="3428" w:type="dxa"/>
          </w:tcPr>
          <w:p w14:paraId="6003F8CF" w14:textId="77777777" w:rsidR="00AB0008" w:rsidRDefault="00AB0008" w:rsidP="00757A6F">
            <w:pPr>
              <w:pStyle w:val="Plattetekst"/>
              <w:ind w:left="0"/>
              <w:rPr>
                <w:lang w:val="nl-NL"/>
              </w:rPr>
            </w:pPr>
            <w:r>
              <w:rPr>
                <w:lang w:val="nl-NL"/>
              </w:rPr>
              <w:t>Claroread</w:t>
            </w:r>
          </w:p>
        </w:tc>
        <w:tc>
          <w:tcPr>
            <w:tcW w:w="5376" w:type="dxa"/>
          </w:tcPr>
          <w:p w14:paraId="136D0055" w14:textId="77777777" w:rsidR="00AB0008" w:rsidRDefault="00672527" w:rsidP="00757A6F">
            <w:pPr>
              <w:pStyle w:val="Plattetekst"/>
              <w:ind w:left="0"/>
            </w:pPr>
            <w:hyperlink r:id="rId15" w:history="1">
              <w:r w:rsidR="00AB0008" w:rsidRPr="005F6547">
                <w:rPr>
                  <w:rStyle w:val="Hyperlink"/>
                </w:rPr>
                <w:t>www.claroread.nu</w:t>
              </w:r>
            </w:hyperlink>
            <w:r w:rsidR="00AB0008">
              <w:t xml:space="preserve"> </w:t>
            </w:r>
          </w:p>
        </w:tc>
      </w:tr>
    </w:tbl>
    <w:p w14:paraId="516BC8E1" w14:textId="77777777" w:rsidR="006748DA" w:rsidRPr="00C14E3E" w:rsidRDefault="006748DA" w:rsidP="00757A6F">
      <w:pPr>
        <w:pStyle w:val="Plattetekst"/>
      </w:pPr>
    </w:p>
    <w:p w14:paraId="2F0636BB" w14:textId="77777777" w:rsidR="006748DA" w:rsidRPr="00C14E3E" w:rsidRDefault="003C21AB" w:rsidP="00757A6F">
      <w:pPr>
        <w:pStyle w:val="Plattetekst"/>
        <w:rPr>
          <w:lang w:val="nl-NL"/>
        </w:rPr>
      </w:pPr>
      <w:r w:rsidRPr="00C14E3E">
        <w:rPr>
          <w:i/>
          <w:lang w:val="nl-NL"/>
        </w:rPr>
        <w:t>Spraakherkenningssoftware</w:t>
      </w:r>
    </w:p>
    <w:tbl>
      <w:tblPr>
        <w:tblStyle w:val="Tabelraster"/>
        <w:tblW w:w="0" w:type="auto"/>
        <w:tblInd w:w="116" w:type="dxa"/>
        <w:tblLook w:val="04A0" w:firstRow="1" w:lastRow="0" w:firstColumn="1" w:lastColumn="0" w:noHBand="0" w:noVBand="1"/>
      </w:tblPr>
      <w:tblGrid>
        <w:gridCol w:w="3429"/>
        <w:gridCol w:w="5375"/>
      </w:tblGrid>
      <w:tr w:rsidR="004A1F8F" w14:paraId="05F013CA" w14:textId="77777777" w:rsidTr="004A1F8F">
        <w:tc>
          <w:tcPr>
            <w:tcW w:w="3565" w:type="dxa"/>
          </w:tcPr>
          <w:p w14:paraId="1C6E795B" w14:textId="77777777" w:rsidR="004A1F8F" w:rsidRDefault="004A1F8F" w:rsidP="00757A6F">
            <w:pPr>
              <w:pStyle w:val="Plattetekst"/>
              <w:ind w:left="0"/>
              <w:rPr>
                <w:lang w:val="nl-NL"/>
              </w:rPr>
            </w:pPr>
            <w:r>
              <w:rPr>
                <w:lang w:val="nl-NL"/>
              </w:rPr>
              <w:t>Dragon 5</w:t>
            </w:r>
          </w:p>
        </w:tc>
        <w:tc>
          <w:tcPr>
            <w:tcW w:w="5579" w:type="dxa"/>
          </w:tcPr>
          <w:p w14:paraId="55324E3B" w14:textId="77777777" w:rsidR="004A1F8F" w:rsidRDefault="00672527" w:rsidP="00757A6F">
            <w:pPr>
              <w:pStyle w:val="Plattetekst"/>
              <w:ind w:left="0"/>
              <w:rPr>
                <w:lang w:val="nl-NL"/>
              </w:rPr>
            </w:pPr>
            <w:hyperlink r:id="rId16" w:history="1">
              <w:r w:rsidR="004A1F8F" w:rsidRPr="009D2F82">
                <w:rPr>
                  <w:rStyle w:val="Hyperlink"/>
                  <w:lang w:val="nl-NL"/>
                </w:rPr>
                <w:t>www.lexima.nl</w:t>
              </w:r>
            </w:hyperlink>
            <w:r w:rsidR="004A1F8F">
              <w:rPr>
                <w:lang w:val="nl-NL"/>
              </w:rPr>
              <w:t xml:space="preserve"> </w:t>
            </w:r>
          </w:p>
        </w:tc>
      </w:tr>
    </w:tbl>
    <w:p w14:paraId="6633E481" w14:textId="77777777" w:rsidR="006748DA" w:rsidRPr="004A1F8F" w:rsidRDefault="006748DA" w:rsidP="00757A6F">
      <w:pPr>
        <w:pStyle w:val="Plattetekst"/>
        <w:rPr>
          <w:lang w:val="nl-NL"/>
        </w:rPr>
      </w:pPr>
    </w:p>
    <w:p w14:paraId="6FD20493" w14:textId="4B8CC756" w:rsidR="006748DA" w:rsidRPr="00D64B6E" w:rsidRDefault="00D64B6E" w:rsidP="00757A6F">
      <w:pPr>
        <w:pStyle w:val="Plattetekst"/>
        <w:rPr>
          <w:lang w:val="nl-NL"/>
        </w:rPr>
      </w:pPr>
      <w:r>
        <w:rPr>
          <w:lang w:val="nl-NL"/>
        </w:rPr>
        <w:t>Voor i</w:t>
      </w:r>
      <w:r w:rsidR="003C21AB" w:rsidRPr="00D64B6E">
        <w:rPr>
          <w:lang w:val="nl-NL"/>
        </w:rPr>
        <w:t>ngesproken studieboeken</w:t>
      </w:r>
      <w:r>
        <w:rPr>
          <w:lang w:val="nl-NL"/>
        </w:rPr>
        <w:t xml:space="preserve"> en</w:t>
      </w:r>
      <w:r w:rsidR="003C21AB" w:rsidRPr="00D64B6E">
        <w:rPr>
          <w:spacing w:val="-2"/>
          <w:lang w:val="nl-NL"/>
        </w:rPr>
        <w:t xml:space="preserve"> </w:t>
      </w:r>
      <w:r w:rsidR="003C21AB" w:rsidRPr="00D64B6E">
        <w:rPr>
          <w:lang w:val="nl-NL"/>
        </w:rPr>
        <w:t>gebruik van</w:t>
      </w:r>
      <w:r w:rsidR="003C21AB" w:rsidRPr="00D64B6E">
        <w:rPr>
          <w:spacing w:val="-2"/>
          <w:lang w:val="nl-NL"/>
        </w:rPr>
        <w:t xml:space="preserve"> </w:t>
      </w:r>
      <w:r w:rsidR="003C21AB" w:rsidRPr="00D64B6E">
        <w:rPr>
          <w:lang w:val="nl-NL"/>
        </w:rPr>
        <w:t>een</w:t>
      </w:r>
      <w:r w:rsidR="003C21AB" w:rsidRPr="00D64B6E">
        <w:rPr>
          <w:spacing w:val="-2"/>
          <w:lang w:val="nl-NL"/>
        </w:rPr>
        <w:t xml:space="preserve"> </w:t>
      </w:r>
      <w:r w:rsidR="00D63EEF">
        <w:rPr>
          <w:spacing w:val="-2"/>
          <w:lang w:val="nl-NL"/>
        </w:rPr>
        <w:t xml:space="preserve">digitaal gesproken schoolboeken </w:t>
      </w:r>
      <w:r w:rsidR="003C21AB" w:rsidRPr="00D64B6E">
        <w:rPr>
          <w:lang w:val="nl-NL"/>
        </w:rPr>
        <w:t>(digital</w:t>
      </w:r>
      <w:r w:rsidR="003C21AB" w:rsidRPr="00D64B6E">
        <w:rPr>
          <w:spacing w:val="-3"/>
          <w:lang w:val="nl-NL"/>
        </w:rPr>
        <w:t xml:space="preserve"> </w:t>
      </w:r>
      <w:r w:rsidR="003C21AB" w:rsidRPr="00D64B6E">
        <w:rPr>
          <w:lang w:val="nl-NL"/>
        </w:rPr>
        <w:t>accesible information</w:t>
      </w:r>
      <w:r w:rsidR="003C21AB" w:rsidRPr="00D64B6E">
        <w:rPr>
          <w:spacing w:val="55"/>
          <w:lang w:val="nl-NL"/>
        </w:rPr>
        <w:t xml:space="preserve"> </w:t>
      </w:r>
      <w:r w:rsidR="003C21AB" w:rsidRPr="00D64B6E">
        <w:rPr>
          <w:lang w:val="nl-NL"/>
        </w:rPr>
        <w:t>system)</w:t>
      </w:r>
      <w:r>
        <w:rPr>
          <w:lang w:val="nl-NL"/>
        </w:rPr>
        <w:t xml:space="preserve">, zie </w:t>
      </w:r>
      <w:hyperlink r:id="rId17">
        <w:r w:rsidR="003C21AB" w:rsidRPr="00D64B6E">
          <w:rPr>
            <w:color w:val="0000FF"/>
            <w:u w:val="single" w:color="0000FF"/>
            <w:lang w:val="nl-NL"/>
          </w:rPr>
          <w:t>www.dedicon.nl</w:t>
        </w:r>
      </w:hyperlink>
    </w:p>
    <w:p w14:paraId="670661D4" w14:textId="77777777" w:rsidR="006748DA" w:rsidRPr="00D64B6E" w:rsidRDefault="006748DA" w:rsidP="00757A6F">
      <w:pPr>
        <w:pStyle w:val="Plattetekst"/>
        <w:rPr>
          <w:lang w:val="nl-NL"/>
        </w:rPr>
      </w:pPr>
    </w:p>
    <w:p w14:paraId="7AE3E78A" w14:textId="77777777" w:rsidR="006748DA" w:rsidRPr="00D64B6E" w:rsidRDefault="003C21AB" w:rsidP="00757A6F">
      <w:pPr>
        <w:pStyle w:val="Plattetekst"/>
        <w:rPr>
          <w:lang w:val="nl-NL"/>
        </w:rPr>
      </w:pPr>
      <w:r w:rsidRPr="00D64B6E">
        <w:rPr>
          <w:lang w:val="nl-NL"/>
        </w:rPr>
        <w:t>Veel informatie over ICT producten</w:t>
      </w:r>
      <w:r w:rsidR="00D962B3" w:rsidRPr="00D64B6E">
        <w:rPr>
          <w:lang w:val="nl-NL"/>
        </w:rPr>
        <w:t>, zoals een reading pen,</w:t>
      </w:r>
      <w:r w:rsidRPr="00D64B6E">
        <w:rPr>
          <w:spacing w:val="-2"/>
          <w:lang w:val="nl-NL"/>
        </w:rPr>
        <w:t xml:space="preserve"> </w:t>
      </w:r>
      <w:r w:rsidRPr="00D64B6E">
        <w:rPr>
          <w:lang w:val="nl-NL"/>
        </w:rPr>
        <w:t>kan</w:t>
      </w:r>
      <w:r w:rsidRPr="00D64B6E">
        <w:rPr>
          <w:spacing w:val="-2"/>
          <w:lang w:val="nl-NL"/>
        </w:rPr>
        <w:t xml:space="preserve"> </w:t>
      </w:r>
      <w:r w:rsidRPr="00D64B6E">
        <w:rPr>
          <w:lang w:val="nl-NL"/>
        </w:rPr>
        <w:t>men vinden</w:t>
      </w:r>
      <w:r w:rsidRPr="00D64B6E">
        <w:rPr>
          <w:spacing w:val="-2"/>
          <w:lang w:val="nl-NL"/>
        </w:rPr>
        <w:t xml:space="preserve"> </w:t>
      </w:r>
      <w:r w:rsidRPr="00D64B6E">
        <w:rPr>
          <w:lang w:val="nl-NL"/>
        </w:rPr>
        <w:t xml:space="preserve">op </w:t>
      </w:r>
      <w:r w:rsidRPr="00D64B6E">
        <w:rPr>
          <w:spacing w:val="5"/>
          <w:lang w:val="nl-NL"/>
        </w:rPr>
        <w:t xml:space="preserve"> </w:t>
      </w:r>
      <w:hyperlink r:id="rId18">
        <w:r w:rsidRPr="00D64B6E">
          <w:rPr>
            <w:color w:val="0000FF"/>
            <w:u w:val="single" w:color="0000FF"/>
            <w:lang w:val="nl-NL"/>
          </w:rPr>
          <w:t>www.lexima.nl</w:t>
        </w:r>
        <w:r w:rsidRPr="00D64B6E">
          <w:rPr>
            <w:color w:val="0000FF"/>
            <w:spacing w:val="1"/>
            <w:u w:val="single" w:color="0000FF"/>
            <w:lang w:val="nl-NL"/>
          </w:rPr>
          <w:t xml:space="preserve"> </w:t>
        </w:r>
      </w:hyperlink>
      <w:r w:rsidR="00120DA0" w:rsidRPr="00D64B6E">
        <w:rPr>
          <w:color w:val="0000FF"/>
          <w:spacing w:val="1"/>
          <w:lang w:val="nl-NL"/>
        </w:rPr>
        <w:t xml:space="preserve"> </w:t>
      </w:r>
      <w:r w:rsidRPr="00D64B6E">
        <w:rPr>
          <w:lang w:val="nl-NL"/>
        </w:rPr>
        <w:t xml:space="preserve">of </w:t>
      </w:r>
      <w:hyperlink r:id="rId19">
        <w:r w:rsidRPr="00D64B6E">
          <w:rPr>
            <w:color w:val="0000FF"/>
            <w:lang w:val="nl-NL"/>
          </w:rPr>
          <w:t xml:space="preserve"> </w:t>
        </w:r>
        <w:r w:rsidRPr="00D64B6E">
          <w:rPr>
            <w:color w:val="0000FF"/>
            <w:u w:val="single" w:color="0000FF"/>
            <w:lang w:val="nl-NL"/>
          </w:rPr>
          <w:t>www.opdidaktsupplies.nl</w:t>
        </w:r>
      </w:hyperlink>
    </w:p>
    <w:p w14:paraId="14369E0F" w14:textId="77777777" w:rsidR="006748DA" w:rsidRPr="00C14E3E" w:rsidRDefault="006748DA" w:rsidP="00757A6F">
      <w:pPr>
        <w:pStyle w:val="Plattetekst"/>
        <w:rPr>
          <w:i/>
          <w:lang w:val="nl-NL"/>
        </w:rPr>
      </w:pPr>
    </w:p>
    <w:p w14:paraId="5E1B0267" w14:textId="77777777" w:rsidR="00560BC0" w:rsidRPr="0047511A" w:rsidRDefault="00560BC0" w:rsidP="00560BC0">
      <w:pPr>
        <w:pBdr>
          <w:bottom w:val="single" w:sz="12" w:space="1" w:color="auto"/>
        </w:pBdr>
        <w:rPr>
          <w:rFonts w:ascii="Arial" w:hAnsi="Arial" w:cs="Arial"/>
          <w:b/>
          <w:sz w:val="24"/>
          <w:szCs w:val="24"/>
          <w:lang w:val="nl-NL"/>
        </w:rPr>
      </w:pPr>
    </w:p>
    <w:p w14:paraId="4D382221" w14:textId="77777777" w:rsidR="00560BC0" w:rsidRPr="0047511A" w:rsidRDefault="00560BC0" w:rsidP="00560BC0">
      <w:pPr>
        <w:rPr>
          <w:rFonts w:ascii="Arial" w:hAnsi="Arial" w:cs="Arial"/>
          <w:sz w:val="24"/>
          <w:szCs w:val="24"/>
          <w:lang w:val="nl-NL"/>
        </w:rPr>
      </w:pPr>
    </w:p>
    <w:p w14:paraId="7D82175D" w14:textId="77777777" w:rsidR="00560BC0" w:rsidRPr="0047511A" w:rsidRDefault="00560BC0" w:rsidP="00560BC0">
      <w:pPr>
        <w:rPr>
          <w:rFonts w:ascii="Arial" w:hAnsi="Arial" w:cs="Arial"/>
          <w:sz w:val="24"/>
          <w:szCs w:val="24"/>
          <w:lang w:val="nl-NL"/>
        </w:rPr>
      </w:pPr>
      <w:r w:rsidRPr="0047511A">
        <w:rPr>
          <w:rFonts w:ascii="Arial" w:hAnsi="Arial" w:cs="Arial"/>
          <w:sz w:val="24"/>
          <w:szCs w:val="24"/>
          <w:lang w:val="nl-NL"/>
        </w:rPr>
        <w:t>Dit protocol wordt elk jaar opnieuw besproken en vastgesteld door de betrokken afdelingsleider in overleg met de remedial teacher en sectievertegenwoordigers van de betreffende talen.</w:t>
      </w:r>
    </w:p>
    <w:p w14:paraId="02C740A7" w14:textId="77777777" w:rsidR="00560BC0" w:rsidRPr="0047511A" w:rsidRDefault="00560BC0" w:rsidP="00560BC0">
      <w:pPr>
        <w:rPr>
          <w:rFonts w:ascii="Arial" w:hAnsi="Arial" w:cs="Arial"/>
          <w:sz w:val="24"/>
          <w:szCs w:val="24"/>
          <w:lang w:val="nl-NL"/>
        </w:rPr>
      </w:pPr>
    </w:p>
    <w:p w14:paraId="3107EF81" w14:textId="0F880201" w:rsidR="00560BC0" w:rsidRPr="0047511A" w:rsidRDefault="00560BC0" w:rsidP="00560BC0">
      <w:pPr>
        <w:rPr>
          <w:rFonts w:ascii="Arial" w:hAnsi="Arial" w:cs="Arial"/>
          <w:color w:val="FF0000"/>
          <w:sz w:val="24"/>
          <w:szCs w:val="24"/>
          <w:lang w:val="nl-NL"/>
        </w:rPr>
      </w:pPr>
      <w:r w:rsidRPr="0047511A">
        <w:rPr>
          <w:rFonts w:ascii="Arial" w:hAnsi="Arial" w:cs="Arial"/>
          <w:sz w:val="24"/>
          <w:szCs w:val="24"/>
          <w:lang w:val="nl-NL"/>
        </w:rPr>
        <w:t xml:space="preserve">Amstelveen, </w:t>
      </w:r>
      <w:r w:rsidR="00367ECD" w:rsidRPr="0047511A">
        <w:rPr>
          <w:rFonts w:ascii="Arial" w:hAnsi="Arial" w:cs="Arial"/>
          <w:sz w:val="24"/>
          <w:szCs w:val="24"/>
          <w:lang w:val="nl-NL"/>
        </w:rPr>
        <w:t>maart 2021</w:t>
      </w:r>
    </w:p>
    <w:p w14:paraId="6003B311" w14:textId="77777777" w:rsidR="00401A6D" w:rsidRPr="0047511A" w:rsidRDefault="00401A6D">
      <w:pPr>
        <w:rPr>
          <w:rFonts w:ascii="Arial" w:hAnsi="Arial" w:cs="Arial"/>
          <w:b/>
          <w:sz w:val="24"/>
          <w:szCs w:val="24"/>
          <w:lang w:val="nl-NL"/>
        </w:rPr>
      </w:pPr>
      <w:r w:rsidRPr="0047511A">
        <w:rPr>
          <w:rFonts w:ascii="Arial" w:hAnsi="Arial" w:cs="Arial"/>
          <w:b/>
          <w:sz w:val="24"/>
          <w:szCs w:val="24"/>
          <w:lang w:val="nl-NL"/>
        </w:rPr>
        <w:br w:type="page"/>
      </w:r>
    </w:p>
    <w:p w14:paraId="2F6B0A2E" w14:textId="1C541058" w:rsidR="00560BC0" w:rsidRPr="0047511A" w:rsidRDefault="00560BC0" w:rsidP="00A54336">
      <w:pPr>
        <w:pStyle w:val="Kop1"/>
        <w:ind w:left="268"/>
        <w:rPr>
          <w:lang w:val="nl-NL"/>
        </w:rPr>
      </w:pPr>
      <w:bookmarkStart w:id="10" w:name="_Toc73706665"/>
      <w:r w:rsidRPr="0047511A">
        <w:rPr>
          <w:lang w:val="nl-NL"/>
        </w:rPr>
        <w:lastRenderedPageBreak/>
        <w:t>Bijlage 1: faciliteiten leerlingen met dyslexie in de onderbouw</w:t>
      </w:r>
      <w:bookmarkEnd w:id="10"/>
    </w:p>
    <w:p w14:paraId="38724B32" w14:textId="77777777" w:rsidR="00560BC0" w:rsidRPr="0047511A" w:rsidRDefault="00560BC0" w:rsidP="00560BC0">
      <w:pPr>
        <w:rPr>
          <w:rFonts w:ascii="Arial" w:hAnsi="Arial" w:cs="Arial"/>
          <w:sz w:val="24"/>
          <w:szCs w:val="24"/>
          <w:lang w:val="nl-NL"/>
        </w:rPr>
      </w:pPr>
    </w:p>
    <w:p w14:paraId="13BB97C1" w14:textId="77777777" w:rsidR="00560BC0" w:rsidRPr="0047511A" w:rsidRDefault="00560BC0" w:rsidP="00560BC0">
      <w:pPr>
        <w:rPr>
          <w:rFonts w:ascii="Arial" w:hAnsi="Arial" w:cs="Arial"/>
          <w:sz w:val="24"/>
          <w:szCs w:val="24"/>
          <w:lang w:val="nl-NL"/>
        </w:rPr>
      </w:pPr>
      <w:r w:rsidRPr="0047511A">
        <w:rPr>
          <w:rFonts w:ascii="Arial" w:hAnsi="Arial" w:cs="Arial"/>
          <w:sz w:val="24"/>
          <w:szCs w:val="24"/>
          <w:lang w:val="nl-NL"/>
        </w:rPr>
        <w:t>Leerlingen met een geldige dyslexie-verklaring hebben in de onderbouw de volgende rechten:</w:t>
      </w:r>
    </w:p>
    <w:p w14:paraId="1EB991BF" w14:textId="77777777" w:rsidR="00560BC0" w:rsidRPr="0047511A" w:rsidRDefault="00560BC0"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Wekelijks een lesuur begeleiding door een Remedial Teacher</w:t>
      </w:r>
    </w:p>
    <w:p w14:paraId="5018FC91" w14:textId="77777777" w:rsidR="00560BC0" w:rsidRPr="0047511A" w:rsidRDefault="00560BC0"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Extra tijd (max. 15 minuten) bij een toets</w:t>
      </w:r>
    </w:p>
    <w:p w14:paraId="699E18A5" w14:textId="4A366811" w:rsidR="00560BC0" w:rsidRPr="0047511A" w:rsidRDefault="00560BC0"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Per periode één mondelinge herkansing van een schr</w:t>
      </w:r>
      <w:r w:rsidR="001B1EBF" w:rsidRPr="0047511A">
        <w:rPr>
          <w:rFonts w:ascii="Arial" w:hAnsi="Arial" w:cs="Arial"/>
          <w:sz w:val="24"/>
          <w:szCs w:val="24"/>
          <w:lang w:val="nl-NL"/>
        </w:rPr>
        <w:t>iftelijke overhoring bij</w:t>
      </w:r>
      <w:r w:rsidRPr="0047511A">
        <w:rPr>
          <w:rFonts w:ascii="Arial" w:hAnsi="Arial" w:cs="Arial"/>
          <w:sz w:val="24"/>
          <w:szCs w:val="24"/>
          <w:lang w:val="nl-NL"/>
        </w:rPr>
        <w:t xml:space="preserve"> Frans en Duits</w:t>
      </w:r>
      <w:r w:rsidR="001B1EBF" w:rsidRPr="0047511A">
        <w:rPr>
          <w:rFonts w:ascii="Arial" w:hAnsi="Arial" w:cs="Arial"/>
          <w:sz w:val="24"/>
          <w:szCs w:val="24"/>
          <w:lang w:val="nl-NL"/>
        </w:rPr>
        <w:t xml:space="preserve">. </w:t>
      </w:r>
    </w:p>
    <w:p w14:paraId="244341B9" w14:textId="6DDAE28B" w:rsidR="001B1EBF" w:rsidRPr="0047511A" w:rsidRDefault="001B1EBF"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 xml:space="preserve">Per periode </w:t>
      </w:r>
      <w:r w:rsidRPr="0047511A">
        <w:rPr>
          <w:rStyle w:val="normaltextrun"/>
          <w:rFonts w:ascii="Arial" w:hAnsi="Arial" w:cs="Arial"/>
          <w:sz w:val="24"/>
          <w:szCs w:val="24"/>
          <w:lang w:val="nl-NL"/>
        </w:rPr>
        <w:t>één onderdeel van één proefwerk mondeling herkansen bij Engels.</w:t>
      </w:r>
    </w:p>
    <w:p w14:paraId="38E8BE14" w14:textId="257CAA29" w:rsidR="007908B6" w:rsidRPr="0047511A" w:rsidRDefault="00560BC0"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Minder zware beoordeling van spelfouten bij Engels, Frans en Duits indien fouten het gevolg zijn van dyslexie</w:t>
      </w:r>
      <w:r w:rsidR="00C412E8" w:rsidRPr="0047511A">
        <w:rPr>
          <w:rFonts w:ascii="Arial" w:hAnsi="Arial" w:cs="Arial"/>
          <w:sz w:val="24"/>
          <w:szCs w:val="24"/>
          <w:lang w:val="nl-NL"/>
        </w:rPr>
        <w:t xml:space="preserve"> en het wo</w:t>
      </w:r>
      <w:r w:rsidR="00E22A3E" w:rsidRPr="0047511A">
        <w:rPr>
          <w:rFonts w:ascii="Arial" w:hAnsi="Arial" w:cs="Arial"/>
          <w:sz w:val="24"/>
          <w:szCs w:val="24"/>
          <w:lang w:val="nl-NL"/>
        </w:rPr>
        <w:t>o</w:t>
      </w:r>
      <w:r w:rsidR="00C412E8" w:rsidRPr="0047511A">
        <w:rPr>
          <w:rFonts w:ascii="Arial" w:hAnsi="Arial" w:cs="Arial"/>
          <w:sz w:val="24"/>
          <w:szCs w:val="24"/>
          <w:lang w:val="nl-NL"/>
        </w:rPr>
        <w:t xml:space="preserve">rd nog dezelfde betekenis </w:t>
      </w:r>
      <w:r w:rsidR="001B1EBF" w:rsidRPr="0047511A">
        <w:rPr>
          <w:rFonts w:ascii="Arial" w:hAnsi="Arial" w:cs="Arial"/>
          <w:sz w:val="24"/>
          <w:szCs w:val="24"/>
          <w:lang w:val="nl-NL"/>
        </w:rPr>
        <w:t>heft (zie specifieke uitwerking hieronder).</w:t>
      </w:r>
    </w:p>
    <w:p w14:paraId="3360F942" w14:textId="18152AD6" w:rsidR="007908B6" w:rsidRPr="009B5FEF" w:rsidRDefault="007908B6" w:rsidP="009B5FEF">
      <w:pPr>
        <w:pStyle w:val="Lijstalinea"/>
        <w:widowControl/>
        <w:numPr>
          <w:ilvl w:val="0"/>
          <w:numId w:val="5"/>
        </w:numPr>
        <w:spacing w:after="200" w:line="276" w:lineRule="auto"/>
        <w:contextualSpacing/>
        <w:rPr>
          <w:rFonts w:ascii="Arial" w:hAnsi="Arial" w:cs="Arial"/>
          <w:sz w:val="24"/>
          <w:szCs w:val="24"/>
        </w:rPr>
      </w:pPr>
      <w:r w:rsidRPr="0047511A">
        <w:rPr>
          <w:rFonts w:ascii="Arial" w:hAnsi="Arial" w:cs="Arial"/>
          <w:sz w:val="24"/>
          <w:szCs w:val="24"/>
          <w:lang w:val="nl-NL"/>
        </w:rPr>
        <w:t xml:space="preserve">Bij opdrachten waarbij spelling niet wordt getoetst, worden spelfouten niet meegerekend. </w:t>
      </w:r>
      <w:r w:rsidRPr="009B5FEF">
        <w:rPr>
          <w:rFonts w:ascii="Arial" w:hAnsi="Arial" w:cs="Arial"/>
          <w:sz w:val="24"/>
          <w:szCs w:val="24"/>
        </w:rPr>
        <w:t>Te denken valt aan:</w:t>
      </w:r>
    </w:p>
    <w:p w14:paraId="237A05A4" w14:textId="77777777" w:rsidR="007908B6" w:rsidRPr="009B5FEF" w:rsidRDefault="007908B6" w:rsidP="009B5FEF">
      <w:pPr>
        <w:pStyle w:val="Lijstalinea"/>
        <w:widowControl/>
        <w:numPr>
          <w:ilvl w:val="1"/>
          <w:numId w:val="5"/>
        </w:numPr>
        <w:spacing w:after="200" w:line="276" w:lineRule="auto"/>
        <w:contextualSpacing/>
        <w:rPr>
          <w:rFonts w:ascii="Arial" w:hAnsi="Arial" w:cs="Arial"/>
          <w:sz w:val="24"/>
          <w:szCs w:val="24"/>
        </w:rPr>
      </w:pPr>
      <w:r w:rsidRPr="009B5FEF">
        <w:rPr>
          <w:rFonts w:ascii="Arial" w:hAnsi="Arial" w:cs="Arial"/>
          <w:sz w:val="24"/>
          <w:szCs w:val="24"/>
        </w:rPr>
        <w:t>Overschrijffouten bij een grammaticatoets.</w:t>
      </w:r>
    </w:p>
    <w:p w14:paraId="71642200" w14:textId="455BC4FD" w:rsidR="007908B6" w:rsidRPr="0047511A" w:rsidRDefault="007908B6" w:rsidP="009B5FEF">
      <w:pPr>
        <w:pStyle w:val="Lijstalinea"/>
        <w:widowControl/>
        <w:numPr>
          <w:ilvl w:val="1"/>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Antwoorden op open vr</w:t>
      </w:r>
      <w:r w:rsidR="00C412E8" w:rsidRPr="0047511A">
        <w:rPr>
          <w:rFonts w:ascii="Arial" w:hAnsi="Arial" w:cs="Arial"/>
          <w:sz w:val="24"/>
          <w:szCs w:val="24"/>
          <w:lang w:val="nl-NL"/>
        </w:rPr>
        <w:t>agen bij tekstverklaren of luis</w:t>
      </w:r>
      <w:r w:rsidRPr="0047511A">
        <w:rPr>
          <w:rFonts w:ascii="Arial" w:hAnsi="Arial" w:cs="Arial"/>
          <w:sz w:val="24"/>
          <w:szCs w:val="24"/>
          <w:lang w:val="nl-NL"/>
        </w:rPr>
        <w:t>tertoetsen.</w:t>
      </w:r>
    </w:p>
    <w:p w14:paraId="5A1A9C2D" w14:textId="1D50BB43" w:rsidR="007908B6" w:rsidRPr="0047511A" w:rsidRDefault="007908B6" w:rsidP="009B5FEF">
      <w:pPr>
        <w:pStyle w:val="Lijstalinea"/>
        <w:widowControl/>
        <w:numPr>
          <w:ilvl w:val="1"/>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PowerPoint presentatie ter ondersteuning bij een mondeling.</w:t>
      </w:r>
    </w:p>
    <w:p w14:paraId="3D2CB8F4" w14:textId="1C015467" w:rsidR="001B1EBF" w:rsidRPr="0047511A" w:rsidRDefault="001B1EBF" w:rsidP="001B1EBF">
      <w:pPr>
        <w:widowControl/>
        <w:spacing w:after="200" w:line="276" w:lineRule="auto"/>
        <w:contextualSpacing/>
        <w:rPr>
          <w:rFonts w:ascii="Arial" w:hAnsi="Arial" w:cs="Arial"/>
          <w:sz w:val="24"/>
          <w:szCs w:val="24"/>
          <w:lang w:val="nl-NL"/>
        </w:rPr>
      </w:pPr>
      <w:r w:rsidRPr="0047511A">
        <w:rPr>
          <w:rFonts w:ascii="Arial" w:hAnsi="Arial" w:cs="Arial"/>
          <w:sz w:val="24"/>
          <w:szCs w:val="24"/>
          <w:lang w:val="nl-NL"/>
        </w:rPr>
        <w:t>Hieronder is per taal specifiek uitgewerkt op welke manier spelfouten voor dyslectische leerlingen wordt beoordeeld:</w:t>
      </w:r>
    </w:p>
    <w:p w14:paraId="27A15770" w14:textId="7BE0FE47" w:rsidR="004B7525" w:rsidRPr="00195D41" w:rsidRDefault="004B7525" w:rsidP="004B7525">
      <w:pPr>
        <w:pStyle w:val="Normaalweb"/>
        <w:rPr>
          <w:rFonts w:ascii="Arial" w:hAnsi="Arial" w:cs="Arial"/>
          <w:color w:val="FF0000"/>
          <w:u w:val="single"/>
        </w:rPr>
      </w:pPr>
      <w:r w:rsidRPr="00195D41">
        <w:rPr>
          <w:rFonts w:ascii="Arial" w:hAnsi="Arial" w:cs="Arial"/>
          <w:color w:val="000000"/>
          <w:u w:val="single"/>
        </w:rPr>
        <w:t xml:space="preserve">Het beoordelen van spelfouten voor dyslectische leerlingen </w:t>
      </w:r>
      <w:r>
        <w:rPr>
          <w:rFonts w:ascii="Arial" w:hAnsi="Arial" w:cs="Arial"/>
          <w:color w:val="000000"/>
          <w:u w:val="single"/>
        </w:rPr>
        <w:t>d</w:t>
      </w:r>
      <w:r w:rsidRPr="00195D41">
        <w:rPr>
          <w:rFonts w:ascii="Arial" w:hAnsi="Arial" w:cs="Arial"/>
          <w:color w:val="000000"/>
          <w:u w:val="single"/>
        </w:rPr>
        <w:t xml:space="preserve">oor de </w:t>
      </w:r>
      <w:r w:rsidRPr="00195D41">
        <w:rPr>
          <w:rFonts w:ascii="Arial" w:hAnsi="Arial" w:cs="Arial"/>
          <w:b/>
          <w:u w:val="single"/>
        </w:rPr>
        <w:t xml:space="preserve">Sectie </w:t>
      </w:r>
      <w:r>
        <w:rPr>
          <w:rFonts w:ascii="Arial" w:hAnsi="Arial" w:cs="Arial"/>
          <w:b/>
          <w:u w:val="single"/>
        </w:rPr>
        <w:t>Nederlands</w:t>
      </w:r>
    </w:p>
    <w:p w14:paraId="73A43714" w14:textId="77777777" w:rsidR="004B7525" w:rsidRPr="00195D41" w:rsidRDefault="004B7525" w:rsidP="004B3B9A">
      <w:pPr>
        <w:pStyle w:val="Normaalweb"/>
        <w:numPr>
          <w:ilvl w:val="0"/>
          <w:numId w:val="28"/>
        </w:numPr>
        <w:rPr>
          <w:rFonts w:ascii="Arial" w:hAnsi="Arial" w:cs="Arial"/>
          <w:color w:val="000000"/>
          <w:u w:val="single"/>
        </w:rPr>
      </w:pPr>
      <w:r w:rsidRPr="00195D41">
        <w:rPr>
          <w:rFonts w:ascii="Arial" w:hAnsi="Arial" w:cs="Arial"/>
          <w:color w:val="000000"/>
          <w:u w:val="single"/>
        </w:rPr>
        <w:t>Fonetisch</w:t>
      </w:r>
    </w:p>
    <w:p w14:paraId="7DE200D5" w14:textId="77777777" w:rsidR="004B7525" w:rsidRPr="00195D41" w:rsidRDefault="004B7525" w:rsidP="004B7525">
      <w:pPr>
        <w:pStyle w:val="Normaalweb"/>
        <w:ind w:left="720"/>
        <w:rPr>
          <w:rFonts w:ascii="Arial" w:hAnsi="Arial" w:cs="Arial"/>
        </w:rPr>
      </w:pPr>
      <w:r w:rsidRPr="00195D41">
        <w:rPr>
          <w:rFonts w:ascii="Arial" w:hAnsi="Arial" w:cs="Arial"/>
          <w:color w:val="000000"/>
        </w:rPr>
        <w:t xml:space="preserve">Als een woord fonetisch wordt geschreven, wordt dit niet fout gerekend. Als </w:t>
      </w:r>
      <w:r w:rsidRPr="00195D41">
        <w:rPr>
          <w:rFonts w:ascii="Arial" w:hAnsi="Arial" w:cs="Arial"/>
        </w:rPr>
        <w:t xml:space="preserve">het uitgesproken woord klinkt zoals het geschreven zou moeten zijn, wordt het goed gerekend. Het moet daarbij duidelijk zijn dat de leerling het woord wel kent. </w:t>
      </w:r>
      <w:r>
        <w:rPr>
          <w:rFonts w:ascii="Arial" w:hAnsi="Arial" w:cs="Arial"/>
        </w:rPr>
        <w:t>Dit geldt ook bij onregelmatige werkwoorden.</w:t>
      </w:r>
    </w:p>
    <w:p w14:paraId="6246F445" w14:textId="77777777" w:rsidR="004B7525" w:rsidRPr="0047511A" w:rsidRDefault="004B7525" w:rsidP="004B7525">
      <w:pPr>
        <w:pStyle w:val="Normaalweb"/>
        <w:ind w:firstLine="708"/>
        <w:rPr>
          <w:rFonts w:ascii="Arial" w:hAnsi="Arial" w:cs="Arial"/>
          <w:i/>
        </w:rPr>
      </w:pPr>
      <w:r w:rsidRPr="0047511A">
        <w:rPr>
          <w:rFonts w:ascii="Arial" w:hAnsi="Arial" w:cs="Arial"/>
          <w:i/>
        </w:rPr>
        <w:t>Voorbeelden: disleksie ipv dyslexie</w:t>
      </w:r>
    </w:p>
    <w:p w14:paraId="5715F5DF" w14:textId="77777777" w:rsidR="004B7525" w:rsidRPr="0047511A" w:rsidRDefault="004B7525" w:rsidP="004B7525">
      <w:pPr>
        <w:pStyle w:val="Normaalweb"/>
        <w:ind w:firstLine="708"/>
        <w:rPr>
          <w:rFonts w:ascii="Arial" w:hAnsi="Arial" w:cs="Arial"/>
        </w:rPr>
      </w:pPr>
      <w:r w:rsidRPr="0047511A">
        <w:rPr>
          <w:rFonts w:ascii="Arial" w:hAnsi="Arial" w:cs="Arial"/>
        </w:rPr>
        <w:t xml:space="preserve">Dyslectische fouten zijn: </w:t>
      </w:r>
    </w:p>
    <w:p w14:paraId="0086610E" w14:textId="77777777" w:rsidR="004B7525" w:rsidRPr="00195D41" w:rsidRDefault="004B7525" w:rsidP="004B3B9A">
      <w:pPr>
        <w:pStyle w:val="Normaalweb"/>
        <w:numPr>
          <w:ilvl w:val="1"/>
          <w:numId w:val="28"/>
        </w:numPr>
        <w:rPr>
          <w:rFonts w:ascii="Arial" w:hAnsi="Arial" w:cs="Arial"/>
          <w:u w:val="single"/>
        </w:rPr>
      </w:pPr>
      <w:r w:rsidRPr="00195D41">
        <w:rPr>
          <w:rFonts w:ascii="Arial" w:hAnsi="Arial" w:cs="Arial"/>
          <w:u w:val="single"/>
        </w:rPr>
        <w:t>Letterverdraaiingen</w:t>
      </w:r>
    </w:p>
    <w:p w14:paraId="3E45FEEC" w14:textId="77777777" w:rsidR="004B7525" w:rsidRDefault="004B7525" w:rsidP="004B7525">
      <w:pPr>
        <w:pStyle w:val="Normaalweb"/>
        <w:ind w:left="372" w:firstLine="708"/>
        <w:rPr>
          <w:rFonts w:ascii="Arial" w:hAnsi="Arial" w:cs="Arial"/>
          <w:i/>
          <w:lang w:val="en-US"/>
        </w:rPr>
      </w:pPr>
      <w:r>
        <w:rPr>
          <w:rFonts w:ascii="Arial" w:hAnsi="Arial" w:cs="Arial"/>
          <w:i/>
          <w:lang w:val="en-US"/>
        </w:rPr>
        <w:t>Voorbeelden: schreovendraaier ipv schroevendraaier</w:t>
      </w:r>
    </w:p>
    <w:p w14:paraId="1E517D5A" w14:textId="77777777" w:rsidR="004B7525" w:rsidRPr="00195D41" w:rsidRDefault="004B7525" w:rsidP="004B7525">
      <w:pPr>
        <w:pStyle w:val="Normaalweb"/>
        <w:ind w:left="372" w:firstLine="708"/>
        <w:rPr>
          <w:rFonts w:ascii="Arial" w:hAnsi="Arial" w:cs="Arial"/>
          <w:u w:val="single"/>
        </w:rPr>
      </w:pPr>
      <w:r w:rsidRPr="00195D41">
        <w:rPr>
          <w:rFonts w:ascii="Arial" w:hAnsi="Arial" w:cs="Arial"/>
          <w:u w:val="single"/>
        </w:rPr>
        <w:t>Wel of niet dubbele (mede-)klinker</w:t>
      </w:r>
    </w:p>
    <w:p w14:paraId="3742ADED" w14:textId="77777777" w:rsidR="004B7525" w:rsidRPr="00195D41" w:rsidRDefault="004B7525" w:rsidP="004B7525">
      <w:pPr>
        <w:pStyle w:val="Normaalweb"/>
        <w:ind w:left="372" w:firstLine="708"/>
        <w:rPr>
          <w:rStyle w:val="normaltextrun"/>
          <w:rFonts w:ascii="Arial" w:hAnsi="Arial" w:cs="Arial"/>
          <w:i/>
          <w:lang w:val="en-US"/>
        </w:rPr>
      </w:pPr>
      <w:r>
        <w:rPr>
          <w:rStyle w:val="normaltextrun"/>
          <w:rFonts w:ascii="Arial" w:hAnsi="Arial" w:cs="Arial"/>
          <w:i/>
          <w:lang w:val="en-US"/>
        </w:rPr>
        <w:t xml:space="preserve">Voorbeelden: </w:t>
      </w:r>
      <w:r>
        <w:rPr>
          <w:rStyle w:val="spellingerror"/>
          <w:rFonts w:ascii="Arial" w:hAnsi="Arial" w:cs="Arial"/>
          <w:i/>
          <w:lang w:val="en-US"/>
        </w:rPr>
        <w:t>ballanceren ipv balanceren</w:t>
      </w:r>
    </w:p>
    <w:p w14:paraId="14173AD6" w14:textId="77777777" w:rsidR="004B7525" w:rsidRPr="00195D41" w:rsidRDefault="004B7525" w:rsidP="004B3B9A">
      <w:pPr>
        <w:pStyle w:val="Normaalweb"/>
        <w:numPr>
          <w:ilvl w:val="1"/>
          <w:numId w:val="28"/>
        </w:numPr>
        <w:rPr>
          <w:rFonts w:ascii="Arial" w:hAnsi="Arial" w:cs="Arial"/>
        </w:rPr>
      </w:pPr>
      <w:r>
        <w:rPr>
          <w:rFonts w:ascii="Arial" w:hAnsi="Arial" w:cs="Arial"/>
          <w:u w:val="single"/>
        </w:rPr>
        <w:t xml:space="preserve">Vergeten of </w:t>
      </w:r>
      <w:r w:rsidRPr="00195D41">
        <w:rPr>
          <w:rFonts w:ascii="Arial" w:hAnsi="Arial" w:cs="Arial"/>
          <w:u w:val="single"/>
        </w:rPr>
        <w:t>vervangen van letters of zelfs een letter toevoegen</w:t>
      </w:r>
    </w:p>
    <w:p w14:paraId="5A38E022" w14:textId="77777777" w:rsidR="004B7525" w:rsidRPr="00195D41" w:rsidRDefault="004B7525" w:rsidP="004B7525">
      <w:pPr>
        <w:pStyle w:val="Normaalweb"/>
        <w:ind w:left="1080"/>
        <w:rPr>
          <w:rFonts w:ascii="Arial" w:hAnsi="Arial" w:cs="Arial"/>
          <w:i/>
        </w:rPr>
      </w:pPr>
      <w:r>
        <w:rPr>
          <w:rFonts w:ascii="Arial" w:hAnsi="Arial" w:cs="Arial"/>
          <w:i/>
        </w:rPr>
        <w:t>Voorbeelden: uitslooven ipv uitsloven</w:t>
      </w:r>
    </w:p>
    <w:p w14:paraId="52FB61A0" w14:textId="77777777" w:rsidR="004B7525" w:rsidRDefault="004B7525" w:rsidP="004041FE">
      <w:pPr>
        <w:pStyle w:val="Normaalweb"/>
        <w:ind w:left="709"/>
        <w:rPr>
          <w:rFonts w:ascii="Arial" w:hAnsi="Arial" w:cs="Arial"/>
          <w:color w:val="000000"/>
        </w:rPr>
      </w:pPr>
      <w:r w:rsidRPr="008C14E0">
        <w:rPr>
          <w:rFonts w:ascii="Arial" w:hAnsi="Arial" w:cs="Arial"/>
          <w:color w:val="000000"/>
        </w:rPr>
        <w:lastRenderedPageBreak/>
        <w:t>N.B. Als een woord een andere grammatica</w:t>
      </w:r>
      <w:r>
        <w:rPr>
          <w:rFonts w:ascii="Arial" w:hAnsi="Arial" w:cs="Arial"/>
          <w:color w:val="000000"/>
        </w:rPr>
        <w:t>le</w:t>
      </w:r>
      <w:r w:rsidRPr="008C14E0">
        <w:rPr>
          <w:rFonts w:ascii="Arial" w:hAnsi="Arial" w:cs="Arial"/>
          <w:color w:val="000000"/>
        </w:rPr>
        <w:t xml:space="preserve"> of semantische beteken</w:t>
      </w:r>
      <w:r>
        <w:rPr>
          <w:rFonts w:ascii="Arial" w:hAnsi="Arial" w:cs="Arial"/>
          <w:color w:val="000000"/>
        </w:rPr>
        <w:t xml:space="preserve">is krijgt </w:t>
      </w:r>
      <w:r w:rsidRPr="008C14E0">
        <w:rPr>
          <w:rFonts w:ascii="Arial" w:hAnsi="Arial" w:cs="Arial"/>
          <w:color w:val="000000"/>
        </w:rPr>
        <w:t xml:space="preserve">vervallen de richtlijnen en </w:t>
      </w:r>
      <w:r>
        <w:rPr>
          <w:rFonts w:ascii="Arial" w:hAnsi="Arial" w:cs="Arial"/>
          <w:color w:val="000000"/>
        </w:rPr>
        <w:t xml:space="preserve">wordt het woord fout gerekend. </w:t>
      </w:r>
    </w:p>
    <w:p w14:paraId="10DD18D6" w14:textId="77777777" w:rsidR="004B7525" w:rsidRDefault="004B7525" w:rsidP="004041FE">
      <w:pPr>
        <w:pStyle w:val="Normaalweb"/>
        <w:ind w:left="709"/>
        <w:rPr>
          <w:rFonts w:ascii="Arial" w:hAnsi="Arial" w:cs="Arial"/>
          <w:color w:val="000000"/>
        </w:rPr>
      </w:pPr>
      <w:r>
        <w:rPr>
          <w:rFonts w:ascii="Arial" w:hAnsi="Arial" w:cs="Arial"/>
          <w:color w:val="000000"/>
        </w:rPr>
        <w:t xml:space="preserve">N.B. Als de spellingfout voorkomen had kunnen worden door het toepassen van een spellingsregel dan wordt het woord alleen de eerste keer fout gerekend. </w:t>
      </w:r>
    </w:p>
    <w:p w14:paraId="49A16DB7" w14:textId="0D5094A8" w:rsidR="004B7525" w:rsidRPr="0047511A" w:rsidRDefault="004B7525" w:rsidP="4D5FCABB">
      <w:pPr>
        <w:shd w:val="clear" w:color="auto" w:fill="FFFFFF" w:themeFill="background1"/>
        <w:ind w:left="709"/>
        <w:textAlignment w:val="baseline"/>
        <w:rPr>
          <w:rFonts w:ascii="Arial" w:eastAsia="Times New Roman" w:hAnsi="Arial" w:cs="Arial"/>
          <w:color w:val="000000"/>
          <w:sz w:val="24"/>
          <w:szCs w:val="24"/>
          <w:lang w:val="nl-NL" w:eastAsia="nl-NL"/>
        </w:rPr>
      </w:pPr>
      <w:r w:rsidRPr="0047511A">
        <w:rPr>
          <w:rFonts w:ascii="Arial" w:hAnsi="Arial" w:cs="Arial"/>
          <w:color w:val="000000" w:themeColor="text1"/>
          <w:lang w:val="nl-NL"/>
        </w:rPr>
        <w:t xml:space="preserve">N.B. </w:t>
      </w:r>
      <w:r w:rsidRPr="0047511A">
        <w:rPr>
          <w:rFonts w:ascii="Arial" w:eastAsia="Times New Roman" w:hAnsi="Arial" w:cs="Arial"/>
          <w:color w:val="000000" w:themeColor="text1"/>
          <w:sz w:val="24"/>
          <w:szCs w:val="24"/>
          <w:lang w:val="nl-NL" w:eastAsia="nl-NL"/>
        </w:rPr>
        <w:t>Wanneer er een dictee wordt afgenomen, krijgen dyslectische leerlingen een invuldictee. Punt van aandacht bij deze type toetsvorm: hoe zorgen we ervoor dat leerlingen ten onrechte een beroep doen op de bovenstaande regels. Soms moeten leerlingen woorden van een woordenlijst leren of moeten ze de regels van werkwoordspelling toepassen.</w:t>
      </w:r>
    </w:p>
    <w:p w14:paraId="50FADF2B" w14:textId="77777777" w:rsidR="004B7525" w:rsidRPr="00195D41" w:rsidRDefault="004B7525" w:rsidP="004B3B9A">
      <w:pPr>
        <w:pStyle w:val="Normaalweb"/>
        <w:numPr>
          <w:ilvl w:val="0"/>
          <w:numId w:val="28"/>
        </w:numPr>
        <w:rPr>
          <w:rFonts w:ascii="Arial" w:hAnsi="Arial" w:cs="Arial"/>
          <w:u w:val="single"/>
        </w:rPr>
      </w:pPr>
      <w:r w:rsidRPr="00195D41">
        <w:rPr>
          <w:rFonts w:ascii="Arial" w:hAnsi="Arial" w:cs="Arial"/>
          <w:u w:val="single"/>
        </w:rPr>
        <w:t>Uniforme aanduiding van dyslectische fouten</w:t>
      </w:r>
    </w:p>
    <w:p w14:paraId="43505EB8" w14:textId="259A2CA9" w:rsidR="004B7525" w:rsidRDefault="004B7525" w:rsidP="004041FE">
      <w:pPr>
        <w:pStyle w:val="Normaalweb"/>
        <w:ind w:left="720"/>
        <w:rPr>
          <w:rFonts w:ascii="Arial" w:hAnsi="Arial" w:cs="Arial"/>
        </w:rPr>
      </w:pPr>
      <w:r w:rsidRPr="4D5FCABB">
        <w:rPr>
          <w:rFonts w:ascii="Arial" w:hAnsi="Arial" w:cs="Arial"/>
        </w:rPr>
        <w:t>We markeren spellingsfouten die we aanrekenen als dyslect</w:t>
      </w:r>
      <w:r w:rsidR="5A3610B8" w:rsidRPr="4D5FCABB">
        <w:rPr>
          <w:rFonts w:ascii="Arial" w:hAnsi="Arial" w:cs="Arial"/>
        </w:rPr>
        <w:t>ie</w:t>
      </w:r>
      <w:r w:rsidRPr="4D5FCABB">
        <w:rPr>
          <w:rFonts w:ascii="Arial" w:hAnsi="Arial" w:cs="Arial"/>
        </w:rPr>
        <w:t xml:space="preserve">fouten door er een kringeltje onder te zetten en / of de letter D boven te </w:t>
      </w:r>
      <w:r w:rsidR="2DB1C1BE" w:rsidRPr="4D5FCABB">
        <w:rPr>
          <w:rFonts w:ascii="Arial" w:hAnsi="Arial" w:cs="Arial"/>
        </w:rPr>
        <w:t>plaatsen</w:t>
      </w:r>
      <w:r w:rsidRPr="4D5FCABB">
        <w:rPr>
          <w:rFonts w:ascii="Arial" w:hAnsi="Arial" w:cs="Arial"/>
        </w:rPr>
        <w:t>.</w:t>
      </w:r>
    </w:p>
    <w:p w14:paraId="4B8907CC" w14:textId="09C7F0F1" w:rsidR="004B7525" w:rsidRDefault="004B7525" w:rsidP="004B7525">
      <w:pPr>
        <w:pStyle w:val="Normaalweb"/>
        <w:rPr>
          <w:rFonts w:ascii="Arial" w:hAnsi="Arial" w:cs="Arial"/>
        </w:rPr>
      </w:pPr>
      <w:r w:rsidRPr="4D5FCABB">
        <w:rPr>
          <w:rFonts w:ascii="Arial" w:hAnsi="Arial" w:cs="Arial"/>
        </w:rPr>
        <w:t>Per periode mogen leerlingen met dyslexie in de onderbouw één onderdeel van één proefwerk mondeling herkansen</w:t>
      </w:r>
      <w:r w:rsidR="3298E968" w:rsidRPr="4D5FCABB">
        <w:rPr>
          <w:rFonts w:ascii="Arial" w:hAnsi="Arial" w:cs="Arial"/>
        </w:rPr>
        <w:t xml:space="preserve">, denk hierbij aan </w:t>
      </w:r>
      <w:r w:rsidRPr="4D5FCABB">
        <w:rPr>
          <w:rFonts w:ascii="Arial" w:hAnsi="Arial" w:cs="Arial"/>
        </w:rPr>
        <w:t>het onderdeel Woordenschat . Vooraf moet door de remedial teacher worden bevestigd dat de leerling moeite heeft met dit onderdeel in verband met dyslexie.</w:t>
      </w:r>
    </w:p>
    <w:p w14:paraId="31903ECB" w14:textId="77777777" w:rsidR="004B7525" w:rsidRDefault="004B7525" w:rsidP="009B5FEF">
      <w:pPr>
        <w:pStyle w:val="paragraph"/>
        <w:spacing w:before="0" w:beforeAutospacing="0" w:after="0" w:afterAutospacing="0"/>
        <w:textAlignment w:val="baseline"/>
        <w:rPr>
          <w:rStyle w:val="normaltextrun"/>
          <w:rFonts w:ascii="Arial" w:hAnsi="Arial" w:cs="Arial"/>
          <w:color w:val="000000"/>
          <w:u w:val="single"/>
        </w:rPr>
      </w:pPr>
    </w:p>
    <w:p w14:paraId="19ED29EB" w14:textId="77777777" w:rsidR="004B7525" w:rsidRDefault="004B7525" w:rsidP="009B5FEF">
      <w:pPr>
        <w:pStyle w:val="paragraph"/>
        <w:spacing w:before="0" w:beforeAutospacing="0" w:after="0" w:afterAutospacing="0"/>
        <w:textAlignment w:val="baseline"/>
        <w:rPr>
          <w:rStyle w:val="normaltextrun"/>
          <w:rFonts w:ascii="Arial" w:hAnsi="Arial" w:cs="Arial"/>
          <w:color w:val="000000"/>
          <w:u w:val="single"/>
        </w:rPr>
      </w:pPr>
    </w:p>
    <w:p w14:paraId="2F357BDC" w14:textId="1F6251E9" w:rsidR="009B5FEF" w:rsidRDefault="009B5FEF" w:rsidP="009B5F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u w:val="single"/>
        </w:rPr>
        <w:t>Het beoordelen van spelfouten voor dyslectische leerlingen door de </w:t>
      </w:r>
      <w:r>
        <w:rPr>
          <w:rStyle w:val="normaltextrun"/>
          <w:rFonts w:ascii="Arial" w:hAnsi="Arial" w:cs="Arial"/>
          <w:b/>
          <w:bCs/>
          <w:u w:val="single"/>
        </w:rPr>
        <w:t>Sectie Engels</w:t>
      </w:r>
      <w:r>
        <w:rPr>
          <w:rStyle w:val="eop"/>
          <w:rFonts w:ascii="Arial" w:hAnsi="Arial" w:cs="Arial"/>
        </w:rPr>
        <w:t> </w:t>
      </w:r>
    </w:p>
    <w:p w14:paraId="31DD71A0" w14:textId="77777777" w:rsidR="009B5FEF" w:rsidRDefault="009B5FEF" w:rsidP="009B5FEF">
      <w:pPr>
        <w:pStyle w:val="paragraph"/>
        <w:spacing w:before="0" w:beforeAutospacing="0" w:after="0" w:afterAutospacing="0"/>
        <w:textAlignment w:val="baseline"/>
        <w:rPr>
          <w:rFonts w:ascii="Segoe UI" w:hAnsi="Segoe UI" w:cs="Segoe UI"/>
          <w:sz w:val="18"/>
          <w:szCs w:val="18"/>
        </w:rPr>
      </w:pPr>
      <w:r>
        <w:rPr>
          <w:rStyle w:val="eop"/>
        </w:rPr>
        <w:t> </w:t>
      </w:r>
    </w:p>
    <w:p w14:paraId="175CE4A3" w14:textId="77777777" w:rsidR="009B5FEF" w:rsidRDefault="009B5FEF" w:rsidP="009B5FEF">
      <w:pPr>
        <w:pStyle w:val="paragraph"/>
        <w:numPr>
          <w:ilvl w:val="0"/>
          <w:numId w:val="13"/>
        </w:numPr>
        <w:tabs>
          <w:tab w:val="clear" w:pos="0"/>
        </w:tabs>
        <w:spacing w:before="0" w:beforeAutospacing="0" w:after="0" w:afterAutospacing="0"/>
        <w:ind w:left="426" w:hanging="426"/>
        <w:textAlignment w:val="baseline"/>
        <w:rPr>
          <w:rFonts w:ascii="Arial" w:hAnsi="Arial" w:cs="Arial"/>
        </w:rPr>
      </w:pPr>
      <w:r>
        <w:rPr>
          <w:rStyle w:val="normaltextrun"/>
          <w:rFonts w:ascii="Arial" w:hAnsi="Arial" w:cs="Arial"/>
          <w:color w:val="000000"/>
          <w:u w:val="single"/>
        </w:rPr>
        <w:t>Fonetisch</w:t>
      </w:r>
      <w:r>
        <w:rPr>
          <w:rStyle w:val="eop"/>
          <w:rFonts w:ascii="Arial" w:hAnsi="Arial" w:cs="Arial"/>
          <w:color w:val="000000"/>
        </w:rPr>
        <w:t> </w:t>
      </w:r>
    </w:p>
    <w:p w14:paraId="61BC0F10" w14:textId="77777777" w:rsidR="009B5FEF" w:rsidRDefault="009B5FEF" w:rsidP="009B5FEF">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69ACE74" w14:textId="77777777" w:rsidR="009B5FEF" w:rsidRDefault="009B5FEF" w:rsidP="009B5FEF">
      <w:pPr>
        <w:pStyle w:val="paragraph"/>
        <w:spacing w:before="0" w:beforeAutospacing="0" w:after="0" w:afterAutospacing="0"/>
        <w:ind w:left="426"/>
        <w:textAlignment w:val="baseline"/>
        <w:rPr>
          <w:rFonts w:ascii="Segoe UI" w:hAnsi="Segoe UI" w:cs="Segoe UI"/>
          <w:sz w:val="18"/>
          <w:szCs w:val="18"/>
        </w:rPr>
      </w:pPr>
      <w:r>
        <w:rPr>
          <w:rStyle w:val="normaltextrun"/>
          <w:rFonts w:ascii="Arial" w:hAnsi="Arial" w:cs="Arial"/>
          <w:color w:val="000000"/>
        </w:rPr>
        <w:t>Als een woord fonetisch wordt geschreven, wordt dit niet fout gerekend. Als </w:t>
      </w:r>
      <w:r>
        <w:rPr>
          <w:rStyle w:val="tabchar"/>
          <w:rFonts w:ascii="Calibri" w:hAnsi="Calibri" w:cs="Segoe UI"/>
          <w:color w:val="000000"/>
        </w:rPr>
        <w:t xml:space="preserve"> </w:t>
      </w:r>
      <w:r>
        <w:rPr>
          <w:rStyle w:val="contextualspellingandgrammarerror"/>
          <w:rFonts w:ascii="Arial" w:hAnsi="Arial" w:cs="Arial"/>
        </w:rPr>
        <w:t>het</w:t>
      </w:r>
      <w:r>
        <w:rPr>
          <w:rStyle w:val="normaltextrun"/>
          <w:rFonts w:ascii="Arial" w:hAnsi="Arial" w:cs="Arial"/>
        </w:rPr>
        <w:t> uitgesproken woord klinkt zoals het geschreven zou moeten zijn, wordt het </w:t>
      </w:r>
      <w:r>
        <w:rPr>
          <w:rStyle w:val="tabchar"/>
          <w:rFonts w:ascii="Calibri" w:hAnsi="Calibri" w:cs="Segoe UI"/>
        </w:rPr>
        <w:t xml:space="preserve"> </w:t>
      </w:r>
      <w:r>
        <w:rPr>
          <w:rStyle w:val="normaltextrun"/>
          <w:rFonts w:ascii="Arial" w:hAnsi="Arial" w:cs="Arial"/>
        </w:rPr>
        <w:t> </w:t>
      </w:r>
      <w:r>
        <w:rPr>
          <w:rStyle w:val="contextualspellingandgrammarerror"/>
          <w:rFonts w:ascii="Arial" w:hAnsi="Arial" w:cs="Arial"/>
        </w:rPr>
        <w:t>goed</w:t>
      </w:r>
      <w:r>
        <w:rPr>
          <w:rStyle w:val="normaltextrun"/>
          <w:rFonts w:ascii="Arial" w:hAnsi="Arial" w:cs="Arial"/>
        </w:rPr>
        <w:t> gerekend. Het moet daarbij duidelijk zijn dat de leerling het woord wel </w:t>
      </w:r>
      <w:r>
        <w:rPr>
          <w:rStyle w:val="tabchar"/>
          <w:rFonts w:ascii="Calibri" w:hAnsi="Calibri" w:cs="Segoe UI"/>
        </w:rPr>
        <w:t xml:space="preserve"> </w:t>
      </w:r>
      <w:r>
        <w:rPr>
          <w:rStyle w:val="contextualspellingandgrammarerror"/>
          <w:rFonts w:ascii="Arial" w:hAnsi="Arial" w:cs="Arial"/>
        </w:rPr>
        <w:t>kent</w:t>
      </w:r>
      <w:r>
        <w:rPr>
          <w:rStyle w:val="normaltextrun"/>
          <w:rFonts w:ascii="Arial" w:hAnsi="Arial" w:cs="Arial"/>
        </w:rPr>
        <w:t>. Dit geldt ook bij onregelmatige werkwoorden.</w:t>
      </w:r>
      <w:r>
        <w:rPr>
          <w:rStyle w:val="eop"/>
          <w:rFonts w:ascii="Arial" w:hAnsi="Arial" w:cs="Arial"/>
        </w:rPr>
        <w:t> </w:t>
      </w:r>
    </w:p>
    <w:p w14:paraId="7BEEF25B" w14:textId="77777777" w:rsidR="009B5FEF" w:rsidRDefault="009B5FEF" w:rsidP="009B5FEF">
      <w:pPr>
        <w:pStyle w:val="paragraph"/>
        <w:spacing w:before="0" w:beforeAutospacing="0" w:after="0" w:afterAutospacing="0"/>
        <w:textAlignment w:val="baseline"/>
        <w:rPr>
          <w:rFonts w:ascii="Segoe UI" w:hAnsi="Segoe UI" w:cs="Segoe UI"/>
          <w:sz w:val="18"/>
          <w:szCs w:val="18"/>
        </w:rPr>
      </w:pPr>
      <w:r>
        <w:rPr>
          <w:rStyle w:val="eop"/>
        </w:rPr>
        <w:t> </w:t>
      </w:r>
    </w:p>
    <w:p w14:paraId="18D4926F" w14:textId="77777777" w:rsidR="009B5FEF" w:rsidRDefault="009B5FEF" w:rsidP="009B5FEF">
      <w:pPr>
        <w:pStyle w:val="paragraph"/>
        <w:spacing w:before="0" w:beforeAutospacing="0" w:after="0" w:afterAutospacing="0"/>
        <w:ind w:firstLine="426"/>
        <w:textAlignment w:val="baseline"/>
        <w:rPr>
          <w:rFonts w:ascii="Segoe UI" w:hAnsi="Segoe UI" w:cs="Segoe UI"/>
          <w:sz w:val="18"/>
          <w:szCs w:val="18"/>
        </w:rPr>
      </w:pPr>
      <w:r w:rsidRPr="0047511A">
        <w:rPr>
          <w:rStyle w:val="spellingerror"/>
          <w:rFonts w:ascii="Arial" w:hAnsi="Arial" w:cs="Arial"/>
          <w:i/>
          <w:iCs/>
        </w:rPr>
        <w:t>Voorbeelden</w:t>
      </w:r>
      <w:r w:rsidRPr="0047511A">
        <w:rPr>
          <w:rStyle w:val="normaltextrun"/>
          <w:rFonts w:ascii="Arial" w:hAnsi="Arial" w:cs="Arial"/>
          <w:i/>
          <w:iCs/>
        </w:rPr>
        <w:t>: </w:t>
      </w:r>
      <w:r w:rsidRPr="0047511A">
        <w:rPr>
          <w:rStyle w:val="spellingerror"/>
          <w:rFonts w:ascii="Arial" w:hAnsi="Arial" w:cs="Arial"/>
          <w:i/>
          <w:iCs/>
        </w:rPr>
        <w:t>afternoen</w:t>
      </w:r>
      <w:r w:rsidRPr="0047511A">
        <w:rPr>
          <w:rStyle w:val="normaltextrun"/>
          <w:rFonts w:ascii="Arial" w:hAnsi="Arial" w:cs="Arial"/>
          <w:i/>
          <w:iCs/>
        </w:rPr>
        <w:t> </w:t>
      </w:r>
      <w:r w:rsidRPr="0047511A">
        <w:rPr>
          <w:rStyle w:val="spellingerror"/>
          <w:rFonts w:ascii="Arial" w:hAnsi="Arial" w:cs="Arial"/>
          <w:i/>
          <w:iCs/>
        </w:rPr>
        <w:t>ipv</w:t>
      </w:r>
      <w:r w:rsidRPr="0047511A">
        <w:rPr>
          <w:rStyle w:val="normaltextrun"/>
          <w:rFonts w:ascii="Arial" w:hAnsi="Arial" w:cs="Arial"/>
          <w:i/>
          <w:iCs/>
        </w:rPr>
        <w:t> afternoon of </w:t>
      </w:r>
      <w:r w:rsidRPr="0047511A">
        <w:rPr>
          <w:rStyle w:val="spellingerror"/>
          <w:rFonts w:ascii="Arial" w:hAnsi="Arial" w:cs="Arial"/>
          <w:i/>
          <w:iCs/>
        </w:rPr>
        <w:t>announs</w:t>
      </w:r>
      <w:r w:rsidRPr="0047511A">
        <w:rPr>
          <w:rStyle w:val="normaltextrun"/>
          <w:rFonts w:ascii="Arial" w:hAnsi="Arial" w:cs="Arial"/>
          <w:i/>
          <w:iCs/>
        </w:rPr>
        <w:t> </w:t>
      </w:r>
      <w:r w:rsidRPr="0047511A">
        <w:rPr>
          <w:rStyle w:val="spellingerror"/>
          <w:rFonts w:ascii="Arial" w:hAnsi="Arial" w:cs="Arial"/>
          <w:i/>
          <w:iCs/>
        </w:rPr>
        <w:t>ipv</w:t>
      </w:r>
      <w:r w:rsidRPr="0047511A">
        <w:rPr>
          <w:rStyle w:val="normaltextrun"/>
          <w:rFonts w:ascii="Arial" w:hAnsi="Arial" w:cs="Arial"/>
          <w:i/>
          <w:iCs/>
        </w:rPr>
        <w:t> </w:t>
      </w:r>
      <w:r w:rsidRPr="0047511A">
        <w:rPr>
          <w:rStyle w:val="contextualspellingandgrammarerror"/>
          <w:rFonts w:ascii="Arial" w:hAnsi="Arial" w:cs="Arial"/>
          <w:i/>
          <w:iCs/>
        </w:rPr>
        <w:t>announce</w:t>
      </w:r>
      <w:r w:rsidRPr="0047511A">
        <w:rPr>
          <w:rStyle w:val="normaltextrun"/>
          <w:rFonts w:ascii="Arial" w:hAnsi="Arial" w:cs="Arial"/>
          <w:i/>
          <w:iCs/>
        </w:rPr>
        <w:t> </w:t>
      </w:r>
      <w:r>
        <w:rPr>
          <w:rStyle w:val="eop"/>
          <w:rFonts w:ascii="Arial" w:hAnsi="Arial" w:cs="Arial"/>
        </w:rPr>
        <w:t> </w:t>
      </w:r>
    </w:p>
    <w:p w14:paraId="2E026C17" w14:textId="77777777" w:rsidR="009B5FEF" w:rsidRDefault="009B5FEF" w:rsidP="009B5FEF">
      <w:pPr>
        <w:pStyle w:val="paragraph"/>
        <w:spacing w:before="0" w:beforeAutospacing="0" w:after="0" w:afterAutospacing="0"/>
        <w:ind w:firstLine="705"/>
        <w:textAlignment w:val="baseline"/>
        <w:rPr>
          <w:rFonts w:ascii="Segoe UI" w:hAnsi="Segoe UI" w:cs="Segoe UI"/>
          <w:sz w:val="18"/>
          <w:szCs w:val="18"/>
        </w:rPr>
      </w:pPr>
      <w:r>
        <w:rPr>
          <w:rStyle w:val="eop"/>
        </w:rPr>
        <w:t> </w:t>
      </w:r>
    </w:p>
    <w:p w14:paraId="2DF977F0" w14:textId="77777777" w:rsidR="009B5FEF" w:rsidRDefault="009B5FEF" w:rsidP="009B5FEF">
      <w:pPr>
        <w:pStyle w:val="paragraph"/>
        <w:spacing w:before="0" w:beforeAutospacing="0" w:after="0" w:afterAutospacing="0"/>
        <w:ind w:firstLine="426"/>
        <w:textAlignment w:val="baseline"/>
        <w:rPr>
          <w:rFonts w:ascii="Segoe UI" w:hAnsi="Segoe UI" w:cs="Segoe UI"/>
          <w:sz w:val="18"/>
          <w:szCs w:val="18"/>
        </w:rPr>
      </w:pPr>
      <w:r>
        <w:rPr>
          <w:rStyle w:val="spellingerror"/>
          <w:rFonts w:ascii="Arial" w:hAnsi="Arial" w:cs="Arial"/>
          <w:lang w:val="en-US"/>
        </w:rPr>
        <w:t>Dyslectische</w:t>
      </w:r>
      <w:r>
        <w:rPr>
          <w:rStyle w:val="normaltextrun"/>
          <w:rFonts w:ascii="Arial" w:hAnsi="Arial" w:cs="Arial"/>
          <w:lang w:val="en-US"/>
        </w:rPr>
        <w:t> </w:t>
      </w:r>
      <w:r>
        <w:rPr>
          <w:rStyle w:val="spellingerror"/>
          <w:rFonts w:ascii="Arial" w:hAnsi="Arial" w:cs="Arial"/>
          <w:lang w:val="en-US"/>
        </w:rPr>
        <w:t>fouten</w:t>
      </w:r>
      <w:r>
        <w:rPr>
          <w:rStyle w:val="normaltextrun"/>
          <w:rFonts w:ascii="Arial" w:hAnsi="Arial" w:cs="Arial"/>
          <w:lang w:val="en-US"/>
        </w:rPr>
        <w:t> </w:t>
      </w:r>
      <w:r>
        <w:rPr>
          <w:rStyle w:val="spellingerror"/>
          <w:rFonts w:ascii="Arial" w:hAnsi="Arial" w:cs="Arial"/>
          <w:lang w:val="en-US"/>
        </w:rPr>
        <w:t>zijn</w:t>
      </w:r>
      <w:r>
        <w:rPr>
          <w:rStyle w:val="normaltextrun"/>
          <w:rFonts w:ascii="Arial" w:hAnsi="Arial" w:cs="Arial"/>
          <w:lang w:val="en-US"/>
        </w:rPr>
        <w:t>: </w:t>
      </w:r>
      <w:r>
        <w:rPr>
          <w:rStyle w:val="eop"/>
          <w:rFonts w:ascii="Arial" w:hAnsi="Arial" w:cs="Arial"/>
        </w:rPr>
        <w:t> </w:t>
      </w:r>
    </w:p>
    <w:p w14:paraId="567AF3E6" w14:textId="77777777" w:rsidR="009B5FEF" w:rsidRDefault="009B5FEF" w:rsidP="009B5FEF">
      <w:pPr>
        <w:pStyle w:val="paragraph"/>
        <w:spacing w:before="0" w:beforeAutospacing="0" w:after="0" w:afterAutospacing="0"/>
        <w:ind w:firstLine="705"/>
        <w:textAlignment w:val="baseline"/>
        <w:rPr>
          <w:rFonts w:ascii="Segoe UI" w:hAnsi="Segoe UI" w:cs="Segoe UI"/>
          <w:sz w:val="18"/>
          <w:szCs w:val="18"/>
        </w:rPr>
      </w:pPr>
      <w:r>
        <w:rPr>
          <w:rStyle w:val="eop"/>
        </w:rPr>
        <w:t> </w:t>
      </w:r>
    </w:p>
    <w:p w14:paraId="45EBA3DC" w14:textId="77777777" w:rsidR="009B5FEF" w:rsidRDefault="009B5FEF" w:rsidP="009B5FEF">
      <w:pPr>
        <w:pStyle w:val="paragraph"/>
        <w:numPr>
          <w:ilvl w:val="0"/>
          <w:numId w:val="14"/>
        </w:numPr>
        <w:spacing w:before="0" w:beforeAutospacing="0" w:after="0" w:afterAutospacing="0"/>
        <w:ind w:left="1080" w:firstLine="0"/>
        <w:textAlignment w:val="baseline"/>
        <w:rPr>
          <w:rFonts w:ascii="Arial" w:hAnsi="Arial" w:cs="Arial"/>
        </w:rPr>
      </w:pPr>
      <w:r>
        <w:rPr>
          <w:rStyle w:val="normaltextrun"/>
          <w:rFonts w:ascii="Arial" w:hAnsi="Arial" w:cs="Arial"/>
          <w:u w:val="single"/>
        </w:rPr>
        <w:t>Letterverdraaiingen</w:t>
      </w:r>
      <w:r>
        <w:rPr>
          <w:rStyle w:val="eop"/>
          <w:rFonts w:ascii="Arial" w:hAnsi="Arial" w:cs="Arial"/>
        </w:rPr>
        <w:t> </w:t>
      </w:r>
    </w:p>
    <w:p w14:paraId="7BF9F893" w14:textId="77777777" w:rsidR="009B5FEF" w:rsidRDefault="009B5FEF" w:rsidP="009B5FEF">
      <w:pPr>
        <w:pStyle w:val="paragraph"/>
        <w:spacing w:before="0" w:beforeAutospacing="0" w:after="0" w:afterAutospacing="0"/>
        <w:ind w:left="993" w:firstLine="87"/>
        <w:textAlignment w:val="baseline"/>
        <w:rPr>
          <w:rFonts w:ascii="Segoe UI" w:hAnsi="Segoe UI" w:cs="Segoe UI"/>
          <w:sz w:val="18"/>
          <w:szCs w:val="18"/>
        </w:rPr>
      </w:pPr>
      <w:r>
        <w:rPr>
          <w:rStyle w:val="spellingerror"/>
          <w:rFonts w:ascii="Arial" w:hAnsi="Arial" w:cs="Arial"/>
          <w:i/>
          <w:iCs/>
          <w:lang w:val="en-US"/>
        </w:rPr>
        <w:t>Voorbeelden</w:t>
      </w:r>
      <w:r>
        <w:rPr>
          <w:rStyle w:val="normaltextrun"/>
          <w:rFonts w:ascii="Arial" w:hAnsi="Arial" w:cs="Arial"/>
          <w:i/>
          <w:iCs/>
          <w:lang w:val="en-US"/>
        </w:rPr>
        <w:t>: </w:t>
      </w:r>
      <w:r>
        <w:rPr>
          <w:rStyle w:val="spellingerror"/>
          <w:rFonts w:ascii="Arial" w:hAnsi="Arial" w:cs="Arial"/>
          <w:i/>
          <w:iCs/>
          <w:lang w:val="en-US"/>
        </w:rPr>
        <w:t>appael</w:t>
      </w:r>
      <w:r>
        <w:rPr>
          <w:rStyle w:val="normaltextrun"/>
          <w:rFonts w:ascii="Arial" w:hAnsi="Arial" w:cs="Arial"/>
          <w:i/>
          <w:iCs/>
          <w:lang w:val="en-US"/>
        </w:rPr>
        <w:t> </w:t>
      </w:r>
      <w:r>
        <w:rPr>
          <w:rStyle w:val="spellingerror"/>
          <w:rFonts w:ascii="Arial" w:hAnsi="Arial" w:cs="Arial"/>
          <w:i/>
          <w:iCs/>
          <w:lang w:val="en-US"/>
        </w:rPr>
        <w:t>ipv</w:t>
      </w:r>
      <w:r>
        <w:rPr>
          <w:rStyle w:val="normaltextrun"/>
          <w:rFonts w:ascii="Arial" w:hAnsi="Arial" w:cs="Arial"/>
          <w:i/>
          <w:iCs/>
          <w:lang w:val="en-US"/>
        </w:rPr>
        <w:t> appeal of </w:t>
      </w:r>
      <w:r>
        <w:rPr>
          <w:rStyle w:val="spellingerror"/>
          <w:rFonts w:ascii="Arial" w:hAnsi="Arial" w:cs="Arial"/>
          <w:i/>
          <w:iCs/>
          <w:lang w:val="en-US"/>
        </w:rPr>
        <w:t>appraoch</w:t>
      </w:r>
      <w:r>
        <w:rPr>
          <w:rStyle w:val="normaltextrun"/>
          <w:rFonts w:ascii="Arial" w:hAnsi="Arial" w:cs="Arial"/>
          <w:i/>
          <w:iCs/>
          <w:lang w:val="en-US"/>
        </w:rPr>
        <w:t> </w:t>
      </w:r>
      <w:r>
        <w:rPr>
          <w:rStyle w:val="spellingerror"/>
          <w:rFonts w:ascii="Arial" w:hAnsi="Arial" w:cs="Arial"/>
          <w:i/>
          <w:iCs/>
          <w:lang w:val="en-US"/>
        </w:rPr>
        <w:t>ipv</w:t>
      </w:r>
      <w:r>
        <w:rPr>
          <w:rStyle w:val="normaltextrun"/>
          <w:rFonts w:ascii="Arial" w:hAnsi="Arial" w:cs="Arial"/>
          <w:i/>
          <w:iCs/>
          <w:lang w:val="en-US"/>
        </w:rPr>
        <w:t> approach </w:t>
      </w:r>
      <w:r>
        <w:rPr>
          <w:rStyle w:val="eop"/>
          <w:rFonts w:ascii="Arial" w:hAnsi="Arial" w:cs="Arial"/>
        </w:rPr>
        <w:t> </w:t>
      </w:r>
    </w:p>
    <w:p w14:paraId="3FC20E72" w14:textId="77777777" w:rsidR="009B5FEF" w:rsidRDefault="009B5FEF" w:rsidP="009B5FEF">
      <w:pPr>
        <w:pStyle w:val="paragraph"/>
        <w:spacing w:before="0" w:beforeAutospacing="0" w:after="0" w:afterAutospacing="0"/>
        <w:ind w:left="360" w:firstLine="705"/>
        <w:textAlignment w:val="baseline"/>
        <w:rPr>
          <w:rFonts w:ascii="Segoe UI" w:hAnsi="Segoe UI" w:cs="Segoe UI"/>
          <w:sz w:val="18"/>
          <w:szCs w:val="18"/>
        </w:rPr>
      </w:pPr>
      <w:r>
        <w:rPr>
          <w:rStyle w:val="eop"/>
        </w:rPr>
        <w:t> </w:t>
      </w:r>
    </w:p>
    <w:p w14:paraId="12B10CC0" w14:textId="77777777" w:rsidR="009B5FEF" w:rsidRDefault="009B5FEF" w:rsidP="009B5FEF">
      <w:pPr>
        <w:pStyle w:val="paragraph"/>
        <w:numPr>
          <w:ilvl w:val="0"/>
          <w:numId w:val="15"/>
        </w:numPr>
        <w:spacing w:before="0" w:beforeAutospacing="0" w:after="0" w:afterAutospacing="0"/>
        <w:ind w:left="1080" w:firstLine="0"/>
        <w:textAlignment w:val="baseline"/>
        <w:rPr>
          <w:rFonts w:ascii="Arial" w:hAnsi="Arial" w:cs="Arial"/>
        </w:rPr>
      </w:pPr>
      <w:r>
        <w:rPr>
          <w:rStyle w:val="normaltextrun"/>
          <w:rFonts w:ascii="Arial" w:hAnsi="Arial" w:cs="Arial"/>
          <w:u w:val="single"/>
        </w:rPr>
        <w:t>Wel of niet dubbele (mede-)klinker</w:t>
      </w:r>
      <w:r>
        <w:rPr>
          <w:rStyle w:val="eop"/>
          <w:rFonts w:ascii="Arial" w:hAnsi="Arial" w:cs="Arial"/>
        </w:rPr>
        <w:t> </w:t>
      </w:r>
    </w:p>
    <w:p w14:paraId="2D42D35B" w14:textId="77777777" w:rsidR="009B5FEF" w:rsidRDefault="009B5FEF" w:rsidP="009B5FEF">
      <w:pPr>
        <w:pStyle w:val="paragraph"/>
        <w:spacing w:before="0" w:beforeAutospacing="0" w:after="0" w:afterAutospacing="0"/>
        <w:ind w:left="360" w:firstLine="705"/>
        <w:textAlignment w:val="baseline"/>
        <w:rPr>
          <w:rFonts w:ascii="Segoe UI" w:hAnsi="Segoe UI" w:cs="Segoe UI"/>
          <w:sz w:val="18"/>
          <w:szCs w:val="18"/>
        </w:rPr>
      </w:pPr>
      <w:r>
        <w:rPr>
          <w:rStyle w:val="spellingerror"/>
          <w:rFonts w:ascii="Arial" w:hAnsi="Arial" w:cs="Arial"/>
          <w:i/>
          <w:iCs/>
          <w:lang w:val="en-US"/>
        </w:rPr>
        <w:t>Voorbeelden</w:t>
      </w:r>
      <w:r>
        <w:rPr>
          <w:rStyle w:val="normaltextrun"/>
          <w:rFonts w:ascii="Arial" w:hAnsi="Arial" w:cs="Arial"/>
          <w:i/>
          <w:iCs/>
          <w:lang w:val="en-US"/>
        </w:rPr>
        <w:t>: </w:t>
      </w:r>
      <w:r>
        <w:rPr>
          <w:rStyle w:val="spellingerror"/>
          <w:rFonts w:ascii="Arial" w:hAnsi="Arial" w:cs="Arial"/>
          <w:i/>
          <w:iCs/>
          <w:lang w:val="en-US"/>
        </w:rPr>
        <w:t>aplication</w:t>
      </w:r>
      <w:r>
        <w:rPr>
          <w:rStyle w:val="normaltextrun"/>
          <w:rFonts w:ascii="Arial" w:hAnsi="Arial" w:cs="Arial"/>
          <w:i/>
          <w:iCs/>
          <w:lang w:val="en-US"/>
        </w:rPr>
        <w:t> </w:t>
      </w:r>
      <w:r>
        <w:rPr>
          <w:rStyle w:val="spellingerror"/>
          <w:rFonts w:ascii="Arial" w:hAnsi="Arial" w:cs="Arial"/>
          <w:i/>
          <w:iCs/>
          <w:lang w:val="en-US"/>
        </w:rPr>
        <w:t>ipv</w:t>
      </w:r>
      <w:r>
        <w:rPr>
          <w:rStyle w:val="normaltextrun"/>
          <w:rFonts w:ascii="Arial" w:hAnsi="Arial" w:cs="Arial"/>
          <w:i/>
          <w:iCs/>
          <w:lang w:val="en-US"/>
        </w:rPr>
        <w:t> application of </w:t>
      </w:r>
      <w:r>
        <w:rPr>
          <w:rStyle w:val="spellingerror"/>
          <w:rFonts w:ascii="Arial" w:hAnsi="Arial" w:cs="Arial"/>
          <w:i/>
          <w:iCs/>
          <w:lang w:val="en-US"/>
        </w:rPr>
        <w:t>ballance</w:t>
      </w:r>
      <w:r>
        <w:rPr>
          <w:rStyle w:val="normaltextrun"/>
          <w:rFonts w:ascii="Arial" w:hAnsi="Arial" w:cs="Arial"/>
          <w:i/>
          <w:iCs/>
          <w:lang w:val="en-US"/>
        </w:rPr>
        <w:t> </w:t>
      </w:r>
      <w:r>
        <w:rPr>
          <w:rStyle w:val="spellingerror"/>
          <w:rFonts w:ascii="Arial" w:hAnsi="Arial" w:cs="Arial"/>
          <w:i/>
          <w:iCs/>
          <w:lang w:val="en-US"/>
        </w:rPr>
        <w:t>ipv</w:t>
      </w:r>
      <w:r>
        <w:rPr>
          <w:rStyle w:val="normaltextrun"/>
          <w:rFonts w:ascii="Arial" w:hAnsi="Arial" w:cs="Arial"/>
          <w:i/>
          <w:iCs/>
          <w:lang w:val="en-US"/>
        </w:rPr>
        <w:t> balance</w:t>
      </w:r>
      <w:r>
        <w:rPr>
          <w:rStyle w:val="eop"/>
          <w:rFonts w:ascii="Arial" w:hAnsi="Arial" w:cs="Arial"/>
        </w:rPr>
        <w:t> </w:t>
      </w:r>
    </w:p>
    <w:p w14:paraId="77B306F9" w14:textId="77777777" w:rsidR="009B5FEF" w:rsidRDefault="009B5FEF" w:rsidP="009B5FEF">
      <w:pPr>
        <w:pStyle w:val="paragraph"/>
        <w:spacing w:before="0" w:beforeAutospacing="0" w:after="0" w:afterAutospacing="0"/>
        <w:ind w:left="360" w:firstLine="705"/>
        <w:textAlignment w:val="baseline"/>
        <w:rPr>
          <w:rFonts w:ascii="Segoe UI" w:hAnsi="Segoe UI" w:cs="Segoe UI"/>
          <w:sz w:val="18"/>
          <w:szCs w:val="18"/>
        </w:rPr>
      </w:pPr>
      <w:r>
        <w:rPr>
          <w:rStyle w:val="eop"/>
        </w:rPr>
        <w:t> </w:t>
      </w:r>
    </w:p>
    <w:p w14:paraId="2A1F7226" w14:textId="77777777" w:rsidR="009B5FEF" w:rsidRDefault="009B5FEF" w:rsidP="009B5FEF">
      <w:pPr>
        <w:pStyle w:val="paragraph"/>
        <w:numPr>
          <w:ilvl w:val="0"/>
          <w:numId w:val="16"/>
        </w:numPr>
        <w:spacing w:before="0" w:beforeAutospacing="0" w:after="0" w:afterAutospacing="0"/>
        <w:ind w:left="1080" w:firstLine="0"/>
        <w:textAlignment w:val="baseline"/>
        <w:rPr>
          <w:rFonts w:ascii="Arial" w:hAnsi="Arial" w:cs="Arial"/>
        </w:rPr>
      </w:pPr>
      <w:r>
        <w:rPr>
          <w:rStyle w:val="normaltextrun"/>
          <w:rFonts w:ascii="Arial" w:hAnsi="Arial" w:cs="Arial"/>
          <w:u w:val="single"/>
        </w:rPr>
        <w:t>Vergeten of vervangen van letters of zelfs een letter toevoegen</w:t>
      </w:r>
      <w:r>
        <w:rPr>
          <w:rStyle w:val="eop"/>
          <w:rFonts w:ascii="Arial" w:hAnsi="Arial" w:cs="Arial"/>
        </w:rPr>
        <w:t> </w:t>
      </w:r>
    </w:p>
    <w:p w14:paraId="136AE0AB" w14:textId="77777777" w:rsidR="009B5FEF" w:rsidRDefault="009B5FEF" w:rsidP="009B5FEF">
      <w:pPr>
        <w:pStyle w:val="paragraph"/>
        <w:spacing w:before="0" w:beforeAutospacing="0" w:after="0" w:afterAutospacing="0"/>
        <w:ind w:left="1080"/>
        <w:textAlignment w:val="baseline"/>
        <w:rPr>
          <w:rFonts w:ascii="Segoe UI" w:hAnsi="Segoe UI" w:cs="Segoe UI"/>
          <w:sz w:val="18"/>
          <w:szCs w:val="18"/>
        </w:rPr>
      </w:pPr>
      <w:r>
        <w:rPr>
          <w:rStyle w:val="normaltextrun"/>
          <w:rFonts w:ascii="Arial" w:hAnsi="Arial" w:cs="Arial"/>
          <w:i/>
          <w:iCs/>
        </w:rPr>
        <w:t>Voorbeelden: </w:t>
      </w:r>
      <w:r>
        <w:rPr>
          <w:rStyle w:val="spellingerror"/>
          <w:rFonts w:ascii="Arial" w:hAnsi="Arial" w:cs="Arial"/>
          <w:i/>
          <w:iCs/>
        </w:rPr>
        <w:t>beneeth</w:t>
      </w:r>
      <w:r>
        <w:rPr>
          <w:rStyle w:val="normaltextrun"/>
          <w:rFonts w:ascii="Arial" w:hAnsi="Arial" w:cs="Arial"/>
          <w:i/>
          <w:iCs/>
        </w:rPr>
        <w:t> </w:t>
      </w:r>
      <w:r>
        <w:rPr>
          <w:rStyle w:val="spellingerror"/>
          <w:rFonts w:ascii="Arial" w:hAnsi="Arial" w:cs="Arial"/>
          <w:i/>
          <w:iCs/>
        </w:rPr>
        <w:t>ipv</w:t>
      </w:r>
      <w:r>
        <w:rPr>
          <w:rStyle w:val="normaltextrun"/>
          <w:rFonts w:ascii="Arial" w:hAnsi="Arial" w:cs="Arial"/>
          <w:i/>
          <w:iCs/>
        </w:rPr>
        <w:t> </w:t>
      </w:r>
      <w:r>
        <w:rPr>
          <w:rStyle w:val="spellingerror"/>
          <w:rFonts w:ascii="Arial" w:hAnsi="Arial" w:cs="Arial"/>
          <w:i/>
          <w:iCs/>
        </w:rPr>
        <w:t>beneath</w:t>
      </w:r>
      <w:r>
        <w:rPr>
          <w:rStyle w:val="normaltextrun"/>
          <w:rFonts w:ascii="Arial" w:hAnsi="Arial" w:cs="Arial"/>
          <w:i/>
          <w:iCs/>
        </w:rPr>
        <w:t> of </w:t>
      </w:r>
      <w:r>
        <w:rPr>
          <w:rStyle w:val="spellingerror"/>
          <w:rFonts w:ascii="Arial" w:hAnsi="Arial" w:cs="Arial"/>
          <w:i/>
          <w:iCs/>
        </w:rPr>
        <w:t>beetween</w:t>
      </w:r>
      <w:r>
        <w:rPr>
          <w:rStyle w:val="normaltextrun"/>
          <w:rFonts w:ascii="Arial" w:hAnsi="Arial" w:cs="Arial"/>
          <w:i/>
          <w:iCs/>
        </w:rPr>
        <w:t> </w:t>
      </w:r>
      <w:r>
        <w:rPr>
          <w:rStyle w:val="spellingerror"/>
          <w:rFonts w:ascii="Arial" w:hAnsi="Arial" w:cs="Arial"/>
          <w:i/>
          <w:iCs/>
        </w:rPr>
        <w:t>ipv</w:t>
      </w:r>
      <w:r>
        <w:rPr>
          <w:rStyle w:val="normaltextrun"/>
          <w:rFonts w:ascii="Arial" w:hAnsi="Arial" w:cs="Arial"/>
          <w:i/>
          <w:iCs/>
        </w:rPr>
        <w:t> </w:t>
      </w:r>
      <w:r>
        <w:rPr>
          <w:rStyle w:val="spellingerror"/>
          <w:rFonts w:ascii="Arial" w:hAnsi="Arial" w:cs="Arial"/>
          <w:i/>
          <w:iCs/>
        </w:rPr>
        <w:t>between</w:t>
      </w:r>
      <w:r>
        <w:rPr>
          <w:rStyle w:val="normaltextrun"/>
          <w:rFonts w:ascii="Arial" w:hAnsi="Arial" w:cs="Arial"/>
          <w:i/>
          <w:iCs/>
        </w:rPr>
        <w:t> </w:t>
      </w:r>
      <w:r>
        <w:rPr>
          <w:rStyle w:val="eop"/>
          <w:rFonts w:ascii="Arial" w:hAnsi="Arial" w:cs="Arial"/>
        </w:rPr>
        <w:t> </w:t>
      </w:r>
    </w:p>
    <w:p w14:paraId="0639B0D4" w14:textId="77777777" w:rsidR="009B5FEF" w:rsidRDefault="009B5FEF" w:rsidP="009B5FEF">
      <w:pPr>
        <w:pStyle w:val="paragraph"/>
        <w:spacing w:before="0" w:beforeAutospacing="0" w:after="0" w:afterAutospacing="0"/>
        <w:ind w:left="1080"/>
        <w:textAlignment w:val="baseline"/>
        <w:rPr>
          <w:rFonts w:ascii="Segoe UI" w:hAnsi="Segoe UI" w:cs="Segoe UI"/>
          <w:sz w:val="18"/>
          <w:szCs w:val="18"/>
        </w:rPr>
      </w:pPr>
      <w:r>
        <w:rPr>
          <w:rStyle w:val="eop"/>
        </w:rPr>
        <w:t> </w:t>
      </w:r>
    </w:p>
    <w:p w14:paraId="6E416B09" w14:textId="77777777" w:rsidR="009B5FEF" w:rsidRDefault="009B5FEF" w:rsidP="009B5FEF">
      <w:pPr>
        <w:pStyle w:val="paragraph"/>
        <w:spacing w:before="0" w:beforeAutospacing="0" w:after="0" w:afterAutospacing="0"/>
        <w:ind w:left="426"/>
        <w:textAlignment w:val="baseline"/>
        <w:rPr>
          <w:rFonts w:ascii="Segoe UI" w:hAnsi="Segoe UI" w:cs="Segoe UI"/>
          <w:sz w:val="18"/>
          <w:szCs w:val="18"/>
        </w:rPr>
      </w:pPr>
      <w:r>
        <w:rPr>
          <w:rStyle w:val="normaltextrun"/>
          <w:rFonts w:ascii="Arial" w:hAnsi="Arial" w:cs="Arial"/>
          <w:color w:val="000000"/>
        </w:rPr>
        <w:t>N.B. Als een woord een andere grammaticale of semantische betekenis krijgt vervallen de richtlijnen en wordt het woord fout gerekend. </w:t>
      </w:r>
      <w:r>
        <w:rPr>
          <w:rStyle w:val="eop"/>
          <w:rFonts w:ascii="Arial" w:hAnsi="Arial" w:cs="Arial"/>
          <w:color w:val="000000"/>
        </w:rPr>
        <w:t> </w:t>
      </w:r>
    </w:p>
    <w:p w14:paraId="5EB4370C" w14:textId="77777777" w:rsidR="009B5FEF" w:rsidRDefault="009B5FEF" w:rsidP="009B5FEF">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2B0AE16" w14:textId="77777777" w:rsidR="009B5FEF" w:rsidRDefault="009B5FEF" w:rsidP="009B5FEF">
      <w:pPr>
        <w:pStyle w:val="paragraph"/>
        <w:spacing w:before="0" w:beforeAutospacing="0" w:after="0" w:afterAutospacing="0"/>
        <w:ind w:left="426"/>
        <w:textAlignment w:val="baseline"/>
        <w:rPr>
          <w:rFonts w:ascii="Segoe UI" w:hAnsi="Segoe UI" w:cs="Segoe UI"/>
          <w:sz w:val="18"/>
          <w:szCs w:val="18"/>
        </w:rPr>
      </w:pPr>
      <w:r>
        <w:rPr>
          <w:rStyle w:val="normaltextrun"/>
          <w:rFonts w:ascii="Arial" w:hAnsi="Arial" w:cs="Arial"/>
          <w:color w:val="000000"/>
        </w:rPr>
        <w:lastRenderedPageBreak/>
        <w:t>N.B. Als de spellingfout voorkomen had kunnen worden door het toepassen van een spellingsregel dan wordt het woord alleen de eerste keer fout gerekend. </w:t>
      </w:r>
      <w:r>
        <w:rPr>
          <w:rStyle w:val="eop"/>
          <w:rFonts w:ascii="Arial" w:hAnsi="Arial" w:cs="Arial"/>
          <w:color w:val="000000"/>
        </w:rPr>
        <w:t> </w:t>
      </w:r>
    </w:p>
    <w:p w14:paraId="6DE58101" w14:textId="16C72C28" w:rsidR="009B5FEF" w:rsidRPr="001B1EBF" w:rsidRDefault="009B5FEF" w:rsidP="009B5FEF">
      <w:pPr>
        <w:pStyle w:val="paragraph"/>
        <w:spacing w:before="0" w:beforeAutospacing="0" w:after="0" w:afterAutospacing="0"/>
        <w:textAlignment w:val="baseline"/>
        <w:rPr>
          <w:color w:val="000000"/>
        </w:rPr>
      </w:pPr>
      <w:r>
        <w:rPr>
          <w:rStyle w:val="eop"/>
          <w:color w:val="000000"/>
        </w:rPr>
        <w:t> </w:t>
      </w:r>
    </w:p>
    <w:p w14:paraId="74E1EA1C" w14:textId="77777777" w:rsidR="009B5FEF" w:rsidRDefault="009B5FEF" w:rsidP="009B5FEF">
      <w:pPr>
        <w:pStyle w:val="paragraph"/>
        <w:numPr>
          <w:ilvl w:val="0"/>
          <w:numId w:val="17"/>
        </w:numPr>
        <w:spacing w:before="0" w:beforeAutospacing="0" w:after="0" w:afterAutospacing="0"/>
        <w:ind w:left="426" w:hanging="426"/>
        <w:textAlignment w:val="baseline"/>
        <w:rPr>
          <w:rFonts w:ascii="Arial" w:hAnsi="Arial" w:cs="Arial"/>
        </w:rPr>
      </w:pPr>
      <w:r>
        <w:rPr>
          <w:rStyle w:val="normaltextrun"/>
          <w:rFonts w:ascii="Arial" w:hAnsi="Arial" w:cs="Arial"/>
          <w:u w:val="single"/>
        </w:rPr>
        <w:t>Uniforme aanduiding van dyslectische fouten</w:t>
      </w:r>
      <w:r>
        <w:rPr>
          <w:rStyle w:val="eop"/>
          <w:rFonts w:ascii="Arial" w:hAnsi="Arial" w:cs="Arial"/>
        </w:rPr>
        <w:t> </w:t>
      </w:r>
    </w:p>
    <w:p w14:paraId="19DF1C7A" w14:textId="77777777" w:rsidR="009B5FEF" w:rsidRDefault="009B5FEF" w:rsidP="009B5FEF">
      <w:pPr>
        <w:pStyle w:val="paragraph"/>
        <w:spacing w:before="0" w:beforeAutospacing="0" w:after="0" w:afterAutospacing="0"/>
        <w:textAlignment w:val="baseline"/>
        <w:rPr>
          <w:rFonts w:ascii="Segoe UI" w:hAnsi="Segoe UI" w:cs="Segoe UI"/>
          <w:sz w:val="18"/>
          <w:szCs w:val="18"/>
        </w:rPr>
      </w:pPr>
      <w:r>
        <w:rPr>
          <w:rStyle w:val="eop"/>
        </w:rPr>
        <w:t> </w:t>
      </w:r>
    </w:p>
    <w:p w14:paraId="1F5421CE" w14:textId="77777777" w:rsidR="009B5FEF" w:rsidRDefault="009B5FEF" w:rsidP="009B5FEF">
      <w:pPr>
        <w:pStyle w:val="paragraph"/>
        <w:spacing w:before="0" w:beforeAutospacing="0" w:after="0" w:afterAutospacing="0"/>
        <w:ind w:left="426"/>
        <w:textAlignment w:val="baseline"/>
        <w:rPr>
          <w:rFonts w:ascii="Segoe UI" w:hAnsi="Segoe UI" w:cs="Segoe UI"/>
          <w:sz w:val="18"/>
          <w:szCs w:val="18"/>
        </w:rPr>
      </w:pPr>
      <w:r>
        <w:rPr>
          <w:rStyle w:val="normaltextrun"/>
          <w:rFonts w:ascii="Arial" w:hAnsi="Arial" w:cs="Arial"/>
        </w:rPr>
        <w:t>We markeren spellingsfouten die we aanrekenen als </w:t>
      </w:r>
      <w:r>
        <w:rPr>
          <w:rStyle w:val="spellingerror"/>
          <w:rFonts w:ascii="Arial" w:hAnsi="Arial" w:cs="Arial"/>
        </w:rPr>
        <w:t>dyslectenfouten</w:t>
      </w:r>
      <w:r>
        <w:rPr>
          <w:rStyle w:val="normaltextrun"/>
          <w:rFonts w:ascii="Arial" w:hAnsi="Arial" w:cs="Arial"/>
        </w:rPr>
        <w:t> door er </w:t>
      </w:r>
      <w:r>
        <w:rPr>
          <w:rStyle w:val="tabchar"/>
          <w:rFonts w:ascii="Calibri" w:hAnsi="Calibri" w:cs="Segoe UI"/>
        </w:rPr>
        <w:t xml:space="preserve"> </w:t>
      </w:r>
      <w:r>
        <w:rPr>
          <w:rStyle w:val="contextualspellingandgrammarerror"/>
          <w:rFonts w:ascii="Arial" w:hAnsi="Arial" w:cs="Arial"/>
        </w:rPr>
        <w:t>een</w:t>
      </w:r>
      <w:r>
        <w:rPr>
          <w:rStyle w:val="normaltextrun"/>
          <w:rFonts w:ascii="Arial" w:hAnsi="Arial" w:cs="Arial"/>
        </w:rPr>
        <w:t> kringeltje onder te zetten </w:t>
      </w:r>
      <w:r>
        <w:rPr>
          <w:rStyle w:val="contextualspellingandgrammarerror"/>
          <w:rFonts w:ascii="Arial" w:hAnsi="Arial" w:cs="Arial"/>
        </w:rPr>
        <w:t>en /</w:t>
      </w:r>
      <w:r>
        <w:rPr>
          <w:rStyle w:val="normaltextrun"/>
          <w:rFonts w:ascii="Arial" w:hAnsi="Arial" w:cs="Arial"/>
        </w:rPr>
        <w:t> of de letter D boven te zetten.</w:t>
      </w:r>
      <w:r>
        <w:rPr>
          <w:rStyle w:val="eop"/>
          <w:rFonts w:ascii="Arial" w:hAnsi="Arial" w:cs="Arial"/>
        </w:rPr>
        <w:t> </w:t>
      </w:r>
    </w:p>
    <w:p w14:paraId="79A19920" w14:textId="77777777" w:rsidR="009B5FEF" w:rsidRDefault="009B5FEF" w:rsidP="009B5FE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77C50CB" w14:textId="5892A367" w:rsidR="009B5FEF" w:rsidRDefault="009B5FEF" w:rsidP="004041FE">
      <w:pPr>
        <w:pStyle w:val="paragraph"/>
        <w:spacing w:before="0" w:beforeAutospacing="0" w:after="0" w:afterAutospacing="0"/>
        <w:textAlignment w:val="baseline"/>
        <w:rPr>
          <w:rStyle w:val="eop"/>
          <w:rFonts w:ascii="Arial" w:hAnsi="Arial" w:cs="Arial"/>
        </w:rPr>
      </w:pPr>
      <w:r>
        <w:rPr>
          <w:rStyle w:val="normaltextrun"/>
          <w:rFonts w:ascii="Arial" w:hAnsi="Arial" w:cs="Arial"/>
        </w:rPr>
        <w:t>Per periode mogen leerlingen met dyslexie in de onderbouw één onderdeel van één proefwerk mondeling herkansen. Vooraf moet door de remedial teacher worden bevestigd dat de leerling moeite heeft met dit onderdeel in verband met dyslexie.</w:t>
      </w:r>
      <w:r>
        <w:rPr>
          <w:rStyle w:val="eop"/>
          <w:rFonts w:ascii="Arial" w:hAnsi="Arial" w:cs="Arial"/>
        </w:rPr>
        <w:t> </w:t>
      </w:r>
    </w:p>
    <w:p w14:paraId="3947A815" w14:textId="518B055C" w:rsidR="009B5FEF" w:rsidRDefault="009B5FEF" w:rsidP="009B5FEF">
      <w:pPr>
        <w:pStyle w:val="paragraph"/>
        <w:spacing w:before="0" w:beforeAutospacing="0" w:after="0" w:afterAutospacing="0"/>
        <w:textAlignment w:val="baseline"/>
        <w:rPr>
          <w:rStyle w:val="eop"/>
          <w:rFonts w:ascii="Arial" w:hAnsi="Arial" w:cs="Arial"/>
        </w:rPr>
      </w:pPr>
    </w:p>
    <w:p w14:paraId="5ED20725" w14:textId="50B0DF3C" w:rsidR="009B5FEF" w:rsidRDefault="009B5FEF" w:rsidP="009B5FEF">
      <w:pPr>
        <w:pStyle w:val="paragraph"/>
        <w:spacing w:before="0" w:beforeAutospacing="0" w:after="0" w:afterAutospacing="0"/>
        <w:textAlignment w:val="baseline"/>
        <w:rPr>
          <w:rStyle w:val="eop"/>
          <w:rFonts w:ascii="Arial" w:hAnsi="Arial" w:cs="Arial"/>
        </w:rPr>
      </w:pPr>
      <w:r w:rsidRPr="009B5FEF">
        <w:rPr>
          <w:rStyle w:val="normaltextrun"/>
          <w:rFonts w:ascii="Arial" w:hAnsi="Arial" w:cs="Arial"/>
          <w:u w:val="single"/>
        </w:rPr>
        <w:t>Het beoordelen van spelfouten voor dyslectische leerlingen voor de </w:t>
      </w:r>
      <w:r w:rsidRPr="009B5FEF">
        <w:rPr>
          <w:rStyle w:val="normaltextrun"/>
          <w:rFonts w:ascii="Arial" w:hAnsi="Arial" w:cs="Arial"/>
          <w:b/>
          <w:bCs/>
          <w:u w:val="single"/>
        </w:rPr>
        <w:t>Sectie Frans</w:t>
      </w:r>
      <w:r w:rsidRPr="009B5FEF">
        <w:rPr>
          <w:rStyle w:val="eop"/>
          <w:rFonts w:ascii="Arial" w:hAnsi="Arial" w:cs="Arial"/>
        </w:rPr>
        <w:t> </w:t>
      </w:r>
    </w:p>
    <w:p w14:paraId="2C70DFCF" w14:textId="77777777" w:rsidR="009B5FEF" w:rsidRPr="009B5FEF" w:rsidRDefault="009B5FEF" w:rsidP="009B5FEF">
      <w:pPr>
        <w:pStyle w:val="paragraph"/>
        <w:spacing w:before="0" w:beforeAutospacing="0" w:after="0" w:afterAutospacing="0"/>
        <w:textAlignment w:val="baseline"/>
        <w:rPr>
          <w:rFonts w:ascii="Segoe UI" w:hAnsi="Segoe UI" w:cs="Segoe UI"/>
        </w:rPr>
      </w:pPr>
    </w:p>
    <w:p w14:paraId="3A68F17B" w14:textId="77777777" w:rsidR="009B5FEF" w:rsidRDefault="009B5FEF" w:rsidP="009B5FEF">
      <w:pPr>
        <w:pStyle w:val="paragraph"/>
        <w:numPr>
          <w:ilvl w:val="0"/>
          <w:numId w:val="18"/>
        </w:numPr>
        <w:spacing w:before="0" w:beforeAutospacing="0" w:after="0" w:afterAutospacing="0"/>
        <w:ind w:left="426" w:hanging="426"/>
        <w:textAlignment w:val="baseline"/>
        <w:rPr>
          <w:rFonts w:ascii="Arial" w:hAnsi="Arial" w:cs="Arial"/>
        </w:rPr>
      </w:pPr>
      <w:r>
        <w:rPr>
          <w:rStyle w:val="normaltextrun"/>
          <w:rFonts w:ascii="Arial" w:hAnsi="Arial" w:cs="Arial"/>
          <w:color w:val="000000"/>
          <w:u w:val="single"/>
        </w:rPr>
        <w:t>Fonetisch</w:t>
      </w:r>
      <w:r>
        <w:rPr>
          <w:rStyle w:val="eop"/>
          <w:rFonts w:ascii="Arial" w:hAnsi="Arial" w:cs="Arial"/>
          <w:color w:val="000000"/>
        </w:rPr>
        <w:t> </w:t>
      </w:r>
    </w:p>
    <w:p w14:paraId="644BDCE9" w14:textId="77777777" w:rsidR="009B5FEF" w:rsidRDefault="009B5FEF" w:rsidP="009B5FEF">
      <w:pPr>
        <w:pStyle w:val="paragraph"/>
        <w:spacing w:before="0" w:beforeAutospacing="0" w:after="0" w:afterAutospacing="0"/>
        <w:ind w:left="360"/>
        <w:textAlignment w:val="baseline"/>
        <w:rPr>
          <w:rStyle w:val="normaltextrun"/>
          <w:rFonts w:ascii="Arial" w:hAnsi="Arial" w:cs="Arial"/>
          <w:color w:val="000000"/>
        </w:rPr>
      </w:pPr>
    </w:p>
    <w:p w14:paraId="6704C9C2" w14:textId="659A1CB3" w:rsidR="009B5FEF" w:rsidRDefault="009B5FEF" w:rsidP="009B5FEF">
      <w:pPr>
        <w:pStyle w:val="paragraph"/>
        <w:spacing w:before="0" w:beforeAutospacing="0" w:after="0" w:afterAutospacing="0"/>
        <w:ind w:left="360"/>
        <w:textAlignment w:val="baseline"/>
        <w:rPr>
          <w:rFonts w:ascii="Arial" w:hAnsi="Arial" w:cs="Arial"/>
        </w:rPr>
      </w:pPr>
      <w:r>
        <w:rPr>
          <w:rStyle w:val="normaltextrun"/>
          <w:rFonts w:ascii="Arial" w:hAnsi="Arial" w:cs="Arial"/>
          <w:color w:val="000000"/>
        </w:rPr>
        <w:t>Als een woord fonetisch wordt geschreven, wordt dit niet fout gerekend. Als </w:t>
      </w:r>
      <w:r>
        <w:rPr>
          <w:rStyle w:val="normaltextrun"/>
          <w:rFonts w:ascii="Arial" w:hAnsi="Arial" w:cs="Arial"/>
        </w:rPr>
        <w:t>het uitgesproken woord klinkt zoals het geschreven zou moeten zijn, wordt het goed gerekend. Het moet daarbij duidelijk zijn dat de leerling het woord wel kent. </w:t>
      </w:r>
      <w:r>
        <w:rPr>
          <w:rStyle w:val="eop"/>
          <w:rFonts w:ascii="Arial" w:hAnsi="Arial" w:cs="Arial"/>
        </w:rPr>
        <w:t> </w:t>
      </w:r>
    </w:p>
    <w:p w14:paraId="1ECF179A" w14:textId="77777777" w:rsidR="009B5FEF" w:rsidRDefault="009B5FEF" w:rsidP="009B5FEF">
      <w:pPr>
        <w:pStyle w:val="paragraph"/>
        <w:spacing w:before="0" w:beforeAutospacing="0" w:after="0" w:afterAutospacing="0"/>
        <w:textAlignment w:val="baseline"/>
        <w:rPr>
          <w:rStyle w:val="normaltextrun"/>
          <w:rFonts w:ascii="Arial" w:hAnsi="Arial" w:cs="Arial"/>
          <w:i/>
          <w:iCs/>
        </w:rPr>
      </w:pPr>
    </w:p>
    <w:p w14:paraId="3DBCFBA8" w14:textId="4B0BCD48" w:rsidR="009B5FEF" w:rsidRDefault="009B5FEF" w:rsidP="009B5FEF">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i/>
          <w:iCs/>
        </w:rPr>
        <w:t>Voorbeelden: </w:t>
      </w:r>
      <w:r>
        <w:rPr>
          <w:rStyle w:val="spellingerror"/>
          <w:rFonts w:ascii="Arial" w:hAnsi="Arial" w:cs="Arial"/>
          <w:i/>
          <w:iCs/>
        </w:rPr>
        <w:t>antandre</w:t>
      </w:r>
      <w:r>
        <w:rPr>
          <w:rStyle w:val="normaltextrun"/>
          <w:rFonts w:ascii="Arial" w:hAnsi="Arial" w:cs="Arial"/>
          <w:i/>
          <w:iCs/>
        </w:rPr>
        <w:t> </w:t>
      </w:r>
      <w:r>
        <w:rPr>
          <w:rStyle w:val="spellingerror"/>
          <w:rFonts w:ascii="Arial" w:hAnsi="Arial" w:cs="Arial"/>
          <w:i/>
          <w:iCs/>
        </w:rPr>
        <w:t>ipv</w:t>
      </w:r>
      <w:r>
        <w:rPr>
          <w:rStyle w:val="normaltextrun"/>
          <w:rFonts w:ascii="Arial" w:hAnsi="Arial" w:cs="Arial"/>
          <w:i/>
          <w:iCs/>
        </w:rPr>
        <w:t> </w:t>
      </w:r>
      <w:r>
        <w:rPr>
          <w:rStyle w:val="spellingerror"/>
          <w:rFonts w:ascii="Arial" w:hAnsi="Arial" w:cs="Arial"/>
          <w:i/>
          <w:iCs/>
        </w:rPr>
        <w:t>entendre</w:t>
      </w:r>
      <w:r>
        <w:rPr>
          <w:rStyle w:val="normaltextrun"/>
          <w:rFonts w:ascii="Arial" w:hAnsi="Arial" w:cs="Arial"/>
          <w:i/>
          <w:iCs/>
        </w:rPr>
        <w:t>-  of  </w:t>
      </w:r>
      <w:r>
        <w:rPr>
          <w:rStyle w:val="spellingerror"/>
          <w:rFonts w:ascii="Arial" w:hAnsi="Arial" w:cs="Arial"/>
          <w:i/>
          <w:iCs/>
        </w:rPr>
        <w:t>boo</w:t>
      </w:r>
      <w:r>
        <w:rPr>
          <w:rStyle w:val="normaltextrun"/>
          <w:rFonts w:ascii="Arial" w:hAnsi="Arial" w:cs="Arial"/>
          <w:i/>
          <w:iCs/>
        </w:rPr>
        <w:t> </w:t>
      </w:r>
      <w:r>
        <w:rPr>
          <w:rStyle w:val="spellingerror"/>
          <w:rFonts w:ascii="Arial" w:hAnsi="Arial" w:cs="Arial"/>
          <w:i/>
          <w:iCs/>
        </w:rPr>
        <w:t>ipv</w:t>
      </w:r>
      <w:r>
        <w:rPr>
          <w:rStyle w:val="normaltextrun"/>
          <w:rFonts w:ascii="Arial" w:hAnsi="Arial" w:cs="Arial"/>
          <w:i/>
          <w:iCs/>
        </w:rPr>
        <w:t> beau - </w:t>
      </w:r>
      <w:r>
        <w:rPr>
          <w:rStyle w:val="eop"/>
          <w:rFonts w:ascii="Arial" w:hAnsi="Arial" w:cs="Arial"/>
        </w:rPr>
        <w:t> </w:t>
      </w:r>
    </w:p>
    <w:p w14:paraId="49AC4797" w14:textId="77777777" w:rsidR="009B5FEF" w:rsidRDefault="009B5FEF" w:rsidP="009B5FEF">
      <w:pPr>
        <w:pStyle w:val="paragraph"/>
        <w:spacing w:before="0" w:beforeAutospacing="0" w:after="0" w:afterAutospacing="0"/>
        <w:textAlignment w:val="baseline"/>
        <w:rPr>
          <w:rStyle w:val="normaltextrun"/>
          <w:rFonts w:ascii="Arial" w:hAnsi="Arial" w:cs="Arial"/>
        </w:rPr>
      </w:pPr>
    </w:p>
    <w:p w14:paraId="160F3041" w14:textId="05D3F4C1" w:rsidR="009B5FEF" w:rsidRDefault="009B5FEF" w:rsidP="009B5FEF">
      <w:pPr>
        <w:pStyle w:val="paragraph"/>
        <w:spacing w:before="0" w:beforeAutospacing="0" w:after="0" w:afterAutospacing="0"/>
        <w:ind w:left="426"/>
        <w:textAlignment w:val="baseline"/>
        <w:rPr>
          <w:rStyle w:val="eop"/>
          <w:rFonts w:ascii="Arial" w:hAnsi="Arial" w:cs="Arial"/>
        </w:rPr>
      </w:pPr>
      <w:r>
        <w:rPr>
          <w:rStyle w:val="normaltextrun"/>
          <w:rFonts w:ascii="Arial" w:hAnsi="Arial" w:cs="Arial"/>
        </w:rPr>
        <w:t>Dit met uitzondering van werkwoordsvormen en andere typisch grammaticale fouten.</w:t>
      </w:r>
      <w:r>
        <w:rPr>
          <w:rStyle w:val="eop"/>
          <w:rFonts w:ascii="Arial" w:hAnsi="Arial" w:cs="Arial"/>
        </w:rPr>
        <w:t> </w:t>
      </w:r>
    </w:p>
    <w:p w14:paraId="2F6144F0" w14:textId="77777777" w:rsidR="009B5FEF" w:rsidRDefault="009B5FEF" w:rsidP="009B5FEF">
      <w:pPr>
        <w:pStyle w:val="paragraph"/>
        <w:spacing w:before="0" w:beforeAutospacing="0" w:after="0" w:afterAutospacing="0"/>
        <w:ind w:left="426"/>
        <w:textAlignment w:val="baseline"/>
        <w:rPr>
          <w:rFonts w:ascii="Segoe UI" w:hAnsi="Segoe UI" w:cs="Segoe UI"/>
          <w:sz w:val="18"/>
          <w:szCs w:val="18"/>
        </w:rPr>
      </w:pPr>
    </w:p>
    <w:p w14:paraId="5FBAE762" w14:textId="77777777" w:rsidR="009B5FEF" w:rsidRDefault="009B5FEF" w:rsidP="009B5FEF">
      <w:pPr>
        <w:pStyle w:val="paragraph"/>
        <w:numPr>
          <w:ilvl w:val="0"/>
          <w:numId w:val="19"/>
        </w:numPr>
        <w:spacing w:before="0" w:beforeAutospacing="0" w:after="0" w:afterAutospacing="0"/>
        <w:ind w:left="426" w:hanging="426"/>
        <w:textAlignment w:val="baseline"/>
        <w:rPr>
          <w:rFonts w:ascii="Arial" w:hAnsi="Arial" w:cs="Arial"/>
        </w:rPr>
      </w:pPr>
      <w:r>
        <w:rPr>
          <w:rStyle w:val="normaltextrun"/>
          <w:rFonts w:ascii="Arial" w:hAnsi="Arial" w:cs="Arial"/>
          <w:u w:val="single"/>
        </w:rPr>
        <w:t>Letterverdraaiingen</w:t>
      </w:r>
      <w:r>
        <w:rPr>
          <w:rStyle w:val="eop"/>
          <w:rFonts w:ascii="Arial" w:hAnsi="Arial" w:cs="Arial"/>
        </w:rPr>
        <w:t> </w:t>
      </w:r>
    </w:p>
    <w:p w14:paraId="4BDE4574" w14:textId="77777777" w:rsidR="009B5FEF" w:rsidRDefault="009B5FEF" w:rsidP="009B5FEF">
      <w:pPr>
        <w:pStyle w:val="paragraph"/>
        <w:spacing w:before="0" w:beforeAutospacing="0" w:after="0" w:afterAutospacing="0"/>
        <w:ind w:left="360"/>
        <w:textAlignment w:val="baseline"/>
        <w:rPr>
          <w:rStyle w:val="normaltextrun"/>
          <w:rFonts w:ascii="Arial" w:hAnsi="Arial" w:cs="Arial"/>
        </w:rPr>
      </w:pPr>
    </w:p>
    <w:p w14:paraId="204B762B" w14:textId="7302C220" w:rsidR="009B5FEF" w:rsidRDefault="009B5FEF" w:rsidP="009B5FEF">
      <w:pPr>
        <w:pStyle w:val="paragraph"/>
        <w:spacing w:before="0" w:beforeAutospacing="0" w:after="0" w:afterAutospacing="0"/>
        <w:ind w:left="360"/>
        <w:textAlignment w:val="baseline"/>
        <w:rPr>
          <w:rFonts w:ascii="Arial" w:hAnsi="Arial" w:cs="Arial"/>
        </w:rPr>
      </w:pPr>
      <w:r>
        <w:rPr>
          <w:rStyle w:val="normaltextrun"/>
          <w:rFonts w:ascii="Arial" w:hAnsi="Arial" w:cs="Arial"/>
        </w:rPr>
        <w:t>Fouten bij letterverdraaiingen in vaste lettercombinaties worden niet fout gerekend.</w:t>
      </w:r>
      <w:r>
        <w:rPr>
          <w:rStyle w:val="eop"/>
          <w:rFonts w:ascii="Arial" w:hAnsi="Arial" w:cs="Arial"/>
        </w:rPr>
        <w:t> </w:t>
      </w:r>
    </w:p>
    <w:p w14:paraId="2857421A" w14:textId="77777777" w:rsidR="009B5FEF" w:rsidRDefault="009B5FEF" w:rsidP="009B5FEF">
      <w:pPr>
        <w:pStyle w:val="paragraph"/>
        <w:spacing w:before="0" w:beforeAutospacing="0" w:after="0" w:afterAutospacing="0"/>
        <w:textAlignment w:val="baseline"/>
        <w:rPr>
          <w:rStyle w:val="normaltextrun"/>
          <w:rFonts w:ascii="Arial" w:hAnsi="Arial" w:cs="Arial"/>
          <w:i/>
          <w:iCs/>
        </w:rPr>
      </w:pPr>
    </w:p>
    <w:p w14:paraId="0A0101C0" w14:textId="5F328BAF" w:rsidR="009B5FEF" w:rsidRDefault="009B5FEF" w:rsidP="009B5FEF">
      <w:pPr>
        <w:pStyle w:val="paragraph"/>
        <w:spacing w:before="0" w:beforeAutospacing="0" w:after="0" w:afterAutospacing="0"/>
        <w:ind w:firstLine="360"/>
        <w:textAlignment w:val="baseline"/>
        <w:rPr>
          <w:rStyle w:val="eop"/>
          <w:rFonts w:ascii="Arial" w:hAnsi="Arial" w:cs="Arial"/>
        </w:rPr>
      </w:pPr>
      <w:r>
        <w:rPr>
          <w:rStyle w:val="normaltextrun"/>
          <w:rFonts w:ascii="Arial" w:hAnsi="Arial" w:cs="Arial"/>
          <w:i/>
          <w:iCs/>
        </w:rPr>
        <w:t>Voorbeelden: pour – </w:t>
      </w:r>
      <w:r>
        <w:rPr>
          <w:rStyle w:val="spellingerror"/>
          <w:rFonts w:ascii="Arial" w:hAnsi="Arial" w:cs="Arial"/>
          <w:i/>
          <w:iCs/>
        </w:rPr>
        <w:t>puor</w:t>
      </w:r>
      <w:r>
        <w:rPr>
          <w:rStyle w:val="eop"/>
          <w:rFonts w:ascii="Arial" w:hAnsi="Arial" w:cs="Arial"/>
        </w:rPr>
        <w:t> </w:t>
      </w:r>
    </w:p>
    <w:p w14:paraId="31259C4E" w14:textId="77777777" w:rsidR="009B5FEF" w:rsidRDefault="009B5FEF" w:rsidP="009B5FEF">
      <w:pPr>
        <w:pStyle w:val="paragraph"/>
        <w:spacing w:before="0" w:beforeAutospacing="0" w:after="0" w:afterAutospacing="0"/>
        <w:ind w:firstLine="360"/>
        <w:textAlignment w:val="baseline"/>
        <w:rPr>
          <w:rFonts w:ascii="Segoe UI" w:hAnsi="Segoe UI" w:cs="Segoe UI"/>
          <w:sz w:val="18"/>
          <w:szCs w:val="18"/>
        </w:rPr>
      </w:pPr>
    </w:p>
    <w:p w14:paraId="63ACEA14" w14:textId="77777777" w:rsidR="009B5FEF" w:rsidRDefault="009B5FEF" w:rsidP="009B5FEF">
      <w:pPr>
        <w:pStyle w:val="paragraph"/>
        <w:numPr>
          <w:ilvl w:val="0"/>
          <w:numId w:val="20"/>
        </w:numPr>
        <w:spacing w:before="0" w:beforeAutospacing="0" w:after="0" w:afterAutospacing="0"/>
        <w:ind w:left="360"/>
        <w:textAlignment w:val="baseline"/>
        <w:rPr>
          <w:rFonts w:ascii="Arial" w:hAnsi="Arial" w:cs="Arial"/>
        </w:rPr>
      </w:pPr>
      <w:r>
        <w:rPr>
          <w:rStyle w:val="normaltextrun"/>
          <w:rFonts w:ascii="Arial" w:hAnsi="Arial" w:cs="Arial"/>
          <w:u w:val="single"/>
        </w:rPr>
        <w:t>Wel of niet dubbele (mede-)klinker</w:t>
      </w:r>
      <w:r>
        <w:rPr>
          <w:rStyle w:val="eop"/>
          <w:rFonts w:ascii="Arial" w:hAnsi="Arial" w:cs="Arial"/>
        </w:rPr>
        <w:t> </w:t>
      </w:r>
    </w:p>
    <w:p w14:paraId="76BD2DAE" w14:textId="77777777" w:rsidR="009B5FEF" w:rsidRDefault="009B5FEF" w:rsidP="009B5FEF">
      <w:pPr>
        <w:pStyle w:val="paragraph"/>
        <w:spacing w:before="0" w:beforeAutospacing="0" w:after="0" w:afterAutospacing="0"/>
        <w:ind w:left="360"/>
        <w:textAlignment w:val="baseline"/>
        <w:rPr>
          <w:rStyle w:val="normaltextrun"/>
          <w:rFonts w:ascii="Arial" w:hAnsi="Arial" w:cs="Arial"/>
        </w:rPr>
      </w:pPr>
    </w:p>
    <w:p w14:paraId="7B9CFE78" w14:textId="2155E19E" w:rsidR="009B5FEF" w:rsidRDefault="009B5FEF" w:rsidP="009B5FEF">
      <w:pPr>
        <w:pStyle w:val="paragraph"/>
        <w:spacing w:before="0" w:beforeAutospacing="0" w:after="0" w:afterAutospacing="0"/>
        <w:ind w:left="360"/>
        <w:textAlignment w:val="baseline"/>
        <w:rPr>
          <w:rFonts w:ascii="Arial" w:hAnsi="Arial" w:cs="Arial"/>
        </w:rPr>
      </w:pPr>
      <w:r>
        <w:rPr>
          <w:rStyle w:val="normaltextrun"/>
          <w:rFonts w:ascii="Arial" w:hAnsi="Arial" w:cs="Arial"/>
        </w:rPr>
        <w:t>Als een spellingsfout geen grammaticale en/of semantische functie (betekenis) heeft, dan wordt de fout niet meegerekend. Indien wel, dan wordt de fout wel meegerekend.</w:t>
      </w:r>
      <w:r>
        <w:rPr>
          <w:rStyle w:val="eop"/>
          <w:rFonts w:ascii="Arial" w:hAnsi="Arial" w:cs="Arial"/>
        </w:rPr>
        <w:t> </w:t>
      </w:r>
    </w:p>
    <w:p w14:paraId="66425062" w14:textId="77777777" w:rsidR="009B5FEF" w:rsidRDefault="009B5FEF" w:rsidP="009B5FEF">
      <w:pPr>
        <w:pStyle w:val="paragraph"/>
        <w:spacing w:before="0" w:beforeAutospacing="0" w:after="0" w:afterAutospacing="0"/>
        <w:textAlignment w:val="baseline"/>
        <w:rPr>
          <w:rStyle w:val="normaltextrun"/>
          <w:rFonts w:ascii="Calibri" w:hAnsi="Calibri" w:cs="Segoe UI"/>
          <w:i/>
          <w:iCs/>
          <w:sz w:val="28"/>
          <w:szCs w:val="28"/>
        </w:rPr>
      </w:pPr>
    </w:p>
    <w:p w14:paraId="50DB2F70" w14:textId="182CE0DB" w:rsidR="009B5FEF" w:rsidRDefault="009B5FEF" w:rsidP="009B5FEF">
      <w:pPr>
        <w:pStyle w:val="paragraph"/>
        <w:spacing w:before="0" w:beforeAutospacing="0" w:after="0" w:afterAutospacing="0"/>
        <w:ind w:firstLine="360"/>
        <w:textAlignment w:val="baseline"/>
        <w:rPr>
          <w:rStyle w:val="eop"/>
          <w:rFonts w:ascii="Calibri" w:hAnsi="Calibri" w:cs="Segoe UI"/>
          <w:sz w:val="28"/>
          <w:szCs w:val="28"/>
        </w:rPr>
      </w:pPr>
      <w:r>
        <w:rPr>
          <w:rStyle w:val="normaltextrun"/>
          <w:rFonts w:ascii="Calibri" w:hAnsi="Calibri" w:cs="Segoe UI"/>
          <w:i/>
          <w:iCs/>
          <w:sz w:val="28"/>
          <w:szCs w:val="28"/>
        </w:rPr>
        <w:t>Voorbeelden:  </w:t>
      </w:r>
      <w:r>
        <w:rPr>
          <w:rStyle w:val="spellingerror"/>
          <w:rFonts w:ascii="Calibri" w:hAnsi="Calibri" w:cs="Segoe UI"/>
          <w:i/>
          <w:iCs/>
          <w:sz w:val="28"/>
          <w:szCs w:val="28"/>
        </w:rPr>
        <w:t>comencer</w:t>
      </w:r>
      <w:r>
        <w:rPr>
          <w:rStyle w:val="normaltextrun"/>
          <w:rFonts w:ascii="Calibri" w:hAnsi="Calibri" w:cs="Segoe UI"/>
          <w:i/>
          <w:iCs/>
          <w:sz w:val="28"/>
          <w:szCs w:val="28"/>
        </w:rPr>
        <w:t> i.p.v. </w:t>
      </w:r>
      <w:r>
        <w:rPr>
          <w:rStyle w:val="spellingerror"/>
          <w:rFonts w:ascii="Calibri" w:hAnsi="Calibri" w:cs="Segoe UI"/>
          <w:i/>
          <w:iCs/>
          <w:sz w:val="28"/>
          <w:szCs w:val="28"/>
        </w:rPr>
        <w:t>commencer</w:t>
      </w:r>
      <w:r>
        <w:rPr>
          <w:rStyle w:val="normaltextrun"/>
          <w:rFonts w:ascii="Calibri" w:hAnsi="Calibri" w:cs="Segoe UI"/>
          <w:i/>
          <w:iCs/>
          <w:sz w:val="28"/>
          <w:szCs w:val="28"/>
        </w:rPr>
        <w:t> of </w:t>
      </w:r>
      <w:r>
        <w:rPr>
          <w:rStyle w:val="spellingerror"/>
          <w:rFonts w:ascii="Calibri" w:hAnsi="Calibri" w:cs="Segoe UI"/>
          <w:i/>
          <w:iCs/>
          <w:sz w:val="28"/>
          <w:szCs w:val="28"/>
        </w:rPr>
        <w:t>solleil</w:t>
      </w:r>
      <w:r>
        <w:rPr>
          <w:rStyle w:val="normaltextrun"/>
          <w:rFonts w:ascii="Calibri" w:hAnsi="Calibri" w:cs="Segoe UI"/>
          <w:i/>
          <w:iCs/>
          <w:sz w:val="28"/>
          <w:szCs w:val="28"/>
        </w:rPr>
        <w:t> i.p.v. soleil</w:t>
      </w:r>
      <w:r>
        <w:rPr>
          <w:rStyle w:val="eop"/>
          <w:rFonts w:ascii="Calibri" w:hAnsi="Calibri" w:cs="Segoe UI"/>
          <w:sz w:val="28"/>
          <w:szCs w:val="28"/>
        </w:rPr>
        <w:t> </w:t>
      </w:r>
    </w:p>
    <w:p w14:paraId="0CBAE423" w14:textId="1B95B9A1" w:rsidR="009B5FEF" w:rsidRDefault="009B5FEF" w:rsidP="009B5FEF">
      <w:pPr>
        <w:pStyle w:val="paragraph"/>
        <w:spacing w:before="0" w:beforeAutospacing="0" w:after="0" w:afterAutospacing="0"/>
        <w:ind w:firstLine="360"/>
        <w:textAlignment w:val="baseline"/>
        <w:rPr>
          <w:rFonts w:ascii="Segoe UI" w:hAnsi="Segoe UI" w:cs="Segoe UI"/>
          <w:sz w:val="18"/>
          <w:szCs w:val="18"/>
        </w:rPr>
      </w:pPr>
    </w:p>
    <w:p w14:paraId="03B7C09F" w14:textId="77777777" w:rsidR="009B5FEF" w:rsidRDefault="009B5FEF" w:rsidP="009B5FEF">
      <w:pPr>
        <w:pStyle w:val="paragraph"/>
        <w:numPr>
          <w:ilvl w:val="0"/>
          <w:numId w:val="21"/>
        </w:numPr>
        <w:spacing w:before="0" w:beforeAutospacing="0" w:after="0" w:afterAutospacing="0"/>
        <w:ind w:left="426" w:hanging="426"/>
        <w:textAlignment w:val="baseline"/>
        <w:rPr>
          <w:rFonts w:ascii="Arial" w:hAnsi="Arial" w:cs="Arial"/>
        </w:rPr>
      </w:pPr>
      <w:r>
        <w:rPr>
          <w:rStyle w:val="normaltextrun"/>
          <w:rFonts w:ascii="Arial" w:hAnsi="Arial" w:cs="Arial"/>
          <w:u w:val="single"/>
        </w:rPr>
        <w:t>Vergeten, omdraaien of vervangen van letters of zelfs een letter toevoegen</w:t>
      </w:r>
      <w:r>
        <w:rPr>
          <w:rStyle w:val="normaltextrun"/>
          <w:rFonts w:ascii="Arial" w:hAnsi="Arial" w:cs="Arial"/>
        </w:rPr>
        <w:t>:</w:t>
      </w:r>
      <w:r>
        <w:rPr>
          <w:rStyle w:val="eop"/>
          <w:rFonts w:ascii="Arial" w:hAnsi="Arial" w:cs="Arial"/>
        </w:rPr>
        <w:t> </w:t>
      </w:r>
    </w:p>
    <w:p w14:paraId="0BD1004E" w14:textId="77777777" w:rsidR="009B5FEF" w:rsidRDefault="009B5FEF" w:rsidP="009B5FEF">
      <w:pPr>
        <w:pStyle w:val="paragraph"/>
        <w:spacing w:before="0" w:beforeAutospacing="0" w:after="0" w:afterAutospacing="0"/>
        <w:ind w:left="360"/>
        <w:textAlignment w:val="baseline"/>
        <w:rPr>
          <w:rStyle w:val="normaltextrun"/>
          <w:rFonts w:ascii="Arial" w:hAnsi="Arial" w:cs="Arial"/>
        </w:rPr>
      </w:pPr>
    </w:p>
    <w:p w14:paraId="3B653A93" w14:textId="00A7309A" w:rsidR="009B5FEF" w:rsidRDefault="009B5FEF" w:rsidP="009B5FEF">
      <w:pPr>
        <w:pStyle w:val="paragraph"/>
        <w:spacing w:before="0" w:beforeAutospacing="0" w:after="0" w:afterAutospacing="0"/>
        <w:ind w:left="360"/>
        <w:textAlignment w:val="baseline"/>
        <w:rPr>
          <w:rStyle w:val="eop"/>
          <w:rFonts w:ascii="Arial" w:hAnsi="Arial" w:cs="Arial"/>
        </w:rPr>
      </w:pPr>
      <w:r>
        <w:rPr>
          <w:rStyle w:val="normaltextrun"/>
          <w:rFonts w:ascii="Arial" w:hAnsi="Arial" w:cs="Arial"/>
        </w:rPr>
        <w:t>worden niet fout gerekend met de voorwaarde zoals hieronder vet gedrukt beschreven.</w:t>
      </w:r>
      <w:r>
        <w:rPr>
          <w:rStyle w:val="eop"/>
          <w:rFonts w:ascii="Arial" w:hAnsi="Arial" w:cs="Arial"/>
        </w:rPr>
        <w:t> </w:t>
      </w:r>
    </w:p>
    <w:p w14:paraId="29003207" w14:textId="0E8FDAF1" w:rsidR="009B5FEF" w:rsidRDefault="009B5FEF" w:rsidP="009B5FEF">
      <w:pPr>
        <w:pStyle w:val="paragraph"/>
        <w:spacing w:before="0" w:beforeAutospacing="0" w:after="0" w:afterAutospacing="0"/>
        <w:ind w:left="360"/>
        <w:textAlignment w:val="baseline"/>
        <w:rPr>
          <w:rFonts w:ascii="Calibri" w:hAnsi="Calibri" w:cs="Segoe UI"/>
          <w:sz w:val="28"/>
          <w:szCs w:val="28"/>
        </w:rPr>
      </w:pPr>
    </w:p>
    <w:p w14:paraId="3584F6B0" w14:textId="77777777" w:rsidR="009B5FEF" w:rsidRDefault="009B5FEF" w:rsidP="009B5FEF">
      <w:pPr>
        <w:pStyle w:val="paragraph"/>
        <w:numPr>
          <w:ilvl w:val="0"/>
          <w:numId w:val="22"/>
        </w:numPr>
        <w:spacing w:before="0" w:beforeAutospacing="0" w:after="0" w:afterAutospacing="0"/>
        <w:ind w:left="360"/>
        <w:textAlignment w:val="baseline"/>
        <w:rPr>
          <w:rFonts w:ascii="Arial" w:hAnsi="Arial" w:cs="Arial"/>
        </w:rPr>
      </w:pPr>
      <w:r>
        <w:rPr>
          <w:rStyle w:val="normaltextrun"/>
          <w:rFonts w:ascii="Arial" w:hAnsi="Arial" w:cs="Arial"/>
          <w:u w:val="single"/>
        </w:rPr>
        <w:t>Accenten</w:t>
      </w:r>
      <w:r>
        <w:rPr>
          <w:rStyle w:val="eop"/>
          <w:rFonts w:ascii="Arial" w:hAnsi="Arial" w:cs="Arial"/>
        </w:rPr>
        <w:t> </w:t>
      </w:r>
    </w:p>
    <w:p w14:paraId="48F89D3F" w14:textId="149B7025" w:rsidR="009B5FEF" w:rsidRDefault="009B5FEF" w:rsidP="009B5FEF">
      <w:pPr>
        <w:pStyle w:val="paragraph"/>
        <w:spacing w:before="0" w:beforeAutospacing="0" w:after="0" w:afterAutospacing="0"/>
        <w:ind w:left="360"/>
        <w:textAlignment w:val="baseline"/>
        <w:rPr>
          <w:rStyle w:val="eop"/>
          <w:rFonts w:ascii="Arial" w:hAnsi="Arial" w:cs="Arial"/>
        </w:rPr>
      </w:pPr>
      <w:r>
        <w:rPr>
          <w:rStyle w:val="normaltextrun"/>
          <w:rFonts w:ascii="Arial" w:hAnsi="Arial" w:cs="Arial"/>
        </w:rPr>
        <w:t>50% van de fouten m.b.t. accenten wordt meegerekend met een maximum van 1 fout per schriftelijk werk.</w:t>
      </w:r>
      <w:r>
        <w:rPr>
          <w:rStyle w:val="eop"/>
          <w:rFonts w:ascii="Arial" w:hAnsi="Arial" w:cs="Arial"/>
        </w:rPr>
        <w:t> </w:t>
      </w:r>
    </w:p>
    <w:p w14:paraId="2A29F31D" w14:textId="6CEB02B8" w:rsidR="004B7525" w:rsidRDefault="004B7525" w:rsidP="009B5FEF">
      <w:pPr>
        <w:pStyle w:val="paragraph"/>
        <w:spacing w:before="0" w:beforeAutospacing="0" w:after="0" w:afterAutospacing="0"/>
        <w:ind w:left="360"/>
        <w:textAlignment w:val="baseline"/>
        <w:rPr>
          <w:rStyle w:val="eop"/>
          <w:rFonts w:ascii="Arial" w:hAnsi="Arial" w:cs="Arial"/>
        </w:rPr>
      </w:pPr>
    </w:p>
    <w:p w14:paraId="2BE4AA86" w14:textId="77777777" w:rsidR="004B7525" w:rsidRDefault="004B7525" w:rsidP="004B75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u w:val="single"/>
        </w:rPr>
        <w:t>Het beoordelen van spelfouten voor dyslectische leerlingen door de </w:t>
      </w:r>
      <w:r>
        <w:rPr>
          <w:rStyle w:val="normaltextrun"/>
          <w:rFonts w:ascii="Arial" w:hAnsi="Arial" w:cs="Arial"/>
          <w:b/>
          <w:bCs/>
          <w:u w:val="single"/>
        </w:rPr>
        <w:t>Sectie Duits</w:t>
      </w:r>
      <w:r>
        <w:rPr>
          <w:rStyle w:val="eop"/>
          <w:rFonts w:ascii="Arial" w:hAnsi="Arial" w:cs="Arial"/>
        </w:rPr>
        <w:t> </w:t>
      </w:r>
    </w:p>
    <w:p w14:paraId="74048409" w14:textId="36CE2134" w:rsidR="004B7525" w:rsidRDefault="004B7525" w:rsidP="004B7525">
      <w:pPr>
        <w:pStyle w:val="paragraph"/>
        <w:spacing w:before="0" w:beforeAutospacing="0" w:after="0" w:afterAutospacing="0"/>
        <w:textAlignment w:val="baseline"/>
        <w:rPr>
          <w:rStyle w:val="normaltextrun"/>
          <w:rFonts w:ascii="Arial" w:hAnsi="Arial" w:cs="Arial"/>
        </w:rPr>
      </w:pPr>
    </w:p>
    <w:p w14:paraId="1CDC9C56" w14:textId="77777777" w:rsidR="004B7525" w:rsidRPr="004B7525" w:rsidRDefault="004B7525" w:rsidP="004B7525">
      <w:pPr>
        <w:pStyle w:val="paragraph"/>
        <w:spacing w:before="0" w:beforeAutospacing="0" w:after="0" w:afterAutospacing="0"/>
        <w:textAlignment w:val="baseline"/>
        <w:rPr>
          <w:rStyle w:val="normaltextrun"/>
          <w:rFonts w:ascii="Arial" w:hAnsi="Arial" w:cs="Arial"/>
        </w:rPr>
      </w:pPr>
    </w:p>
    <w:p w14:paraId="7E6E9CF5" w14:textId="2C79B57C" w:rsidR="004B7525" w:rsidRPr="004B7525" w:rsidRDefault="004B7525" w:rsidP="004B3B9A">
      <w:pPr>
        <w:pStyle w:val="paragraph"/>
        <w:numPr>
          <w:ilvl w:val="0"/>
          <w:numId w:val="23"/>
        </w:numPr>
        <w:tabs>
          <w:tab w:val="clear" w:pos="720"/>
          <w:tab w:val="num" w:pos="284"/>
        </w:tabs>
        <w:spacing w:before="0" w:beforeAutospacing="0" w:after="0" w:afterAutospacing="0"/>
        <w:ind w:left="0" w:firstLine="0"/>
        <w:textAlignment w:val="baseline"/>
        <w:rPr>
          <w:rStyle w:val="eop"/>
          <w:rFonts w:ascii="Arial" w:hAnsi="Arial" w:cs="Arial"/>
        </w:rPr>
      </w:pPr>
      <w:r>
        <w:rPr>
          <w:rStyle w:val="normaltextrun"/>
          <w:rFonts w:ascii="Arial" w:hAnsi="Arial" w:cs="Arial"/>
          <w:color w:val="000000"/>
          <w:u w:val="single"/>
        </w:rPr>
        <w:t>Fonetisch</w:t>
      </w:r>
      <w:r>
        <w:rPr>
          <w:rStyle w:val="eop"/>
          <w:rFonts w:ascii="Arial" w:hAnsi="Arial" w:cs="Arial"/>
          <w:color w:val="000000"/>
        </w:rPr>
        <w:t> </w:t>
      </w:r>
    </w:p>
    <w:p w14:paraId="54340E04" w14:textId="77777777" w:rsidR="004B7525" w:rsidRDefault="004B7525" w:rsidP="004B7525">
      <w:pPr>
        <w:pStyle w:val="paragraph"/>
        <w:spacing w:before="0" w:beforeAutospacing="0" w:after="0" w:afterAutospacing="0"/>
        <w:textAlignment w:val="baseline"/>
        <w:rPr>
          <w:rFonts w:ascii="Arial" w:hAnsi="Arial" w:cs="Arial"/>
        </w:rPr>
      </w:pPr>
    </w:p>
    <w:p w14:paraId="748871BD" w14:textId="7B3861A9" w:rsidR="004B7525" w:rsidRDefault="004B7525" w:rsidP="004B7525">
      <w:pPr>
        <w:pStyle w:val="paragraph"/>
        <w:spacing w:before="0" w:beforeAutospacing="0" w:after="0" w:afterAutospacing="0"/>
        <w:ind w:left="284"/>
        <w:textAlignment w:val="baseline"/>
        <w:rPr>
          <w:rStyle w:val="eop"/>
          <w:rFonts w:ascii="Arial" w:hAnsi="Arial" w:cs="Arial"/>
        </w:rPr>
      </w:pPr>
      <w:r>
        <w:rPr>
          <w:rStyle w:val="normaltextrun"/>
          <w:rFonts w:ascii="Arial" w:hAnsi="Arial" w:cs="Arial"/>
          <w:color w:val="000000"/>
        </w:rPr>
        <w:t>Als een woord fonetisch wordt geschreven, wordt dit niet fout gerekend. Als </w:t>
      </w:r>
      <w:r>
        <w:rPr>
          <w:rStyle w:val="normaltextrun"/>
          <w:rFonts w:ascii="Arial" w:hAnsi="Arial" w:cs="Arial"/>
        </w:rPr>
        <w:t>het uitgesproken woord klinkt zoals het geschreven zou moeten zijn, wordt het goed gerekend. Het moet daarbij duidelijk zijn dat de leerling het woord wel kent. Dit geldt ook bij onregelmatige werkwoorden.</w:t>
      </w:r>
      <w:r>
        <w:rPr>
          <w:rStyle w:val="eop"/>
          <w:rFonts w:ascii="Arial" w:hAnsi="Arial" w:cs="Arial"/>
        </w:rPr>
        <w:t> </w:t>
      </w:r>
    </w:p>
    <w:p w14:paraId="3D077D7E" w14:textId="77777777" w:rsidR="004B7525" w:rsidRDefault="004B7525" w:rsidP="004B7525">
      <w:pPr>
        <w:pStyle w:val="paragraph"/>
        <w:spacing w:before="0" w:beforeAutospacing="0" w:after="0" w:afterAutospacing="0"/>
        <w:ind w:left="284"/>
        <w:textAlignment w:val="baseline"/>
        <w:rPr>
          <w:rFonts w:ascii="Arial" w:hAnsi="Arial" w:cs="Arial"/>
        </w:rPr>
      </w:pPr>
    </w:p>
    <w:p w14:paraId="318060EA" w14:textId="77777777" w:rsidR="004B7525" w:rsidRDefault="004B7525" w:rsidP="004B7525">
      <w:pPr>
        <w:pStyle w:val="paragraph"/>
        <w:spacing w:before="0" w:beforeAutospacing="0" w:after="0" w:afterAutospacing="0"/>
        <w:ind w:left="284"/>
        <w:textAlignment w:val="baseline"/>
        <w:rPr>
          <w:rFonts w:ascii="Segoe UI" w:hAnsi="Segoe UI" w:cs="Segoe UI"/>
          <w:sz w:val="18"/>
          <w:szCs w:val="18"/>
        </w:rPr>
      </w:pPr>
      <w:r>
        <w:rPr>
          <w:rStyle w:val="spellingerror"/>
          <w:rFonts w:ascii="Arial" w:hAnsi="Arial" w:cs="Arial"/>
          <w:lang w:val="en-US"/>
        </w:rPr>
        <w:t>Dyslectische</w:t>
      </w:r>
      <w:r>
        <w:rPr>
          <w:rStyle w:val="normaltextrun"/>
          <w:rFonts w:ascii="Arial" w:hAnsi="Arial" w:cs="Arial"/>
          <w:lang w:val="en-US"/>
        </w:rPr>
        <w:t> </w:t>
      </w:r>
      <w:r>
        <w:rPr>
          <w:rStyle w:val="spellingerror"/>
          <w:rFonts w:ascii="Arial" w:hAnsi="Arial" w:cs="Arial"/>
          <w:lang w:val="en-US"/>
        </w:rPr>
        <w:t>fouten</w:t>
      </w:r>
      <w:r>
        <w:rPr>
          <w:rStyle w:val="normaltextrun"/>
          <w:rFonts w:ascii="Arial" w:hAnsi="Arial" w:cs="Arial"/>
          <w:lang w:val="en-US"/>
        </w:rPr>
        <w:t> </w:t>
      </w:r>
      <w:r>
        <w:rPr>
          <w:rStyle w:val="spellingerror"/>
          <w:rFonts w:ascii="Arial" w:hAnsi="Arial" w:cs="Arial"/>
          <w:lang w:val="en-US"/>
        </w:rPr>
        <w:t>zijn</w:t>
      </w:r>
      <w:r>
        <w:rPr>
          <w:rStyle w:val="normaltextrun"/>
          <w:rFonts w:ascii="Arial" w:hAnsi="Arial" w:cs="Arial"/>
          <w:lang w:val="en-US"/>
        </w:rPr>
        <w:t>: </w:t>
      </w:r>
      <w:r>
        <w:rPr>
          <w:rStyle w:val="eop"/>
          <w:rFonts w:ascii="Arial" w:hAnsi="Arial" w:cs="Arial"/>
        </w:rPr>
        <w:t> </w:t>
      </w:r>
    </w:p>
    <w:p w14:paraId="2512B139" w14:textId="77777777" w:rsidR="004B7525" w:rsidRDefault="004B7525" w:rsidP="004B3B9A">
      <w:pPr>
        <w:pStyle w:val="paragraph"/>
        <w:numPr>
          <w:ilvl w:val="0"/>
          <w:numId w:val="24"/>
        </w:numPr>
        <w:spacing w:before="0" w:beforeAutospacing="0" w:after="0" w:afterAutospacing="0"/>
        <w:ind w:left="1080" w:firstLine="0"/>
        <w:textAlignment w:val="baseline"/>
        <w:rPr>
          <w:rFonts w:ascii="Arial" w:hAnsi="Arial" w:cs="Arial"/>
        </w:rPr>
      </w:pPr>
      <w:r>
        <w:rPr>
          <w:rStyle w:val="normaltextrun"/>
          <w:rFonts w:ascii="Arial" w:hAnsi="Arial" w:cs="Arial"/>
          <w:u w:val="single"/>
        </w:rPr>
        <w:t>Letterverdraaiingen (van vaste lettercombinaties)</w:t>
      </w:r>
      <w:r>
        <w:rPr>
          <w:rStyle w:val="eop"/>
          <w:rFonts w:ascii="Arial" w:hAnsi="Arial" w:cs="Arial"/>
        </w:rPr>
        <w:t> </w:t>
      </w:r>
    </w:p>
    <w:p w14:paraId="5925A4BB" w14:textId="77777777" w:rsidR="004B7525" w:rsidRDefault="004B7525" w:rsidP="004B3B9A">
      <w:pPr>
        <w:pStyle w:val="paragraph"/>
        <w:numPr>
          <w:ilvl w:val="0"/>
          <w:numId w:val="25"/>
        </w:numPr>
        <w:spacing w:before="0" w:beforeAutospacing="0" w:after="0" w:afterAutospacing="0"/>
        <w:ind w:left="1080" w:firstLine="0"/>
        <w:textAlignment w:val="baseline"/>
        <w:rPr>
          <w:rFonts w:ascii="Arial" w:hAnsi="Arial" w:cs="Arial"/>
        </w:rPr>
      </w:pPr>
      <w:r>
        <w:rPr>
          <w:rStyle w:val="normaltextrun"/>
          <w:rFonts w:ascii="Arial" w:hAnsi="Arial" w:cs="Arial"/>
          <w:u w:val="single"/>
        </w:rPr>
        <w:t>Wel of niet dubbele (mede-)klinker</w:t>
      </w:r>
      <w:r>
        <w:rPr>
          <w:rStyle w:val="eop"/>
          <w:rFonts w:ascii="Arial" w:hAnsi="Arial" w:cs="Arial"/>
        </w:rPr>
        <w:t> </w:t>
      </w:r>
    </w:p>
    <w:p w14:paraId="142D8FA6" w14:textId="77777777" w:rsidR="004B7525" w:rsidRDefault="004B7525" w:rsidP="004B3B9A">
      <w:pPr>
        <w:pStyle w:val="paragraph"/>
        <w:numPr>
          <w:ilvl w:val="0"/>
          <w:numId w:val="26"/>
        </w:numPr>
        <w:spacing w:before="0" w:beforeAutospacing="0" w:after="0" w:afterAutospacing="0"/>
        <w:ind w:left="1080" w:firstLine="0"/>
        <w:textAlignment w:val="baseline"/>
        <w:rPr>
          <w:rFonts w:ascii="Arial" w:hAnsi="Arial" w:cs="Arial"/>
        </w:rPr>
      </w:pPr>
      <w:r>
        <w:rPr>
          <w:rStyle w:val="normaltextrun"/>
          <w:rFonts w:ascii="Arial" w:hAnsi="Arial" w:cs="Arial"/>
          <w:u w:val="single"/>
        </w:rPr>
        <w:t>Vergeten of vervangen van letters of zelfs een letter toevoegen</w:t>
      </w:r>
      <w:r>
        <w:rPr>
          <w:rStyle w:val="eop"/>
          <w:rFonts w:ascii="Arial" w:hAnsi="Arial" w:cs="Arial"/>
        </w:rPr>
        <w:t> </w:t>
      </w:r>
    </w:p>
    <w:p w14:paraId="26CF91A9" w14:textId="77777777" w:rsidR="004B7525" w:rsidRDefault="004B7525" w:rsidP="004B7525">
      <w:pPr>
        <w:pStyle w:val="paragraph"/>
        <w:spacing w:before="0" w:beforeAutospacing="0" w:after="0" w:afterAutospacing="0"/>
        <w:ind w:left="1410" w:hanging="1410"/>
        <w:textAlignment w:val="baseline"/>
        <w:rPr>
          <w:rStyle w:val="normaltextrun"/>
          <w:rFonts w:ascii="Arial" w:hAnsi="Arial" w:cs="Arial"/>
          <w:b/>
          <w:bCs/>
          <w:color w:val="000000"/>
        </w:rPr>
      </w:pPr>
    </w:p>
    <w:p w14:paraId="32EC947E" w14:textId="7FB39106" w:rsidR="004B7525" w:rsidRPr="004B7525" w:rsidRDefault="004B7525" w:rsidP="004B7525">
      <w:pPr>
        <w:pStyle w:val="paragraph"/>
        <w:spacing w:before="0" w:beforeAutospacing="0" w:after="0" w:afterAutospacing="0"/>
        <w:ind w:left="709" w:hanging="709"/>
        <w:textAlignment w:val="baseline"/>
        <w:rPr>
          <w:rFonts w:ascii="Segoe UI" w:hAnsi="Segoe UI" w:cs="Segoe UI"/>
          <w:sz w:val="18"/>
          <w:szCs w:val="18"/>
        </w:rPr>
      </w:pPr>
      <w:r w:rsidRPr="004B7525">
        <w:rPr>
          <w:rStyle w:val="normaltextrun"/>
          <w:rFonts w:ascii="Arial" w:hAnsi="Arial" w:cs="Arial"/>
          <w:bCs/>
          <w:color w:val="000000"/>
        </w:rPr>
        <w:t>N.B.1</w:t>
      </w:r>
      <w:r w:rsidRPr="004B7525">
        <w:rPr>
          <w:rStyle w:val="tabchar"/>
          <w:rFonts w:ascii="Calibri" w:hAnsi="Calibri" w:cs="Calibri"/>
          <w:color w:val="000000"/>
        </w:rPr>
        <w:t xml:space="preserve"> </w:t>
      </w:r>
      <w:r w:rsidRPr="004B7525">
        <w:rPr>
          <w:rStyle w:val="normaltextrun"/>
          <w:rFonts w:ascii="Arial" w:hAnsi="Arial" w:cs="Arial"/>
          <w:bCs/>
          <w:color w:val="000000"/>
        </w:rPr>
        <w:t>Als een woord een andere grammaticale of semantische betekenis</w:t>
      </w:r>
      <w:r w:rsidRPr="004B7525">
        <w:rPr>
          <w:rStyle w:val="scxw19261838"/>
          <w:rFonts w:ascii="Arial" w:hAnsi="Arial" w:cs="Arial"/>
          <w:color w:val="000000"/>
        </w:rPr>
        <w:t> </w:t>
      </w:r>
      <w:r w:rsidRPr="004B7525">
        <w:rPr>
          <w:rFonts w:ascii="Arial" w:hAnsi="Arial" w:cs="Arial"/>
          <w:color w:val="000000"/>
        </w:rPr>
        <w:br/>
      </w:r>
      <w:r w:rsidRPr="004B7525">
        <w:rPr>
          <w:rStyle w:val="normaltextrun"/>
          <w:rFonts w:ascii="Arial" w:hAnsi="Arial" w:cs="Arial"/>
          <w:bCs/>
          <w:color w:val="000000"/>
        </w:rPr>
        <w:t>krijgt vervallen de richtlijnen en wordt het woord fout gerekend.</w:t>
      </w:r>
      <w:r w:rsidRPr="004B7525">
        <w:rPr>
          <w:rStyle w:val="eop"/>
          <w:rFonts w:ascii="Arial" w:hAnsi="Arial" w:cs="Arial"/>
          <w:color w:val="000000"/>
        </w:rPr>
        <w:t> </w:t>
      </w:r>
    </w:p>
    <w:p w14:paraId="390980AA" w14:textId="77777777" w:rsidR="004B7525" w:rsidRPr="004B7525" w:rsidRDefault="004B7525" w:rsidP="004B7525">
      <w:pPr>
        <w:pStyle w:val="paragraph"/>
        <w:spacing w:before="0" w:beforeAutospacing="0" w:after="0" w:afterAutospacing="0"/>
        <w:ind w:left="709" w:hanging="709"/>
        <w:textAlignment w:val="baseline"/>
        <w:rPr>
          <w:rFonts w:ascii="Segoe UI" w:hAnsi="Segoe UI" w:cs="Segoe UI"/>
          <w:sz w:val="18"/>
          <w:szCs w:val="18"/>
        </w:rPr>
      </w:pPr>
      <w:r w:rsidRPr="004B7525">
        <w:rPr>
          <w:rStyle w:val="normaltextrun"/>
          <w:rFonts w:ascii="Arial" w:hAnsi="Arial" w:cs="Arial"/>
          <w:bCs/>
          <w:color w:val="000000"/>
        </w:rPr>
        <w:t>N.B.2. </w:t>
      </w:r>
      <w:r w:rsidRPr="004B7525">
        <w:rPr>
          <w:rStyle w:val="tabchar"/>
          <w:rFonts w:ascii="Calibri" w:hAnsi="Calibri" w:cs="Calibri"/>
          <w:color w:val="000000"/>
        </w:rPr>
        <w:t xml:space="preserve"> </w:t>
      </w:r>
      <w:r w:rsidRPr="004B7525">
        <w:rPr>
          <w:rStyle w:val="normaltextrun"/>
          <w:rFonts w:ascii="Arial" w:hAnsi="Arial" w:cs="Arial"/>
          <w:bCs/>
          <w:color w:val="000000"/>
        </w:rPr>
        <w:t>Als de spellingfout voorkomen had kunnen worden door het </w:t>
      </w:r>
      <w:r w:rsidRPr="004B7525">
        <w:rPr>
          <w:rStyle w:val="scxw19261838"/>
          <w:rFonts w:ascii="Arial" w:hAnsi="Arial" w:cs="Arial"/>
          <w:color w:val="000000"/>
        </w:rPr>
        <w:t> </w:t>
      </w:r>
      <w:r w:rsidRPr="004B7525">
        <w:rPr>
          <w:rFonts w:ascii="Arial" w:hAnsi="Arial" w:cs="Arial"/>
          <w:color w:val="000000"/>
        </w:rPr>
        <w:br/>
      </w:r>
      <w:r w:rsidRPr="004B7525">
        <w:rPr>
          <w:rStyle w:val="normaltextrun"/>
          <w:rFonts w:ascii="Arial" w:hAnsi="Arial" w:cs="Arial"/>
          <w:bCs/>
          <w:color w:val="000000"/>
        </w:rPr>
        <w:t>toepassen van een spellingsregel dan wordt het woord alleen de eerste keer fout gerekend. </w:t>
      </w:r>
      <w:r w:rsidRPr="004B7525">
        <w:rPr>
          <w:rStyle w:val="eop"/>
          <w:rFonts w:ascii="Arial" w:hAnsi="Arial" w:cs="Arial"/>
          <w:color w:val="000000"/>
        </w:rPr>
        <w:t> </w:t>
      </w:r>
    </w:p>
    <w:p w14:paraId="3C99B9E6" w14:textId="77E3715C" w:rsidR="004B7525" w:rsidRPr="004B7525" w:rsidRDefault="004B7525" w:rsidP="004B7525">
      <w:pPr>
        <w:pStyle w:val="paragraph"/>
        <w:spacing w:before="0" w:beforeAutospacing="0" w:after="0" w:afterAutospacing="0"/>
        <w:ind w:left="709" w:hanging="709"/>
        <w:textAlignment w:val="baseline"/>
        <w:rPr>
          <w:rStyle w:val="eop"/>
          <w:rFonts w:ascii="Arial" w:hAnsi="Arial" w:cs="Arial"/>
          <w:color w:val="000000"/>
        </w:rPr>
      </w:pPr>
      <w:r w:rsidRPr="004B7525">
        <w:rPr>
          <w:rStyle w:val="normaltextrun"/>
          <w:rFonts w:ascii="Arial" w:hAnsi="Arial" w:cs="Arial"/>
          <w:bCs/>
          <w:color w:val="000000"/>
        </w:rPr>
        <w:t>N.B.3.</w:t>
      </w:r>
      <w:r w:rsidRPr="004B7525">
        <w:rPr>
          <w:rStyle w:val="tabchar"/>
          <w:rFonts w:ascii="Calibri" w:hAnsi="Calibri" w:cs="Calibri"/>
          <w:color w:val="000000"/>
        </w:rPr>
        <w:t xml:space="preserve"> </w:t>
      </w:r>
      <w:r w:rsidRPr="004B7525">
        <w:rPr>
          <w:rStyle w:val="normaltextrun"/>
          <w:rFonts w:ascii="Arial" w:hAnsi="Arial" w:cs="Arial"/>
          <w:bCs/>
          <w:color w:val="000000"/>
        </w:rPr>
        <w:t>Hoofdletterfouten bij zelfstandige naamwoorden zijn nooit aan te </w:t>
      </w:r>
      <w:r w:rsidRPr="004B7525">
        <w:rPr>
          <w:rStyle w:val="scxw19261838"/>
          <w:rFonts w:ascii="Arial" w:hAnsi="Arial" w:cs="Arial"/>
          <w:color w:val="000000"/>
        </w:rPr>
        <w:t> </w:t>
      </w:r>
      <w:r w:rsidRPr="004B7525">
        <w:rPr>
          <w:rFonts w:ascii="Arial" w:hAnsi="Arial" w:cs="Arial"/>
          <w:color w:val="000000"/>
        </w:rPr>
        <w:br/>
      </w:r>
      <w:r w:rsidRPr="004B7525">
        <w:rPr>
          <w:rStyle w:val="normaltextrun"/>
          <w:rFonts w:ascii="Arial" w:hAnsi="Arial" w:cs="Arial"/>
          <w:bCs/>
          <w:color w:val="000000"/>
        </w:rPr>
        <w:t>merken als dyslectische fouten.</w:t>
      </w:r>
      <w:r w:rsidRPr="004B7525">
        <w:rPr>
          <w:rStyle w:val="eop"/>
          <w:rFonts w:ascii="Arial" w:hAnsi="Arial" w:cs="Arial"/>
          <w:color w:val="000000"/>
        </w:rPr>
        <w:t> </w:t>
      </w:r>
    </w:p>
    <w:p w14:paraId="6B80D1FA" w14:textId="77777777" w:rsidR="004B7525" w:rsidRDefault="004B7525" w:rsidP="004B7525">
      <w:pPr>
        <w:pStyle w:val="paragraph"/>
        <w:spacing w:before="0" w:beforeAutospacing="0" w:after="0" w:afterAutospacing="0"/>
        <w:ind w:left="709" w:hanging="709"/>
        <w:textAlignment w:val="baseline"/>
        <w:rPr>
          <w:rFonts w:ascii="Segoe UI" w:hAnsi="Segoe UI" w:cs="Segoe UI"/>
          <w:sz w:val="18"/>
          <w:szCs w:val="18"/>
        </w:rPr>
      </w:pPr>
    </w:p>
    <w:p w14:paraId="707D729C" w14:textId="33926AE3" w:rsidR="004B7525" w:rsidRPr="004B7525" w:rsidRDefault="004B7525" w:rsidP="004B3B9A">
      <w:pPr>
        <w:pStyle w:val="paragraph"/>
        <w:numPr>
          <w:ilvl w:val="0"/>
          <w:numId w:val="27"/>
        </w:numPr>
        <w:tabs>
          <w:tab w:val="clear" w:pos="720"/>
        </w:tabs>
        <w:spacing w:before="0" w:beforeAutospacing="0" w:after="0" w:afterAutospacing="0"/>
        <w:ind w:left="284" w:hanging="284"/>
        <w:textAlignment w:val="baseline"/>
        <w:rPr>
          <w:rStyle w:val="normaltextrun"/>
          <w:rFonts w:ascii="Arial" w:hAnsi="Arial" w:cs="Arial"/>
        </w:rPr>
      </w:pPr>
      <w:r>
        <w:rPr>
          <w:rStyle w:val="normaltextrun"/>
          <w:rFonts w:ascii="Arial" w:hAnsi="Arial" w:cs="Arial"/>
          <w:u w:val="single"/>
        </w:rPr>
        <w:t>Fouten die als dyslectische fouten worden aangemerkt worden weliswaar aangegeven, maar niet bij het foutentotaal meegerekend</w:t>
      </w:r>
      <w:r>
        <w:rPr>
          <w:rStyle w:val="normaltextrun"/>
          <w:rFonts w:ascii="Arial" w:hAnsi="Arial" w:cs="Arial"/>
        </w:rPr>
        <w:t>.</w:t>
      </w:r>
    </w:p>
    <w:p w14:paraId="131B5E22" w14:textId="77777777" w:rsidR="004B7525" w:rsidRDefault="004B7525" w:rsidP="004B7525">
      <w:pPr>
        <w:pStyle w:val="paragraph"/>
        <w:spacing w:before="0" w:beforeAutospacing="0" w:after="0" w:afterAutospacing="0"/>
        <w:ind w:left="284"/>
        <w:textAlignment w:val="baseline"/>
        <w:rPr>
          <w:rFonts w:ascii="Arial" w:hAnsi="Arial" w:cs="Arial"/>
        </w:rPr>
      </w:pPr>
    </w:p>
    <w:p w14:paraId="17A2C482" w14:textId="77777777" w:rsidR="004B7525" w:rsidRDefault="004B7525" w:rsidP="004B7525">
      <w:pPr>
        <w:pStyle w:val="paragraph"/>
        <w:spacing w:before="0" w:beforeAutospacing="0" w:after="0" w:afterAutospacing="0"/>
        <w:ind w:firstLine="284"/>
        <w:textAlignment w:val="baseline"/>
        <w:rPr>
          <w:rFonts w:ascii="Arial" w:hAnsi="Arial" w:cs="Arial"/>
        </w:rPr>
      </w:pPr>
      <w:r>
        <w:rPr>
          <w:rStyle w:val="normaltextrun"/>
          <w:rFonts w:ascii="Arial" w:hAnsi="Arial" w:cs="Arial"/>
        </w:rPr>
        <w:t>Overleg met je docent hoe hij/zij dergelijke fouten aangeeft.</w:t>
      </w:r>
      <w:r>
        <w:rPr>
          <w:rStyle w:val="eop"/>
          <w:rFonts w:ascii="Arial" w:hAnsi="Arial" w:cs="Arial"/>
        </w:rPr>
        <w:t> </w:t>
      </w:r>
    </w:p>
    <w:p w14:paraId="5A597030" w14:textId="77777777" w:rsidR="004B7525" w:rsidRDefault="004B7525" w:rsidP="004B752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431CDC9" w14:textId="77777777" w:rsidR="004B7525" w:rsidRDefault="004B7525" w:rsidP="004B75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Dyslectische leerlingen in de onderbouw hebben het recht om per periode één onderdeel van één proefwerk mondeling te herkansen. Vooraf moet door de remedial teacher worden bevestigd dat de leerling moeite heeft met dit onderdeel in verband met dyslexie.</w:t>
      </w:r>
      <w:r>
        <w:rPr>
          <w:rStyle w:val="eop"/>
          <w:rFonts w:ascii="Arial" w:hAnsi="Arial" w:cs="Arial"/>
        </w:rPr>
        <w:t> </w:t>
      </w:r>
    </w:p>
    <w:p w14:paraId="0ED4452F" w14:textId="77777777" w:rsidR="004B7525" w:rsidRDefault="004B7525" w:rsidP="004B7525">
      <w:pPr>
        <w:pStyle w:val="paragraph"/>
        <w:spacing w:before="0" w:beforeAutospacing="0" w:after="0" w:afterAutospacing="0"/>
        <w:textAlignment w:val="baseline"/>
        <w:rPr>
          <w:rStyle w:val="eop"/>
          <w:rFonts w:ascii="Arial" w:hAnsi="Arial" w:cs="Arial"/>
        </w:rPr>
      </w:pPr>
    </w:p>
    <w:p w14:paraId="67195520" w14:textId="77777777" w:rsidR="009B5FEF" w:rsidRDefault="009B5FEF" w:rsidP="009B5FEF">
      <w:pPr>
        <w:pStyle w:val="paragraph"/>
        <w:spacing w:before="0" w:beforeAutospacing="0" w:after="0" w:afterAutospacing="0"/>
        <w:textAlignment w:val="baseline"/>
        <w:rPr>
          <w:rFonts w:ascii="Arial" w:hAnsi="Arial" w:cs="Arial"/>
        </w:rPr>
      </w:pPr>
    </w:p>
    <w:p w14:paraId="2D8408BE" w14:textId="77777777" w:rsidR="004041FE" w:rsidRPr="0047511A" w:rsidRDefault="004041FE">
      <w:pPr>
        <w:rPr>
          <w:rFonts w:ascii="Arial" w:eastAsia="Arial" w:hAnsi="Arial"/>
          <w:b/>
          <w:bCs/>
          <w:sz w:val="24"/>
          <w:szCs w:val="24"/>
          <w:lang w:val="nl-NL"/>
        </w:rPr>
      </w:pPr>
      <w:r w:rsidRPr="0047511A">
        <w:rPr>
          <w:lang w:val="nl-NL"/>
        </w:rPr>
        <w:br w:type="page"/>
      </w:r>
    </w:p>
    <w:p w14:paraId="1E1CBA73" w14:textId="00A74EBB" w:rsidR="00CA0BC0" w:rsidRPr="0047511A" w:rsidRDefault="00CA0BC0" w:rsidP="007619ED">
      <w:pPr>
        <w:pStyle w:val="Kop1"/>
        <w:ind w:left="0" w:firstLine="0"/>
        <w:rPr>
          <w:lang w:val="nl-NL"/>
        </w:rPr>
      </w:pPr>
      <w:bookmarkStart w:id="11" w:name="_Toc73706666"/>
      <w:r w:rsidRPr="0047511A">
        <w:rPr>
          <w:lang w:val="nl-NL"/>
        </w:rPr>
        <w:lastRenderedPageBreak/>
        <w:t xml:space="preserve">Bijlage </w:t>
      </w:r>
      <w:r w:rsidR="00560BC0" w:rsidRPr="0047511A">
        <w:rPr>
          <w:lang w:val="nl-NL"/>
        </w:rPr>
        <w:t>2</w:t>
      </w:r>
      <w:r w:rsidRPr="0047511A">
        <w:rPr>
          <w:lang w:val="nl-NL"/>
        </w:rPr>
        <w:t>: Regeling verlicht programma</w:t>
      </w:r>
      <w:r w:rsidR="0004674B" w:rsidRPr="0047511A">
        <w:rPr>
          <w:lang w:val="nl-NL"/>
        </w:rPr>
        <w:t xml:space="preserve"> Duits en/of Frans in leerjaar 2 en 3</w:t>
      </w:r>
      <w:bookmarkEnd w:id="11"/>
    </w:p>
    <w:p w14:paraId="4F299A6E" w14:textId="77777777" w:rsidR="00CA0BC0" w:rsidRPr="0047511A" w:rsidRDefault="00CA0BC0" w:rsidP="00CA0BC0">
      <w:pPr>
        <w:rPr>
          <w:rFonts w:ascii="Arial" w:hAnsi="Arial" w:cs="Arial"/>
          <w:sz w:val="24"/>
          <w:szCs w:val="24"/>
          <w:lang w:val="nl-NL"/>
        </w:rPr>
      </w:pPr>
    </w:p>
    <w:p w14:paraId="0A1640D6" w14:textId="77777777" w:rsidR="00D025A1" w:rsidRPr="0047511A" w:rsidRDefault="00D025A1" w:rsidP="00D025A1">
      <w:pPr>
        <w:rPr>
          <w:rFonts w:ascii="Arial" w:hAnsi="Arial" w:cs="Arial"/>
          <w:b/>
          <w:sz w:val="24"/>
          <w:szCs w:val="24"/>
          <w:lang w:val="nl-NL"/>
        </w:rPr>
      </w:pPr>
    </w:p>
    <w:p w14:paraId="12C2012D" w14:textId="77777777" w:rsidR="00D025A1" w:rsidRPr="0047511A" w:rsidRDefault="00D025A1" w:rsidP="00D025A1">
      <w:pPr>
        <w:rPr>
          <w:rFonts w:ascii="Arial" w:hAnsi="Arial" w:cs="Arial"/>
          <w:i/>
          <w:sz w:val="24"/>
          <w:szCs w:val="24"/>
          <w:lang w:val="nl-NL"/>
        </w:rPr>
      </w:pPr>
      <w:r w:rsidRPr="0047511A">
        <w:rPr>
          <w:rFonts w:ascii="Arial" w:hAnsi="Arial" w:cs="Arial"/>
          <w:i/>
          <w:sz w:val="24"/>
          <w:szCs w:val="24"/>
          <w:lang w:val="nl-NL"/>
        </w:rPr>
        <w:t>Wettelijk kader voor een verlicht programma</w:t>
      </w:r>
    </w:p>
    <w:p w14:paraId="37B3CE00" w14:textId="77777777" w:rsidR="00D025A1" w:rsidRPr="0047511A" w:rsidRDefault="00D025A1" w:rsidP="00D025A1">
      <w:pPr>
        <w:rPr>
          <w:rFonts w:ascii="Arial" w:hAnsi="Arial" w:cs="Arial"/>
          <w:b/>
          <w:sz w:val="24"/>
          <w:szCs w:val="24"/>
          <w:lang w:val="nl-NL"/>
        </w:rPr>
      </w:pPr>
    </w:p>
    <w:p w14:paraId="49DA3BB2" w14:textId="5815342E" w:rsidR="0004674B" w:rsidRPr="0047511A" w:rsidRDefault="00D025A1" w:rsidP="00D025A1">
      <w:pPr>
        <w:rPr>
          <w:rFonts w:ascii="Arial" w:hAnsi="Arial" w:cs="Arial"/>
          <w:sz w:val="24"/>
          <w:szCs w:val="24"/>
          <w:lang w:val="nl-NL"/>
        </w:rPr>
      </w:pPr>
      <w:r w:rsidRPr="0047511A">
        <w:rPr>
          <w:rFonts w:ascii="Arial" w:hAnsi="Arial" w:cs="Arial"/>
          <w:sz w:val="24"/>
          <w:szCs w:val="24"/>
          <w:lang w:val="nl-NL"/>
        </w:rPr>
        <w:t>Leerlingen die in het bezi</w:t>
      </w:r>
      <w:r w:rsidR="001C655C" w:rsidRPr="0047511A">
        <w:rPr>
          <w:rFonts w:ascii="Arial" w:hAnsi="Arial" w:cs="Arial"/>
          <w:sz w:val="24"/>
          <w:szCs w:val="24"/>
          <w:lang w:val="nl-NL"/>
        </w:rPr>
        <w:t>t zijn van een geldige dyslexie</w:t>
      </w:r>
      <w:r w:rsidRPr="0047511A">
        <w:rPr>
          <w:rFonts w:ascii="Arial" w:hAnsi="Arial" w:cs="Arial"/>
          <w:sz w:val="24"/>
          <w:szCs w:val="24"/>
          <w:lang w:val="nl-NL"/>
        </w:rPr>
        <w:t xml:space="preserve">verklaring, hebben geen wettelijk recht om een ontheffing of vrijstelling voor Frans of Duits te krijgen in de onderbouw. Wel geeft de wet het bevoegd gezag van de scholen de mogelijkheid om  leerlingen een ontheffing te verlenen voor onderdelen van het onderwijsprogramma. Voor leerlingen die daarvoor in aanmerking komen </w:t>
      </w:r>
      <w:r w:rsidRPr="0047511A">
        <w:rPr>
          <w:rFonts w:ascii="Arial" w:hAnsi="Arial" w:cs="Arial"/>
          <w:i/>
          <w:sz w:val="24"/>
          <w:szCs w:val="24"/>
          <w:lang w:val="nl-NL"/>
        </w:rPr>
        <w:t>kan</w:t>
      </w:r>
      <w:r w:rsidRPr="0047511A">
        <w:rPr>
          <w:rFonts w:ascii="Arial" w:hAnsi="Arial" w:cs="Arial"/>
          <w:sz w:val="24"/>
          <w:szCs w:val="24"/>
          <w:lang w:val="nl-NL"/>
        </w:rPr>
        <w:t xml:space="preserve"> de school bij de inrichting van het onderwijs afwijken van één of meer programma-onderdelen. De school bepaalt wie voor </w:t>
      </w:r>
      <w:r w:rsidR="00401A6D" w:rsidRPr="0047511A">
        <w:rPr>
          <w:rFonts w:ascii="Arial" w:hAnsi="Arial" w:cs="Arial"/>
          <w:sz w:val="24"/>
          <w:szCs w:val="24"/>
          <w:lang w:val="nl-NL"/>
        </w:rPr>
        <w:t>verlichting</w:t>
      </w:r>
      <w:r w:rsidRPr="0047511A">
        <w:rPr>
          <w:rFonts w:ascii="Arial" w:hAnsi="Arial" w:cs="Arial"/>
          <w:sz w:val="24"/>
          <w:szCs w:val="24"/>
          <w:lang w:val="nl-NL"/>
        </w:rPr>
        <w:t xml:space="preserve"> in aanmerking kunnen komen en hoe het aangepaste programma eruit ziet.</w:t>
      </w:r>
      <w:r w:rsidR="000D54C1">
        <w:rPr>
          <w:rStyle w:val="Voetnootmarkering"/>
          <w:rFonts w:ascii="Arial" w:hAnsi="Arial" w:cs="Arial"/>
          <w:sz w:val="24"/>
          <w:szCs w:val="24"/>
        </w:rPr>
        <w:footnoteReference w:id="7"/>
      </w:r>
    </w:p>
    <w:p w14:paraId="1DE6AB7E" w14:textId="77777777" w:rsidR="009E1F17" w:rsidRPr="0047511A" w:rsidRDefault="009E1F17" w:rsidP="00D025A1">
      <w:pPr>
        <w:rPr>
          <w:rFonts w:ascii="Arial" w:hAnsi="Arial" w:cs="Arial"/>
          <w:sz w:val="24"/>
          <w:szCs w:val="24"/>
          <w:lang w:val="nl-NL"/>
        </w:rPr>
      </w:pPr>
    </w:p>
    <w:p w14:paraId="354DCCE7" w14:textId="1619086C" w:rsidR="00D025A1" w:rsidRPr="0047511A" w:rsidRDefault="00D025A1" w:rsidP="00D025A1">
      <w:pPr>
        <w:rPr>
          <w:rFonts w:ascii="Arial" w:hAnsi="Arial" w:cs="Arial"/>
          <w:sz w:val="24"/>
          <w:szCs w:val="24"/>
          <w:lang w:val="nl-NL"/>
        </w:rPr>
      </w:pPr>
      <w:r w:rsidRPr="0047511A">
        <w:rPr>
          <w:rFonts w:ascii="Arial" w:hAnsi="Arial" w:cs="Arial"/>
          <w:sz w:val="24"/>
          <w:szCs w:val="24"/>
          <w:lang w:val="nl-NL"/>
        </w:rPr>
        <w:t>Alle havo/vwo-leerlingen moeten aan het einde van de onderbouw, dus eind klas 3, het niveau ERK A2 (=Europees Referentie Kader, niveau A2) bereiken.</w:t>
      </w:r>
      <w:r w:rsidR="000D54C1">
        <w:rPr>
          <w:rStyle w:val="Voetnootmarkering"/>
          <w:rFonts w:ascii="Arial" w:hAnsi="Arial" w:cs="Arial"/>
          <w:sz w:val="24"/>
          <w:szCs w:val="24"/>
        </w:rPr>
        <w:footnoteReference w:id="8"/>
      </w:r>
      <w:r w:rsidRPr="0047511A">
        <w:rPr>
          <w:rFonts w:ascii="Arial" w:hAnsi="Arial" w:cs="Arial"/>
          <w:sz w:val="24"/>
          <w:szCs w:val="24"/>
          <w:lang w:val="nl-NL"/>
        </w:rPr>
        <w:tab/>
      </w:r>
      <w:r w:rsidRPr="0047511A">
        <w:rPr>
          <w:rFonts w:ascii="Arial" w:hAnsi="Arial" w:cs="Arial"/>
          <w:sz w:val="24"/>
          <w:szCs w:val="24"/>
          <w:lang w:val="nl-NL"/>
        </w:rPr>
        <w:tab/>
        <w:t xml:space="preserve">     </w:t>
      </w:r>
    </w:p>
    <w:p w14:paraId="04BA9961" w14:textId="77777777" w:rsidR="00D025A1" w:rsidRPr="0047511A" w:rsidRDefault="00D025A1" w:rsidP="00D025A1">
      <w:pPr>
        <w:rPr>
          <w:rFonts w:ascii="Arial" w:hAnsi="Arial" w:cs="Arial"/>
          <w:sz w:val="24"/>
          <w:szCs w:val="24"/>
          <w:lang w:val="nl-NL"/>
        </w:rPr>
      </w:pPr>
      <w:r w:rsidRPr="0047511A">
        <w:rPr>
          <w:rFonts w:ascii="Arial" w:hAnsi="Arial" w:cs="Arial"/>
          <w:sz w:val="24"/>
          <w:szCs w:val="24"/>
          <w:lang w:val="nl-NL"/>
        </w:rPr>
        <w:t>Voor dyslectische leerlingen in de bovenbouw van de havo hoeven Frans of Duits geen probleem te vormen, aangezien in drie van de vier profielen – naast Engels – geen tweede moderne vreemde taal verplicht is.</w:t>
      </w:r>
    </w:p>
    <w:p w14:paraId="4ACEE825" w14:textId="1CDA8F1C" w:rsidR="0004674B" w:rsidRPr="0047511A" w:rsidRDefault="0004674B" w:rsidP="00D025A1">
      <w:pPr>
        <w:rPr>
          <w:rFonts w:ascii="Arial" w:hAnsi="Arial" w:cs="Arial"/>
          <w:i/>
          <w:sz w:val="24"/>
          <w:szCs w:val="24"/>
          <w:lang w:val="nl-NL"/>
        </w:rPr>
      </w:pPr>
    </w:p>
    <w:p w14:paraId="07B0DB33" w14:textId="7F4EA4B9" w:rsidR="0004674B" w:rsidRPr="0047511A" w:rsidRDefault="0004674B" w:rsidP="00D025A1">
      <w:pPr>
        <w:rPr>
          <w:rFonts w:ascii="Arial" w:hAnsi="Arial" w:cs="Arial"/>
          <w:i/>
          <w:sz w:val="24"/>
          <w:szCs w:val="24"/>
          <w:u w:val="single"/>
          <w:lang w:val="nl-NL"/>
        </w:rPr>
      </w:pPr>
      <w:r w:rsidRPr="0047511A">
        <w:rPr>
          <w:rFonts w:ascii="Arial" w:hAnsi="Arial" w:cs="Arial"/>
          <w:i/>
          <w:sz w:val="24"/>
          <w:szCs w:val="24"/>
          <w:u w:val="single"/>
          <w:lang w:val="nl-NL"/>
        </w:rPr>
        <w:t>Verlichting in klas 2</w:t>
      </w:r>
      <w:r w:rsidR="007619ED" w:rsidRPr="0047511A">
        <w:rPr>
          <w:rFonts w:ascii="Arial" w:hAnsi="Arial" w:cs="Arial"/>
          <w:i/>
          <w:sz w:val="24"/>
          <w:szCs w:val="24"/>
          <w:u w:val="single"/>
          <w:lang w:val="nl-NL"/>
        </w:rPr>
        <w:t xml:space="preserve"> </w:t>
      </w:r>
      <w:r w:rsidR="00ED20C1" w:rsidRPr="0047511A">
        <w:rPr>
          <w:rFonts w:ascii="Arial" w:hAnsi="Arial" w:cs="Arial"/>
          <w:i/>
          <w:sz w:val="24"/>
          <w:szCs w:val="24"/>
          <w:u w:val="single"/>
          <w:lang w:val="nl-NL"/>
        </w:rPr>
        <w:t xml:space="preserve">voor </w:t>
      </w:r>
      <w:r w:rsidR="009F0B0B" w:rsidRPr="0047511A">
        <w:rPr>
          <w:rFonts w:ascii="Arial" w:hAnsi="Arial" w:cs="Arial"/>
          <w:i/>
          <w:sz w:val="24"/>
          <w:szCs w:val="24"/>
          <w:u w:val="single"/>
          <w:lang w:val="nl-NL"/>
        </w:rPr>
        <w:t xml:space="preserve">het vak </w:t>
      </w:r>
      <w:r w:rsidR="00ED20C1" w:rsidRPr="0047511A">
        <w:rPr>
          <w:rFonts w:ascii="Arial" w:hAnsi="Arial" w:cs="Arial"/>
          <w:i/>
          <w:sz w:val="24"/>
          <w:szCs w:val="24"/>
          <w:u w:val="single"/>
          <w:lang w:val="nl-NL"/>
        </w:rPr>
        <w:t>Frans</w:t>
      </w:r>
    </w:p>
    <w:p w14:paraId="2FD97C22" w14:textId="77777777" w:rsidR="00A54336" w:rsidRPr="0047511A" w:rsidRDefault="00A54336" w:rsidP="00D025A1">
      <w:pPr>
        <w:rPr>
          <w:rFonts w:ascii="Arial" w:hAnsi="Arial" w:cs="Arial"/>
          <w:i/>
          <w:sz w:val="24"/>
          <w:szCs w:val="24"/>
          <w:lang w:val="nl-NL"/>
        </w:rPr>
      </w:pPr>
    </w:p>
    <w:p w14:paraId="7C924CCC" w14:textId="28133F8B" w:rsidR="0004674B" w:rsidRPr="0047511A" w:rsidRDefault="0004674B" w:rsidP="00D025A1">
      <w:pPr>
        <w:rPr>
          <w:rFonts w:ascii="Arial" w:hAnsi="Arial" w:cs="Arial"/>
          <w:sz w:val="24"/>
          <w:szCs w:val="24"/>
          <w:lang w:val="nl-NL"/>
        </w:rPr>
      </w:pPr>
      <w:r w:rsidRPr="0047511A">
        <w:rPr>
          <w:rFonts w:ascii="Arial" w:hAnsi="Arial" w:cs="Arial"/>
          <w:sz w:val="24"/>
          <w:szCs w:val="24"/>
          <w:lang w:val="nl-NL"/>
        </w:rPr>
        <w:t xml:space="preserve">Voor een enkele leerling blijkt in de tweede klas, dat dyslexie een zodanige belemmerende factor is, dat het de overgang naar klas drie in gevaar brengt (bijvoorbeeld doordat een leerling niet hoger dan een 3,0 blijkt te </w:t>
      </w:r>
      <w:r w:rsidR="00F901D4" w:rsidRPr="0047511A">
        <w:rPr>
          <w:rFonts w:ascii="Arial" w:hAnsi="Arial" w:cs="Arial"/>
          <w:sz w:val="24"/>
          <w:szCs w:val="24"/>
          <w:lang w:val="nl-NL"/>
        </w:rPr>
        <w:t xml:space="preserve">kunnen </w:t>
      </w:r>
      <w:r w:rsidRPr="0047511A">
        <w:rPr>
          <w:rFonts w:ascii="Arial" w:hAnsi="Arial" w:cs="Arial"/>
          <w:sz w:val="24"/>
          <w:szCs w:val="24"/>
          <w:lang w:val="nl-NL"/>
        </w:rPr>
        <w:t>halen</w:t>
      </w:r>
      <w:r w:rsidR="00F901D4" w:rsidRPr="0047511A">
        <w:rPr>
          <w:rFonts w:ascii="Arial" w:hAnsi="Arial" w:cs="Arial"/>
          <w:sz w:val="24"/>
          <w:szCs w:val="24"/>
          <w:lang w:val="nl-NL"/>
        </w:rPr>
        <w:t xml:space="preserve"> voo</w:t>
      </w:r>
      <w:r w:rsidR="00401A6D" w:rsidRPr="0047511A">
        <w:rPr>
          <w:rFonts w:ascii="Arial" w:hAnsi="Arial" w:cs="Arial"/>
          <w:sz w:val="24"/>
          <w:szCs w:val="24"/>
          <w:lang w:val="nl-NL"/>
        </w:rPr>
        <w:t>r Frans</w:t>
      </w:r>
      <w:r w:rsidRPr="0047511A">
        <w:rPr>
          <w:rFonts w:ascii="Arial" w:hAnsi="Arial" w:cs="Arial"/>
          <w:sz w:val="24"/>
          <w:szCs w:val="24"/>
          <w:lang w:val="nl-NL"/>
        </w:rPr>
        <w:t>, maar voor zijn andere vakken een voldoende staat).</w:t>
      </w:r>
      <w:r w:rsidR="00F901D4" w:rsidRPr="0047511A">
        <w:rPr>
          <w:rFonts w:ascii="Arial" w:hAnsi="Arial" w:cs="Arial"/>
          <w:sz w:val="24"/>
          <w:szCs w:val="24"/>
          <w:lang w:val="nl-NL"/>
        </w:rPr>
        <w:t xml:space="preserve"> De afdellingsleider kan in een dergelijke situatie op basis van het wettelijke kader op onderdelen van het onderwijsprogramma ontheffing verlenen.</w:t>
      </w:r>
      <w:r w:rsidR="00F901D4" w:rsidRPr="00401A6D">
        <w:rPr>
          <w:rStyle w:val="Voetnootmarkering"/>
          <w:rFonts w:ascii="Arial" w:hAnsi="Arial" w:cs="Arial"/>
          <w:sz w:val="24"/>
          <w:szCs w:val="24"/>
        </w:rPr>
        <w:footnoteReference w:id="9"/>
      </w:r>
      <w:r w:rsidR="00401A6D" w:rsidRPr="0047511A">
        <w:rPr>
          <w:rFonts w:ascii="Arial" w:hAnsi="Arial" w:cs="Arial"/>
          <w:sz w:val="24"/>
          <w:szCs w:val="24"/>
          <w:lang w:val="nl-NL"/>
        </w:rPr>
        <w:t xml:space="preserve"> </w:t>
      </w:r>
    </w:p>
    <w:p w14:paraId="69EC7652" w14:textId="77777777" w:rsidR="00F901D4" w:rsidRPr="0047511A" w:rsidRDefault="00F901D4" w:rsidP="00F901D4">
      <w:pPr>
        <w:widowControl/>
        <w:spacing w:after="200" w:line="276" w:lineRule="auto"/>
        <w:contextualSpacing/>
        <w:rPr>
          <w:rFonts w:ascii="Arial" w:hAnsi="Arial" w:cs="Arial"/>
          <w:i/>
          <w:sz w:val="24"/>
          <w:szCs w:val="24"/>
          <w:lang w:val="nl-NL"/>
        </w:rPr>
      </w:pPr>
    </w:p>
    <w:p w14:paraId="2F841170" w14:textId="77777777" w:rsidR="00F901D4" w:rsidRPr="00401A6D" w:rsidRDefault="00F901D4" w:rsidP="00F901D4">
      <w:pPr>
        <w:rPr>
          <w:rFonts w:ascii="Arial" w:hAnsi="Arial" w:cs="Arial"/>
          <w:i/>
          <w:sz w:val="24"/>
          <w:szCs w:val="24"/>
        </w:rPr>
      </w:pPr>
      <w:r w:rsidRPr="00401A6D">
        <w:rPr>
          <w:rFonts w:ascii="Arial" w:hAnsi="Arial" w:cs="Arial"/>
          <w:i/>
          <w:sz w:val="24"/>
          <w:szCs w:val="24"/>
        </w:rPr>
        <w:t>Voorwaarden voor aanpassing</w:t>
      </w:r>
    </w:p>
    <w:p w14:paraId="789DD3DF" w14:textId="77777777" w:rsidR="00F901D4" w:rsidRPr="00401A6D" w:rsidRDefault="00F901D4" w:rsidP="00F901D4">
      <w:pPr>
        <w:rPr>
          <w:rFonts w:ascii="Arial" w:hAnsi="Arial" w:cs="Arial"/>
          <w:b/>
          <w:sz w:val="24"/>
          <w:szCs w:val="24"/>
        </w:rPr>
      </w:pPr>
    </w:p>
    <w:p w14:paraId="59D5F836" w14:textId="77777777" w:rsidR="00F901D4" w:rsidRPr="0047511A" w:rsidRDefault="00F901D4"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De leerling wordt ernstig beperkt door dyslexie, dat wil zeggen in vergelijking met andere dyslectische leerlingen heeft hij/zij opvallend meer moeite met automatiseren. Dit valt op bij één of meerdere talen (vermeld in het dossier van de leerling).</w:t>
      </w:r>
    </w:p>
    <w:p w14:paraId="1AF2ED00" w14:textId="00C69728" w:rsidR="00F901D4" w:rsidRPr="0047511A" w:rsidRDefault="00F901D4"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Het gaat om leerlingen die  in klas 1 aantoonbaar hard gewerkt hebben en in klas 2 hard werken zonder resultaat v</w:t>
      </w:r>
      <w:r w:rsidR="001C655C" w:rsidRPr="0047511A">
        <w:rPr>
          <w:rFonts w:ascii="Arial" w:hAnsi="Arial" w:cs="Arial"/>
          <w:sz w:val="24"/>
          <w:szCs w:val="24"/>
          <w:lang w:val="nl-NL"/>
        </w:rPr>
        <w:t xml:space="preserve">oor de betreffende taal (talen): </w:t>
      </w:r>
      <w:r w:rsidRPr="0047511A">
        <w:rPr>
          <w:rFonts w:ascii="Arial" w:hAnsi="Arial" w:cs="Arial"/>
          <w:sz w:val="24"/>
          <w:szCs w:val="24"/>
          <w:lang w:val="nl-NL"/>
        </w:rPr>
        <w:t xml:space="preserve">Dit is </w:t>
      </w:r>
      <w:r w:rsidR="001C655C" w:rsidRPr="0047511A">
        <w:rPr>
          <w:rFonts w:ascii="Arial" w:hAnsi="Arial" w:cs="Arial"/>
          <w:sz w:val="24"/>
          <w:szCs w:val="24"/>
          <w:lang w:val="nl-NL"/>
        </w:rPr>
        <w:t xml:space="preserve">aantoonbaar  via </w:t>
      </w:r>
      <w:r w:rsidRPr="0047511A">
        <w:rPr>
          <w:rFonts w:ascii="Arial" w:hAnsi="Arial" w:cs="Arial"/>
          <w:sz w:val="24"/>
          <w:szCs w:val="24"/>
          <w:lang w:val="nl-NL"/>
        </w:rPr>
        <w:t xml:space="preserve">de inzetletters V (=voldoende) of G (=goed) bij Nederlands, </w:t>
      </w:r>
      <w:r w:rsidRPr="0047511A">
        <w:rPr>
          <w:rFonts w:ascii="Arial" w:hAnsi="Arial" w:cs="Arial"/>
          <w:sz w:val="24"/>
          <w:szCs w:val="24"/>
          <w:lang w:val="nl-NL"/>
        </w:rPr>
        <w:lastRenderedPageBreak/>
        <w:t>Engels, Frans en Duits.</w:t>
      </w:r>
      <w:r w:rsidR="00BE4951" w:rsidRPr="0047511A">
        <w:rPr>
          <w:rFonts w:ascii="Arial" w:hAnsi="Arial" w:cs="Arial"/>
          <w:sz w:val="24"/>
          <w:szCs w:val="24"/>
          <w:lang w:val="nl-NL"/>
        </w:rPr>
        <w:t xml:space="preserve"> Dus gemeten aan de hand van werkhouding en niet de behaalde cijfers. </w:t>
      </w:r>
    </w:p>
    <w:p w14:paraId="747AD850" w14:textId="790272BA" w:rsidR="00F901D4" w:rsidRPr="0047511A" w:rsidRDefault="001C655C"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En / of</w:t>
      </w:r>
      <w:r w:rsidR="00A14C0B" w:rsidRPr="0047511A">
        <w:rPr>
          <w:rFonts w:ascii="Arial" w:hAnsi="Arial" w:cs="Arial"/>
          <w:sz w:val="24"/>
          <w:szCs w:val="24"/>
          <w:lang w:val="nl-NL"/>
        </w:rPr>
        <w:t>:</w:t>
      </w:r>
      <w:r w:rsidRPr="0047511A">
        <w:rPr>
          <w:rFonts w:ascii="Arial" w:hAnsi="Arial" w:cs="Arial"/>
          <w:color w:val="FF0000"/>
          <w:sz w:val="24"/>
          <w:szCs w:val="24"/>
          <w:lang w:val="nl-NL"/>
        </w:rPr>
        <w:t xml:space="preserve"> </w:t>
      </w:r>
      <w:r w:rsidRPr="0047511A">
        <w:rPr>
          <w:rFonts w:ascii="Arial" w:hAnsi="Arial" w:cs="Arial"/>
          <w:sz w:val="24"/>
          <w:szCs w:val="24"/>
          <w:lang w:val="nl-NL"/>
        </w:rPr>
        <w:t>do</w:t>
      </w:r>
      <w:r w:rsidR="00F901D4" w:rsidRPr="0047511A">
        <w:rPr>
          <w:rFonts w:ascii="Arial" w:hAnsi="Arial" w:cs="Arial"/>
          <w:sz w:val="24"/>
          <w:szCs w:val="24"/>
          <w:lang w:val="nl-NL"/>
        </w:rPr>
        <w:t>centen en/of remedial teachers hebben in leerjaar 1 hun zorgen geuit over de vorderingen van deze leerling (</w:t>
      </w:r>
      <w:r w:rsidR="701E1249" w:rsidRPr="0047511A">
        <w:rPr>
          <w:rFonts w:ascii="Arial" w:hAnsi="Arial" w:cs="Arial"/>
          <w:sz w:val="24"/>
          <w:szCs w:val="24"/>
          <w:lang w:val="nl-NL"/>
        </w:rPr>
        <w:t xml:space="preserve">dit </w:t>
      </w:r>
      <w:r w:rsidR="2040C8FC" w:rsidRPr="0047511A">
        <w:rPr>
          <w:rFonts w:ascii="Arial" w:hAnsi="Arial" w:cs="Arial"/>
          <w:sz w:val="24"/>
          <w:szCs w:val="24"/>
          <w:lang w:val="nl-NL"/>
        </w:rPr>
        <w:t>staat</w:t>
      </w:r>
      <w:r w:rsidR="701E1249" w:rsidRPr="0047511A">
        <w:rPr>
          <w:rFonts w:ascii="Arial" w:hAnsi="Arial" w:cs="Arial"/>
          <w:sz w:val="24"/>
          <w:szCs w:val="24"/>
          <w:lang w:val="nl-NL"/>
        </w:rPr>
        <w:t xml:space="preserve"> </w:t>
      </w:r>
      <w:r w:rsidR="00F901D4" w:rsidRPr="0047511A">
        <w:rPr>
          <w:rFonts w:ascii="Arial" w:hAnsi="Arial" w:cs="Arial"/>
          <w:sz w:val="24"/>
          <w:szCs w:val="24"/>
          <w:lang w:val="nl-NL"/>
        </w:rPr>
        <w:t>vermeld in het leerlingvolgsysteem van de leerling).</w:t>
      </w:r>
    </w:p>
    <w:p w14:paraId="27C96D10" w14:textId="77777777" w:rsidR="00F901D4" w:rsidRPr="00401A6D" w:rsidRDefault="00F901D4" w:rsidP="009B5FEF">
      <w:pPr>
        <w:pStyle w:val="Lijstalinea"/>
        <w:widowControl/>
        <w:numPr>
          <w:ilvl w:val="0"/>
          <w:numId w:val="5"/>
        </w:numPr>
        <w:spacing w:after="200" w:line="276" w:lineRule="auto"/>
        <w:contextualSpacing/>
        <w:rPr>
          <w:rFonts w:ascii="Arial" w:hAnsi="Arial" w:cs="Arial"/>
          <w:sz w:val="24"/>
          <w:szCs w:val="24"/>
        </w:rPr>
      </w:pPr>
      <w:r w:rsidRPr="00401A6D">
        <w:rPr>
          <w:rFonts w:ascii="Arial" w:hAnsi="Arial" w:cs="Arial"/>
          <w:sz w:val="24"/>
          <w:szCs w:val="24"/>
        </w:rPr>
        <w:t xml:space="preserve">De leerling heeft: </w:t>
      </w:r>
    </w:p>
    <w:p w14:paraId="7569C192" w14:textId="40B38397" w:rsidR="00F901D4" w:rsidRPr="0047511A" w:rsidRDefault="00F901D4" w:rsidP="009B5FEF">
      <w:pPr>
        <w:pStyle w:val="Lijstalinea"/>
        <w:numPr>
          <w:ilvl w:val="1"/>
          <w:numId w:val="4"/>
        </w:numPr>
        <w:rPr>
          <w:rFonts w:ascii="Arial" w:hAnsi="Arial" w:cs="Arial"/>
          <w:sz w:val="24"/>
          <w:szCs w:val="24"/>
          <w:lang w:val="nl-NL"/>
        </w:rPr>
      </w:pPr>
      <w:r w:rsidRPr="0047511A">
        <w:rPr>
          <w:rFonts w:ascii="Arial" w:hAnsi="Arial" w:cs="Arial"/>
          <w:sz w:val="24"/>
          <w:szCs w:val="24"/>
          <w:lang w:val="nl-NL"/>
        </w:rPr>
        <w:t>vanaf de brugklas RT-hulples gevolgd.</w:t>
      </w:r>
    </w:p>
    <w:p w14:paraId="7533F82B" w14:textId="6D374F8E" w:rsidR="00F901D4" w:rsidRPr="0047511A" w:rsidRDefault="00F901D4" w:rsidP="009B5FEF">
      <w:pPr>
        <w:pStyle w:val="Lijstalinea"/>
        <w:numPr>
          <w:ilvl w:val="1"/>
          <w:numId w:val="4"/>
        </w:numPr>
        <w:rPr>
          <w:rFonts w:ascii="Arial" w:hAnsi="Arial" w:cs="Arial"/>
          <w:sz w:val="24"/>
          <w:szCs w:val="24"/>
          <w:lang w:val="nl-NL"/>
        </w:rPr>
      </w:pPr>
      <w:r w:rsidRPr="0047511A">
        <w:rPr>
          <w:rFonts w:ascii="Arial" w:hAnsi="Arial" w:cs="Arial"/>
          <w:sz w:val="24"/>
          <w:szCs w:val="24"/>
          <w:lang w:val="nl-NL"/>
        </w:rPr>
        <w:t>en/of consequent het advies van de remedial teacher om een specifieke talenhulples te volgen opgevolgd.</w:t>
      </w:r>
    </w:p>
    <w:p w14:paraId="4B51F1A0" w14:textId="03BB7513" w:rsidR="00F901D4" w:rsidRPr="0047511A" w:rsidRDefault="00BE4951" w:rsidP="009B5FEF">
      <w:pPr>
        <w:pStyle w:val="Lijstalinea"/>
        <w:numPr>
          <w:ilvl w:val="1"/>
          <w:numId w:val="4"/>
        </w:numPr>
        <w:rPr>
          <w:rFonts w:ascii="Arial" w:hAnsi="Arial" w:cs="Arial"/>
          <w:sz w:val="24"/>
          <w:szCs w:val="24"/>
          <w:lang w:val="nl-NL"/>
        </w:rPr>
      </w:pPr>
      <w:r w:rsidRPr="0047511A">
        <w:rPr>
          <w:rFonts w:ascii="Arial" w:hAnsi="Arial" w:cs="Arial"/>
          <w:sz w:val="24"/>
          <w:szCs w:val="24"/>
          <w:lang w:val="nl-NL"/>
        </w:rPr>
        <w:t xml:space="preserve">en/of </w:t>
      </w:r>
      <w:r w:rsidR="004C040E" w:rsidRPr="0047511A">
        <w:rPr>
          <w:rFonts w:ascii="Arial" w:hAnsi="Arial" w:cs="Arial"/>
          <w:sz w:val="24"/>
          <w:szCs w:val="24"/>
          <w:lang w:val="nl-NL"/>
        </w:rPr>
        <w:t xml:space="preserve">aanvullend </w:t>
      </w:r>
      <w:r w:rsidR="00F901D4" w:rsidRPr="0047511A">
        <w:rPr>
          <w:rFonts w:ascii="Arial" w:hAnsi="Arial" w:cs="Arial"/>
          <w:sz w:val="24"/>
          <w:szCs w:val="24"/>
          <w:lang w:val="nl-NL"/>
        </w:rPr>
        <w:t>aantoonbaar intensieve begeleiding buiten school gehad.</w:t>
      </w:r>
    </w:p>
    <w:p w14:paraId="3C0F18C8" w14:textId="0D9E934F" w:rsidR="0004674B" w:rsidRPr="0047511A" w:rsidRDefault="0004674B" w:rsidP="00D025A1">
      <w:pPr>
        <w:rPr>
          <w:rFonts w:ascii="Arial" w:hAnsi="Arial" w:cs="Arial"/>
          <w:b/>
          <w:sz w:val="24"/>
          <w:szCs w:val="24"/>
          <w:lang w:val="nl-NL"/>
        </w:rPr>
      </w:pPr>
    </w:p>
    <w:p w14:paraId="17AA8F6F" w14:textId="77777777" w:rsidR="007619ED" w:rsidRPr="0047511A" w:rsidRDefault="007619ED" w:rsidP="005669C9">
      <w:pPr>
        <w:rPr>
          <w:rFonts w:ascii="Arial" w:hAnsi="Arial" w:cs="Arial"/>
          <w:i/>
          <w:sz w:val="24"/>
          <w:szCs w:val="24"/>
          <w:lang w:val="nl-NL"/>
        </w:rPr>
      </w:pPr>
    </w:p>
    <w:p w14:paraId="74C8AB38" w14:textId="508E55AA" w:rsidR="005669C9" w:rsidRPr="005669C9" w:rsidRDefault="005669C9" w:rsidP="005669C9">
      <w:pPr>
        <w:rPr>
          <w:rFonts w:ascii="Arial" w:hAnsi="Arial" w:cs="Arial"/>
          <w:i/>
          <w:sz w:val="24"/>
          <w:szCs w:val="24"/>
        </w:rPr>
      </w:pPr>
      <w:r w:rsidRPr="005669C9">
        <w:rPr>
          <w:rFonts w:ascii="Arial" w:hAnsi="Arial" w:cs="Arial"/>
          <w:i/>
          <w:sz w:val="24"/>
          <w:szCs w:val="24"/>
        </w:rPr>
        <w:t xml:space="preserve">Procedure in klas </w:t>
      </w:r>
      <w:r w:rsidR="007619ED">
        <w:rPr>
          <w:rFonts w:ascii="Arial" w:hAnsi="Arial" w:cs="Arial"/>
          <w:i/>
          <w:sz w:val="24"/>
          <w:szCs w:val="24"/>
        </w:rPr>
        <w:t>2</w:t>
      </w:r>
      <w:r w:rsidR="00F227B5">
        <w:rPr>
          <w:rFonts w:ascii="Arial" w:hAnsi="Arial" w:cs="Arial"/>
          <w:i/>
          <w:sz w:val="24"/>
          <w:szCs w:val="24"/>
        </w:rPr>
        <w:t xml:space="preserve"> havo</w:t>
      </w:r>
    </w:p>
    <w:p w14:paraId="515D6B91" w14:textId="77777777" w:rsidR="005669C9" w:rsidRPr="00D025A1" w:rsidRDefault="005669C9" w:rsidP="005669C9">
      <w:pPr>
        <w:rPr>
          <w:rFonts w:ascii="Arial" w:hAnsi="Arial" w:cs="Arial"/>
          <w:b/>
          <w:sz w:val="24"/>
          <w:szCs w:val="24"/>
        </w:rPr>
      </w:pPr>
    </w:p>
    <w:p w14:paraId="54D80239" w14:textId="2BF78E7A" w:rsidR="005669C9" w:rsidRDefault="005669C9" w:rsidP="009B5FEF">
      <w:pPr>
        <w:pStyle w:val="Lijstalinea"/>
        <w:widowControl/>
        <w:numPr>
          <w:ilvl w:val="0"/>
          <w:numId w:val="5"/>
        </w:numPr>
        <w:spacing w:after="200" w:line="276" w:lineRule="auto"/>
        <w:contextualSpacing/>
        <w:rPr>
          <w:rFonts w:ascii="Arial" w:hAnsi="Arial" w:cs="Arial"/>
          <w:sz w:val="24"/>
          <w:szCs w:val="24"/>
        </w:rPr>
      </w:pPr>
      <w:r w:rsidRPr="0047511A">
        <w:rPr>
          <w:rFonts w:ascii="Arial" w:hAnsi="Arial" w:cs="Arial"/>
          <w:sz w:val="24"/>
          <w:szCs w:val="24"/>
          <w:lang w:val="nl-NL"/>
        </w:rPr>
        <w:t>Aan het begin van het jaar is er ov</w:t>
      </w:r>
      <w:r w:rsidR="00E1541B" w:rsidRPr="0047511A">
        <w:rPr>
          <w:rFonts w:ascii="Arial" w:hAnsi="Arial" w:cs="Arial"/>
          <w:sz w:val="24"/>
          <w:szCs w:val="24"/>
          <w:lang w:val="nl-NL"/>
        </w:rPr>
        <w:t>erleg tussen de afdelingsleider</w:t>
      </w:r>
      <w:r w:rsidRPr="0047511A">
        <w:rPr>
          <w:rFonts w:ascii="Arial" w:hAnsi="Arial" w:cs="Arial"/>
          <w:sz w:val="24"/>
          <w:szCs w:val="24"/>
          <w:lang w:val="nl-NL"/>
        </w:rPr>
        <w:t xml:space="preserve"> klas 2 en de remedial teacher over alle dyslectische leerlingen in de tweede klas.</w:t>
      </w:r>
      <w:r w:rsidR="00E27341" w:rsidRPr="0047511A">
        <w:rPr>
          <w:rFonts w:ascii="Arial" w:hAnsi="Arial" w:cs="Arial"/>
          <w:sz w:val="24"/>
          <w:szCs w:val="24"/>
          <w:lang w:val="nl-NL"/>
        </w:rPr>
        <w:t xml:space="preserve"> </w:t>
      </w:r>
      <w:r w:rsidR="00E27341" w:rsidRPr="00401A6D">
        <w:rPr>
          <w:rFonts w:ascii="Arial" w:hAnsi="Arial" w:cs="Arial"/>
          <w:sz w:val="24"/>
          <w:szCs w:val="24"/>
        </w:rPr>
        <w:t xml:space="preserve">Inzet en werkhouding van leerjaar </w:t>
      </w:r>
      <w:r w:rsidR="006D12E7" w:rsidRPr="00401A6D">
        <w:rPr>
          <w:rFonts w:ascii="Arial" w:hAnsi="Arial" w:cs="Arial"/>
          <w:sz w:val="24"/>
          <w:szCs w:val="24"/>
        </w:rPr>
        <w:t>éé</w:t>
      </w:r>
      <w:r w:rsidR="00E27341" w:rsidRPr="00401A6D">
        <w:rPr>
          <w:rFonts w:ascii="Arial" w:hAnsi="Arial" w:cs="Arial"/>
          <w:sz w:val="24"/>
          <w:szCs w:val="24"/>
        </w:rPr>
        <w:t>n wordt hierin geanalyseerd.</w:t>
      </w:r>
    </w:p>
    <w:p w14:paraId="10E401D2" w14:textId="150DD438" w:rsidR="003E643F" w:rsidRPr="0047511A" w:rsidRDefault="003E643F"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 xml:space="preserve">De docenten Frans van 2 havo worden door de remedial teacher geïnformeerd over leerlingen die ernstig belemmerd worden door hun dyslexie. </w:t>
      </w:r>
    </w:p>
    <w:p w14:paraId="1470CFA2" w14:textId="77777777" w:rsidR="003E643F" w:rsidRPr="0047511A" w:rsidRDefault="005669C9"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 xml:space="preserve">Wanneer </w:t>
      </w:r>
      <w:r w:rsidR="003E643F" w:rsidRPr="0047511A">
        <w:rPr>
          <w:rFonts w:ascii="Arial" w:hAnsi="Arial" w:cs="Arial"/>
          <w:sz w:val="24"/>
          <w:szCs w:val="24"/>
          <w:lang w:val="nl-NL"/>
        </w:rPr>
        <w:t>in de loop van periode 2</w:t>
      </w:r>
      <w:r w:rsidR="009F0B0B" w:rsidRPr="0047511A">
        <w:rPr>
          <w:rFonts w:ascii="Arial" w:hAnsi="Arial" w:cs="Arial"/>
          <w:sz w:val="24"/>
          <w:szCs w:val="24"/>
          <w:lang w:val="nl-NL"/>
        </w:rPr>
        <w:t xml:space="preserve"> </w:t>
      </w:r>
      <w:r w:rsidRPr="0047511A">
        <w:rPr>
          <w:rFonts w:ascii="Arial" w:hAnsi="Arial" w:cs="Arial"/>
          <w:sz w:val="24"/>
          <w:szCs w:val="24"/>
          <w:lang w:val="nl-NL"/>
        </w:rPr>
        <w:t>duidelijk wordt dat een leerling vanwege zijn dyslexie niet over kan naar de derde klas, halen mentoren feedback op bij de docenten die aan de dyslectische leerling lesgeven wat betreft de resultaten in relatie tot de vastgestelde mate van inzet/inzicht en de extra geleverde inspanning als gevolg van dyslexie</w:t>
      </w:r>
      <w:r w:rsidR="003E643F" w:rsidRPr="0047511A">
        <w:rPr>
          <w:rFonts w:ascii="Arial" w:hAnsi="Arial" w:cs="Arial"/>
          <w:sz w:val="24"/>
          <w:szCs w:val="24"/>
          <w:lang w:val="nl-NL"/>
        </w:rPr>
        <w:t>:</w:t>
      </w:r>
    </w:p>
    <w:p w14:paraId="04F9CE33" w14:textId="7BBCD169" w:rsidR="003E643F" w:rsidRPr="0047511A" w:rsidRDefault="003E643F" w:rsidP="003E643F">
      <w:pPr>
        <w:pStyle w:val="Lijstalinea"/>
        <w:widowControl/>
        <w:numPr>
          <w:ilvl w:val="1"/>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Bij de talendocenten wordt informatie opgevraagd over:</w:t>
      </w:r>
    </w:p>
    <w:p w14:paraId="70F60578" w14:textId="1B4B89EA" w:rsidR="003E643F" w:rsidRPr="0047511A" w:rsidRDefault="003E643F" w:rsidP="003E643F">
      <w:pPr>
        <w:pStyle w:val="Lijstalinea"/>
        <w:widowControl/>
        <w:numPr>
          <w:ilvl w:val="2"/>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Het maken van het huiswerk.</w:t>
      </w:r>
    </w:p>
    <w:p w14:paraId="3BF6A2CF" w14:textId="380C2171" w:rsidR="003E643F" w:rsidRPr="0047511A" w:rsidRDefault="003E643F" w:rsidP="003E643F">
      <w:pPr>
        <w:pStyle w:val="Lijstalinea"/>
        <w:widowControl/>
        <w:numPr>
          <w:ilvl w:val="2"/>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Deelname in de les met betrekking tot zelfstandigheid en vragenstellen.</w:t>
      </w:r>
    </w:p>
    <w:p w14:paraId="446BCEF5" w14:textId="35423408" w:rsidR="003E643F" w:rsidRPr="0047511A" w:rsidRDefault="003E643F" w:rsidP="003E643F">
      <w:pPr>
        <w:pStyle w:val="Lijstalinea"/>
        <w:widowControl/>
        <w:numPr>
          <w:ilvl w:val="1"/>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 xml:space="preserve">Bij de docenten van de overige vakken wordt informatie opgevraagd over de inzet en het inzicht van de betreffende leerling. </w:t>
      </w:r>
    </w:p>
    <w:p w14:paraId="470C5657" w14:textId="72FA3CC2" w:rsidR="005669C9" w:rsidRPr="0047511A" w:rsidRDefault="005669C9"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De mentor bespreekt deze informatie met de afd</w:t>
      </w:r>
      <w:r w:rsidR="006D12E7" w:rsidRPr="0047511A">
        <w:rPr>
          <w:rFonts w:ascii="Arial" w:hAnsi="Arial" w:cs="Arial"/>
          <w:sz w:val="24"/>
          <w:szCs w:val="24"/>
          <w:lang w:val="nl-NL"/>
        </w:rPr>
        <w:t>e</w:t>
      </w:r>
      <w:r w:rsidRPr="0047511A">
        <w:rPr>
          <w:rFonts w:ascii="Arial" w:hAnsi="Arial" w:cs="Arial"/>
          <w:sz w:val="24"/>
          <w:szCs w:val="24"/>
          <w:lang w:val="nl-NL"/>
        </w:rPr>
        <w:t xml:space="preserve">lingsleider van de betreffende leerling. Deze gaat daarna in gesprek met de remedial teacher om te bepalen of het noodzakelijk is om een leerling een verlicht programma aan de bieden voor Frans en koppelt dit terug aan de mentor. De mentor informeert ouders en vraagt hen officieel te bevestigen dat zij akkoord gaan met </w:t>
      </w:r>
      <w:r w:rsidR="00E27341" w:rsidRPr="0047511A">
        <w:rPr>
          <w:rFonts w:ascii="Arial" w:hAnsi="Arial" w:cs="Arial"/>
          <w:sz w:val="24"/>
          <w:szCs w:val="24"/>
          <w:lang w:val="nl-NL"/>
        </w:rPr>
        <w:t>aanvragen van een</w:t>
      </w:r>
      <w:r w:rsidRPr="0047511A">
        <w:rPr>
          <w:rFonts w:ascii="Arial" w:hAnsi="Arial" w:cs="Arial"/>
          <w:sz w:val="24"/>
          <w:szCs w:val="24"/>
          <w:lang w:val="nl-NL"/>
        </w:rPr>
        <w:t xml:space="preserve"> verlicht programma. </w:t>
      </w:r>
      <w:r w:rsidR="00E27341" w:rsidRPr="0047511A">
        <w:rPr>
          <w:rFonts w:ascii="Arial" w:hAnsi="Arial" w:cs="Arial"/>
          <w:sz w:val="24"/>
          <w:szCs w:val="24"/>
          <w:lang w:val="nl-NL"/>
        </w:rPr>
        <w:t>Zij weten dat hun kind in de bovenbouw dan geen Frans meer kan volgen.</w:t>
      </w:r>
    </w:p>
    <w:p w14:paraId="3F59221F" w14:textId="466B02AA" w:rsidR="005669C9" w:rsidRPr="0047511A" w:rsidRDefault="00E27341"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De afdelingsleider beslist of de leerling een verlicht programma mag volgen voor Frans</w:t>
      </w:r>
      <w:r w:rsidR="00401A6D" w:rsidRPr="0047511A">
        <w:rPr>
          <w:rFonts w:ascii="Arial" w:hAnsi="Arial" w:cs="Arial"/>
          <w:sz w:val="24"/>
          <w:szCs w:val="24"/>
          <w:lang w:val="nl-NL"/>
        </w:rPr>
        <w:t>.</w:t>
      </w:r>
    </w:p>
    <w:p w14:paraId="3BB0C4A7" w14:textId="4E0D5DEA" w:rsidR="005669C9" w:rsidRPr="0047511A" w:rsidRDefault="005669C9"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 xml:space="preserve">Bij goedkeuring volgt de leerling </w:t>
      </w:r>
      <w:r w:rsidR="00E27341" w:rsidRPr="0047511A">
        <w:rPr>
          <w:rFonts w:ascii="Arial" w:hAnsi="Arial" w:cs="Arial"/>
          <w:sz w:val="24"/>
          <w:szCs w:val="24"/>
          <w:lang w:val="nl-NL"/>
        </w:rPr>
        <w:t xml:space="preserve">nog steeds Frans, maar met een aangepast programma om uiteindelijk te kunnen voldoen aan de ERK A2 in de derde klas.  </w:t>
      </w:r>
    </w:p>
    <w:p w14:paraId="2DE7F762" w14:textId="632C55A8" w:rsidR="00E27341" w:rsidRPr="0047511A" w:rsidRDefault="00E27341"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lastRenderedPageBreak/>
        <w:t xml:space="preserve">Wanneer een leerling mede door Frans toch dreigt te doubleren, heeft de afdelingsleider het recht om de leerling in de bespreekzone te plaatsen. </w:t>
      </w:r>
    </w:p>
    <w:p w14:paraId="40EF17A9" w14:textId="4B669874" w:rsidR="005669C9" w:rsidRPr="0047511A" w:rsidRDefault="005669C9"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 xml:space="preserve">De </w:t>
      </w:r>
      <w:r w:rsidR="00E27341" w:rsidRPr="0047511A">
        <w:rPr>
          <w:rFonts w:ascii="Arial" w:hAnsi="Arial" w:cs="Arial"/>
          <w:sz w:val="24"/>
          <w:szCs w:val="24"/>
          <w:lang w:val="nl-NL"/>
        </w:rPr>
        <w:t>afdelingsleider communiceert het</w:t>
      </w:r>
      <w:r w:rsidRPr="0047511A">
        <w:rPr>
          <w:rFonts w:ascii="Arial" w:hAnsi="Arial" w:cs="Arial"/>
          <w:sz w:val="24"/>
          <w:szCs w:val="24"/>
          <w:lang w:val="nl-NL"/>
        </w:rPr>
        <w:t xml:space="preserve"> besluit schriftelijk met de ouders en de andere betrokkenen.</w:t>
      </w:r>
    </w:p>
    <w:p w14:paraId="2F6B7E45" w14:textId="623753ED" w:rsidR="005669C9" w:rsidRPr="0047511A" w:rsidRDefault="005669C9" w:rsidP="005669C9">
      <w:pPr>
        <w:rPr>
          <w:rFonts w:ascii="Arial" w:hAnsi="Arial" w:cs="Arial"/>
          <w:sz w:val="24"/>
          <w:szCs w:val="24"/>
          <w:lang w:val="nl-NL"/>
        </w:rPr>
      </w:pPr>
      <w:r w:rsidRPr="0047511A">
        <w:rPr>
          <w:rFonts w:ascii="Arial" w:hAnsi="Arial" w:cs="Arial"/>
          <w:sz w:val="24"/>
          <w:szCs w:val="24"/>
          <w:lang w:val="nl-NL"/>
        </w:rPr>
        <w:t>Als het programma Frans</w:t>
      </w:r>
      <w:r w:rsidR="00401A6D" w:rsidRPr="0047511A">
        <w:rPr>
          <w:rFonts w:ascii="Arial" w:hAnsi="Arial" w:cs="Arial"/>
          <w:color w:val="FF0000"/>
          <w:sz w:val="24"/>
          <w:szCs w:val="24"/>
          <w:lang w:val="nl-NL"/>
        </w:rPr>
        <w:t xml:space="preserve"> </w:t>
      </w:r>
      <w:r w:rsidRPr="0047511A">
        <w:rPr>
          <w:rFonts w:ascii="Arial" w:hAnsi="Arial" w:cs="Arial"/>
          <w:sz w:val="24"/>
          <w:szCs w:val="24"/>
          <w:lang w:val="nl-NL"/>
        </w:rPr>
        <w:t>is aangepast kan de leerling dit vak niet meer kiezen bij de profielkeuze voor de bovenbouw.</w:t>
      </w:r>
    </w:p>
    <w:p w14:paraId="1785E57D" w14:textId="77777777" w:rsidR="005669C9" w:rsidRPr="0047511A" w:rsidRDefault="005669C9" w:rsidP="00D025A1">
      <w:pPr>
        <w:rPr>
          <w:rFonts w:ascii="Arial" w:hAnsi="Arial" w:cs="Arial"/>
          <w:b/>
          <w:sz w:val="24"/>
          <w:szCs w:val="24"/>
          <w:lang w:val="nl-NL"/>
        </w:rPr>
      </w:pPr>
    </w:p>
    <w:p w14:paraId="21C7CFFF" w14:textId="52A881F0" w:rsidR="00D025A1" w:rsidRPr="0047511A" w:rsidRDefault="007908B6" w:rsidP="00D025A1">
      <w:pPr>
        <w:rPr>
          <w:rFonts w:ascii="Arial" w:hAnsi="Arial" w:cs="Arial"/>
          <w:i/>
          <w:color w:val="FF0000"/>
          <w:sz w:val="24"/>
          <w:szCs w:val="24"/>
          <w:u w:val="single"/>
          <w:lang w:val="nl-NL"/>
        </w:rPr>
      </w:pPr>
      <w:r w:rsidRPr="0047511A">
        <w:rPr>
          <w:rFonts w:ascii="Arial" w:hAnsi="Arial" w:cs="Arial"/>
          <w:i/>
          <w:sz w:val="24"/>
          <w:szCs w:val="24"/>
          <w:u w:val="single"/>
          <w:lang w:val="nl-NL"/>
        </w:rPr>
        <w:t xml:space="preserve">Aangepast programma in </w:t>
      </w:r>
      <w:r w:rsidR="0004674B" w:rsidRPr="0047511A">
        <w:rPr>
          <w:rFonts w:ascii="Arial" w:hAnsi="Arial" w:cs="Arial"/>
          <w:i/>
          <w:sz w:val="24"/>
          <w:szCs w:val="24"/>
          <w:u w:val="single"/>
          <w:lang w:val="nl-NL"/>
        </w:rPr>
        <w:t>klas 3</w:t>
      </w:r>
      <w:r w:rsidR="009E62CC" w:rsidRPr="0047511A">
        <w:rPr>
          <w:rFonts w:ascii="Arial" w:hAnsi="Arial" w:cs="Arial"/>
          <w:i/>
          <w:color w:val="FF0000"/>
          <w:sz w:val="24"/>
          <w:szCs w:val="24"/>
          <w:u w:val="single"/>
          <w:lang w:val="nl-NL"/>
        </w:rPr>
        <w:t xml:space="preserve"> </w:t>
      </w:r>
      <w:r w:rsidR="00A14C0B" w:rsidRPr="0047511A">
        <w:rPr>
          <w:rFonts w:ascii="Arial" w:hAnsi="Arial" w:cs="Arial"/>
          <w:i/>
          <w:sz w:val="24"/>
          <w:szCs w:val="24"/>
          <w:u w:val="single"/>
          <w:lang w:val="nl-NL"/>
        </w:rPr>
        <w:t>havo en 3 vwo</w:t>
      </w:r>
    </w:p>
    <w:p w14:paraId="09832D9A" w14:textId="77777777" w:rsidR="00D025A1" w:rsidRPr="0047511A" w:rsidRDefault="00D025A1" w:rsidP="00D025A1">
      <w:pPr>
        <w:rPr>
          <w:rFonts w:ascii="Arial" w:hAnsi="Arial" w:cs="Arial"/>
          <w:sz w:val="24"/>
          <w:szCs w:val="24"/>
          <w:lang w:val="nl-NL"/>
        </w:rPr>
      </w:pPr>
    </w:p>
    <w:p w14:paraId="087916C2" w14:textId="78817815" w:rsidR="00D025A1" w:rsidRPr="0047511A" w:rsidRDefault="00D025A1" w:rsidP="00D025A1">
      <w:pPr>
        <w:rPr>
          <w:rFonts w:ascii="Arial" w:hAnsi="Arial" w:cs="Arial"/>
          <w:sz w:val="24"/>
          <w:szCs w:val="24"/>
          <w:lang w:val="nl-NL"/>
        </w:rPr>
      </w:pPr>
      <w:r w:rsidRPr="0047511A">
        <w:rPr>
          <w:rFonts w:ascii="Arial" w:hAnsi="Arial" w:cs="Arial"/>
          <w:sz w:val="24"/>
          <w:szCs w:val="24"/>
          <w:lang w:val="nl-NL"/>
        </w:rPr>
        <w:t xml:space="preserve">Niet alle leerlingen zijn in staat om aan het eind van </w:t>
      </w:r>
      <w:r w:rsidR="0004674B" w:rsidRPr="0047511A">
        <w:rPr>
          <w:rFonts w:ascii="Arial" w:hAnsi="Arial" w:cs="Arial"/>
          <w:sz w:val="24"/>
          <w:szCs w:val="24"/>
          <w:lang w:val="nl-NL"/>
        </w:rPr>
        <w:t xml:space="preserve">klas </w:t>
      </w:r>
      <w:r w:rsidRPr="0047511A">
        <w:rPr>
          <w:rFonts w:ascii="Arial" w:hAnsi="Arial" w:cs="Arial"/>
          <w:sz w:val="24"/>
          <w:szCs w:val="24"/>
          <w:lang w:val="nl-NL"/>
        </w:rPr>
        <w:t>3 het vereiste niveau Frans of Duits te halen. Dyslexie kan</w:t>
      </w:r>
      <w:r w:rsidR="7AF7105F" w:rsidRPr="0047511A">
        <w:rPr>
          <w:rFonts w:ascii="Arial" w:hAnsi="Arial" w:cs="Arial"/>
          <w:sz w:val="24"/>
          <w:szCs w:val="24"/>
          <w:lang w:val="nl-NL"/>
        </w:rPr>
        <w:t xml:space="preserve"> daar</w:t>
      </w:r>
      <w:r w:rsidRPr="0047511A">
        <w:rPr>
          <w:rFonts w:ascii="Arial" w:hAnsi="Arial" w:cs="Arial"/>
          <w:sz w:val="24"/>
          <w:szCs w:val="24"/>
          <w:lang w:val="nl-NL"/>
        </w:rPr>
        <w:t xml:space="preserve"> een lastige handicap</w:t>
      </w:r>
      <w:r w:rsidR="6EF2C3EB" w:rsidRPr="0047511A">
        <w:rPr>
          <w:rFonts w:ascii="Arial" w:hAnsi="Arial" w:cs="Arial"/>
          <w:sz w:val="24"/>
          <w:szCs w:val="24"/>
          <w:lang w:val="nl-NL"/>
        </w:rPr>
        <w:t xml:space="preserve"> </w:t>
      </w:r>
      <w:r w:rsidRPr="0047511A">
        <w:rPr>
          <w:rFonts w:ascii="Arial" w:hAnsi="Arial" w:cs="Arial"/>
          <w:sz w:val="24"/>
          <w:szCs w:val="24"/>
          <w:lang w:val="nl-NL"/>
        </w:rPr>
        <w:t xml:space="preserve">voor zijn. Voor enkele leerlingen </w:t>
      </w:r>
      <w:r w:rsidR="00672CCE" w:rsidRPr="0047511A">
        <w:rPr>
          <w:rFonts w:ascii="Arial" w:hAnsi="Arial" w:cs="Arial"/>
          <w:i/>
          <w:iCs/>
          <w:sz w:val="24"/>
          <w:szCs w:val="24"/>
          <w:lang w:val="nl-NL"/>
        </w:rPr>
        <w:t>ká</w:t>
      </w:r>
      <w:r w:rsidRPr="0047511A">
        <w:rPr>
          <w:rFonts w:ascii="Arial" w:hAnsi="Arial" w:cs="Arial"/>
          <w:i/>
          <w:iCs/>
          <w:sz w:val="24"/>
          <w:szCs w:val="24"/>
          <w:lang w:val="nl-NL"/>
        </w:rPr>
        <w:t>n</w:t>
      </w:r>
      <w:r w:rsidRPr="0047511A">
        <w:rPr>
          <w:rFonts w:ascii="Arial" w:hAnsi="Arial" w:cs="Arial"/>
          <w:sz w:val="24"/>
          <w:szCs w:val="24"/>
          <w:lang w:val="nl-NL"/>
        </w:rPr>
        <w:t xml:space="preserve"> daarom een uitzondering gemaakt worden. Lang niet alle leerlingen met dyslexie komen hiervoor in aanmerking. Het gaat hier om leerlingen met dyslexie voor wie de moderne vreemde talen een “ernstig struikelblok” vormen.</w:t>
      </w:r>
    </w:p>
    <w:p w14:paraId="286AD197" w14:textId="77777777" w:rsidR="00D025A1" w:rsidRPr="0047511A" w:rsidRDefault="00D025A1" w:rsidP="00D025A1">
      <w:pPr>
        <w:rPr>
          <w:rFonts w:ascii="Arial" w:hAnsi="Arial" w:cs="Arial"/>
          <w:sz w:val="24"/>
          <w:szCs w:val="24"/>
          <w:lang w:val="nl-NL"/>
        </w:rPr>
      </w:pPr>
      <w:r w:rsidRPr="0047511A">
        <w:rPr>
          <w:rFonts w:ascii="Arial" w:hAnsi="Arial" w:cs="Arial"/>
          <w:sz w:val="24"/>
          <w:szCs w:val="24"/>
          <w:lang w:val="nl-NL"/>
        </w:rPr>
        <w:t>Leerlingen die voor een aangepast programma Frans of Duits in aanmerking kunnen komen zijn:</w:t>
      </w:r>
    </w:p>
    <w:p w14:paraId="24F761C7" w14:textId="77777777" w:rsidR="00D025A1" w:rsidRPr="0047511A" w:rsidRDefault="00D025A1"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leerlingen die voor twee of meer vreemde talen een onvoldoende hebben en daardoor dreigen te gaan doubleren.</w:t>
      </w:r>
    </w:p>
    <w:p w14:paraId="416ED38E" w14:textId="6A225CD3" w:rsidR="00D025A1" w:rsidRPr="0047511A" w:rsidRDefault="00D025A1"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leerlingen voor wie  de moderne vreemde talen onevenredig veel tijd  vergen zodat er geen goede verhouding meer is tussen huis-/schoolwerk en vrije tijd.</w:t>
      </w:r>
    </w:p>
    <w:p w14:paraId="434FF979" w14:textId="77777777" w:rsidR="00672CCE" w:rsidRPr="0047511A" w:rsidRDefault="00672CCE" w:rsidP="00672CCE">
      <w:pPr>
        <w:widowControl/>
        <w:spacing w:after="200" w:line="276" w:lineRule="auto"/>
        <w:ind w:left="360"/>
        <w:contextualSpacing/>
        <w:rPr>
          <w:rFonts w:ascii="Arial" w:hAnsi="Arial" w:cs="Arial"/>
          <w:sz w:val="24"/>
          <w:szCs w:val="24"/>
          <w:lang w:val="nl-NL"/>
        </w:rPr>
      </w:pPr>
    </w:p>
    <w:p w14:paraId="5E07B8BA" w14:textId="54FAFCDD" w:rsidR="0004674B" w:rsidRPr="0047511A" w:rsidRDefault="0004674B" w:rsidP="0004674B">
      <w:pPr>
        <w:widowControl/>
        <w:spacing w:after="200" w:line="276" w:lineRule="auto"/>
        <w:contextualSpacing/>
        <w:rPr>
          <w:rFonts w:ascii="Arial" w:hAnsi="Arial" w:cs="Arial"/>
          <w:color w:val="FF0000"/>
          <w:sz w:val="24"/>
          <w:szCs w:val="24"/>
          <w:lang w:val="nl-NL"/>
        </w:rPr>
      </w:pPr>
      <w:r w:rsidRPr="0047511A">
        <w:rPr>
          <w:rFonts w:ascii="Arial" w:hAnsi="Arial" w:cs="Arial"/>
          <w:sz w:val="24"/>
          <w:szCs w:val="24"/>
          <w:lang w:val="nl-NL"/>
        </w:rPr>
        <w:t xml:space="preserve">Op het vwo moeten leerlingen eindexamen doen in een tweede modern vreemde taal. Dat betekent dat in 3 vwo leerlingen slechts voor één van de modern vreemde talen </w:t>
      </w:r>
      <w:r w:rsidR="00CB0898" w:rsidRPr="0047511A">
        <w:rPr>
          <w:rFonts w:ascii="Arial" w:hAnsi="Arial" w:cs="Arial"/>
          <w:sz w:val="24"/>
          <w:szCs w:val="24"/>
          <w:lang w:val="nl-NL"/>
        </w:rPr>
        <w:t>verlicht programma</w:t>
      </w:r>
      <w:r w:rsidRPr="0047511A">
        <w:rPr>
          <w:rFonts w:ascii="Arial" w:hAnsi="Arial" w:cs="Arial"/>
          <w:sz w:val="24"/>
          <w:szCs w:val="24"/>
          <w:lang w:val="nl-NL"/>
        </w:rPr>
        <w:t xml:space="preserve"> kunnen aanvragen. Zij vragen dus een aangepast programma voor Frans of Duits aan.</w:t>
      </w:r>
    </w:p>
    <w:p w14:paraId="0759FA48" w14:textId="77777777" w:rsidR="0004674B" w:rsidRPr="0047511A" w:rsidRDefault="0004674B" w:rsidP="0004674B">
      <w:pPr>
        <w:widowControl/>
        <w:spacing w:after="200" w:line="276" w:lineRule="auto"/>
        <w:contextualSpacing/>
        <w:rPr>
          <w:rFonts w:ascii="Arial" w:hAnsi="Arial" w:cs="Arial"/>
          <w:sz w:val="24"/>
          <w:szCs w:val="24"/>
          <w:lang w:val="nl-NL"/>
        </w:rPr>
      </w:pPr>
    </w:p>
    <w:p w14:paraId="53B6B445" w14:textId="77777777" w:rsidR="00D025A1" w:rsidRPr="00E27341" w:rsidRDefault="00D025A1" w:rsidP="00D025A1">
      <w:pPr>
        <w:rPr>
          <w:rFonts w:ascii="Arial" w:hAnsi="Arial" w:cs="Arial"/>
          <w:i/>
          <w:sz w:val="24"/>
          <w:szCs w:val="24"/>
        </w:rPr>
      </w:pPr>
      <w:r w:rsidRPr="00E27341">
        <w:rPr>
          <w:rFonts w:ascii="Arial" w:hAnsi="Arial" w:cs="Arial"/>
          <w:i/>
          <w:sz w:val="24"/>
          <w:szCs w:val="24"/>
        </w:rPr>
        <w:t>Voorwaarden voor aanpassing</w:t>
      </w:r>
    </w:p>
    <w:p w14:paraId="232E920F" w14:textId="77777777" w:rsidR="00D025A1" w:rsidRPr="00D025A1" w:rsidRDefault="00D025A1" w:rsidP="00D025A1">
      <w:pPr>
        <w:rPr>
          <w:rFonts w:ascii="Arial" w:hAnsi="Arial" w:cs="Arial"/>
          <w:b/>
          <w:sz w:val="24"/>
          <w:szCs w:val="24"/>
        </w:rPr>
      </w:pPr>
    </w:p>
    <w:p w14:paraId="4CA61EDE" w14:textId="587EF429" w:rsidR="00D025A1" w:rsidRPr="0047511A" w:rsidRDefault="00D025A1"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De leerling wordt ernstig beperkt door dyslexie, dat wil zeggen in vergelijking met andere dyslectische leerlingen heeft hij/zij opvallend meer moeite met automatiseren. Dit valt op bij één of meerdere talen (</w:t>
      </w:r>
      <w:r w:rsidR="404B80D0" w:rsidRPr="0047511A">
        <w:rPr>
          <w:rFonts w:ascii="Arial" w:hAnsi="Arial" w:cs="Arial"/>
          <w:sz w:val="24"/>
          <w:szCs w:val="24"/>
          <w:lang w:val="nl-NL"/>
        </w:rPr>
        <w:t xml:space="preserve">dit staat </w:t>
      </w:r>
      <w:r w:rsidRPr="0047511A">
        <w:rPr>
          <w:rFonts w:ascii="Arial" w:hAnsi="Arial" w:cs="Arial"/>
          <w:sz w:val="24"/>
          <w:szCs w:val="24"/>
          <w:lang w:val="nl-NL"/>
        </w:rPr>
        <w:t>vermeld in het dossier van de leerling).</w:t>
      </w:r>
    </w:p>
    <w:p w14:paraId="277904A4" w14:textId="77777777" w:rsidR="00C51CAB" w:rsidRPr="0047511A" w:rsidRDefault="00D025A1"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Het gaat om leerlingen die  in klas 1 en 2 aantoonbaar hard gewerkt hebben en in klas 3 hard werken zonder resultaat vo</w:t>
      </w:r>
      <w:r w:rsidR="00C51CAB" w:rsidRPr="0047511A">
        <w:rPr>
          <w:rFonts w:ascii="Arial" w:hAnsi="Arial" w:cs="Arial"/>
          <w:sz w:val="24"/>
          <w:szCs w:val="24"/>
          <w:lang w:val="nl-NL"/>
        </w:rPr>
        <w:t>or de betreffende taal (talen).</w:t>
      </w:r>
    </w:p>
    <w:p w14:paraId="1BFB0730" w14:textId="51543B6F" w:rsidR="00D025A1" w:rsidRPr="0047511A" w:rsidRDefault="00D025A1" w:rsidP="00C51CAB">
      <w:pPr>
        <w:pStyle w:val="Lijstalinea"/>
        <w:widowControl/>
        <w:spacing w:after="200" w:line="276" w:lineRule="auto"/>
        <w:ind w:left="720"/>
        <w:contextualSpacing/>
        <w:rPr>
          <w:rFonts w:ascii="Arial" w:hAnsi="Arial" w:cs="Arial"/>
          <w:sz w:val="24"/>
          <w:szCs w:val="24"/>
          <w:lang w:val="nl-NL"/>
        </w:rPr>
      </w:pPr>
      <w:r w:rsidRPr="0047511A">
        <w:rPr>
          <w:rFonts w:ascii="Arial" w:hAnsi="Arial" w:cs="Arial"/>
          <w:sz w:val="24"/>
          <w:szCs w:val="24"/>
          <w:lang w:val="nl-NL"/>
        </w:rPr>
        <w:t>Dit is zichtbaar via de inzetletters V (=voldoende) of G (=goed) bij Nederlands, Engels, Frans en Duits.</w:t>
      </w:r>
    </w:p>
    <w:p w14:paraId="084F7C6E" w14:textId="3AB59EB5" w:rsidR="00D025A1" w:rsidRPr="0047511A" w:rsidRDefault="00D025A1"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 xml:space="preserve">Docenten en/of remedial teachers hebben in leerjaar 1 en 2 hun zorgen geuit over de vorderingen van deze leerling (vermeld in het </w:t>
      </w:r>
      <w:r w:rsidR="00BA498D" w:rsidRPr="0047511A">
        <w:rPr>
          <w:rFonts w:ascii="Arial" w:hAnsi="Arial" w:cs="Arial"/>
          <w:sz w:val="24"/>
          <w:szCs w:val="24"/>
          <w:lang w:val="nl-NL"/>
        </w:rPr>
        <w:t>leerlingvolgsysteem</w:t>
      </w:r>
      <w:r w:rsidRPr="0047511A">
        <w:rPr>
          <w:rFonts w:ascii="Arial" w:hAnsi="Arial" w:cs="Arial"/>
          <w:sz w:val="24"/>
          <w:szCs w:val="24"/>
          <w:lang w:val="nl-NL"/>
        </w:rPr>
        <w:t xml:space="preserve"> van de leerling).</w:t>
      </w:r>
    </w:p>
    <w:p w14:paraId="6C654014" w14:textId="77777777" w:rsidR="00D025A1" w:rsidRPr="00D025A1" w:rsidRDefault="00D025A1" w:rsidP="009B5FEF">
      <w:pPr>
        <w:pStyle w:val="Lijstalinea"/>
        <w:widowControl/>
        <w:numPr>
          <w:ilvl w:val="0"/>
          <w:numId w:val="5"/>
        </w:numPr>
        <w:spacing w:after="200" w:line="276" w:lineRule="auto"/>
        <w:contextualSpacing/>
        <w:rPr>
          <w:rFonts w:ascii="Arial" w:hAnsi="Arial" w:cs="Arial"/>
          <w:sz w:val="24"/>
          <w:szCs w:val="24"/>
        </w:rPr>
      </w:pPr>
      <w:r w:rsidRPr="00D025A1">
        <w:rPr>
          <w:rFonts w:ascii="Arial" w:hAnsi="Arial" w:cs="Arial"/>
          <w:sz w:val="24"/>
          <w:szCs w:val="24"/>
        </w:rPr>
        <w:t xml:space="preserve">De leerling heeft: </w:t>
      </w:r>
    </w:p>
    <w:p w14:paraId="03584158" w14:textId="77777777" w:rsidR="00D025A1" w:rsidRPr="0047511A" w:rsidRDefault="00D025A1" w:rsidP="00D025A1">
      <w:pPr>
        <w:pStyle w:val="Lijstalinea"/>
        <w:ind w:firstLine="720"/>
        <w:rPr>
          <w:rFonts w:ascii="Arial" w:hAnsi="Arial" w:cs="Arial"/>
          <w:sz w:val="24"/>
          <w:szCs w:val="24"/>
          <w:lang w:val="nl-NL"/>
        </w:rPr>
      </w:pPr>
      <w:r w:rsidRPr="0047511A">
        <w:rPr>
          <w:rFonts w:ascii="Arial" w:hAnsi="Arial" w:cs="Arial"/>
          <w:sz w:val="24"/>
          <w:szCs w:val="24"/>
          <w:lang w:val="nl-NL"/>
        </w:rPr>
        <w:t xml:space="preserve">1. </w:t>
      </w:r>
      <w:r w:rsidRPr="0047511A">
        <w:rPr>
          <w:rFonts w:ascii="Arial" w:hAnsi="Arial" w:cs="Arial"/>
          <w:sz w:val="24"/>
          <w:szCs w:val="24"/>
          <w:lang w:val="nl-NL"/>
        </w:rPr>
        <w:tab/>
        <w:t>vanaf de brugklas RT-hulples gevolgd.</w:t>
      </w:r>
    </w:p>
    <w:p w14:paraId="6BCF8D08" w14:textId="77777777" w:rsidR="00D025A1" w:rsidRPr="0047511A" w:rsidRDefault="00D025A1" w:rsidP="00D025A1">
      <w:pPr>
        <w:pStyle w:val="Lijstalinea"/>
        <w:ind w:left="1410" w:hanging="690"/>
        <w:rPr>
          <w:rFonts w:ascii="Arial" w:hAnsi="Arial" w:cs="Arial"/>
          <w:sz w:val="24"/>
          <w:szCs w:val="24"/>
          <w:lang w:val="nl-NL"/>
        </w:rPr>
      </w:pPr>
      <w:r w:rsidRPr="0047511A">
        <w:rPr>
          <w:rFonts w:ascii="Arial" w:hAnsi="Arial" w:cs="Arial"/>
          <w:sz w:val="24"/>
          <w:szCs w:val="24"/>
          <w:lang w:val="nl-NL"/>
        </w:rPr>
        <w:t xml:space="preserve">2. </w:t>
      </w:r>
      <w:r w:rsidRPr="0047511A">
        <w:rPr>
          <w:rFonts w:ascii="Arial" w:hAnsi="Arial" w:cs="Arial"/>
          <w:sz w:val="24"/>
          <w:szCs w:val="24"/>
          <w:lang w:val="nl-NL"/>
        </w:rPr>
        <w:tab/>
        <w:t>en/of consequent het advies van de remedial teacher om een specifieke talenhulples te volgen opgevolgd.</w:t>
      </w:r>
    </w:p>
    <w:p w14:paraId="1462515D" w14:textId="77777777" w:rsidR="00D025A1" w:rsidRPr="0047511A" w:rsidRDefault="00D025A1" w:rsidP="00D025A1">
      <w:pPr>
        <w:pStyle w:val="Lijstalinea"/>
        <w:ind w:firstLine="720"/>
        <w:rPr>
          <w:rFonts w:ascii="Arial" w:hAnsi="Arial" w:cs="Arial"/>
          <w:sz w:val="24"/>
          <w:szCs w:val="24"/>
          <w:lang w:val="nl-NL"/>
        </w:rPr>
      </w:pPr>
      <w:r w:rsidRPr="0047511A">
        <w:rPr>
          <w:rFonts w:ascii="Arial" w:hAnsi="Arial" w:cs="Arial"/>
          <w:sz w:val="24"/>
          <w:szCs w:val="24"/>
          <w:lang w:val="nl-NL"/>
        </w:rPr>
        <w:lastRenderedPageBreak/>
        <w:t xml:space="preserve">3. </w:t>
      </w:r>
      <w:r w:rsidRPr="0047511A">
        <w:rPr>
          <w:rFonts w:ascii="Arial" w:hAnsi="Arial" w:cs="Arial"/>
          <w:sz w:val="24"/>
          <w:szCs w:val="24"/>
          <w:lang w:val="nl-NL"/>
        </w:rPr>
        <w:tab/>
        <w:t>en/of aantoonbaar intensieve begeleiding buiten school gehad.</w:t>
      </w:r>
    </w:p>
    <w:p w14:paraId="1AD80E2A" w14:textId="77777777" w:rsidR="00D025A1" w:rsidRPr="0047511A" w:rsidRDefault="00D025A1" w:rsidP="00D025A1">
      <w:pPr>
        <w:rPr>
          <w:rFonts w:ascii="Arial" w:hAnsi="Arial" w:cs="Arial"/>
          <w:sz w:val="24"/>
          <w:szCs w:val="24"/>
          <w:lang w:val="nl-NL"/>
        </w:rPr>
      </w:pPr>
    </w:p>
    <w:p w14:paraId="6DA42FA1" w14:textId="3FE0376A" w:rsidR="00D025A1" w:rsidRPr="009E62CC" w:rsidRDefault="00D025A1" w:rsidP="00D025A1">
      <w:pPr>
        <w:rPr>
          <w:rFonts w:ascii="Arial" w:hAnsi="Arial" w:cs="Arial"/>
          <w:i/>
          <w:color w:val="FF0000"/>
          <w:sz w:val="24"/>
          <w:szCs w:val="24"/>
        </w:rPr>
      </w:pPr>
      <w:r w:rsidRPr="00E27341">
        <w:rPr>
          <w:rFonts w:ascii="Arial" w:hAnsi="Arial" w:cs="Arial"/>
          <w:i/>
          <w:sz w:val="24"/>
          <w:szCs w:val="24"/>
        </w:rPr>
        <w:t>Procedure in klas 3</w:t>
      </w:r>
      <w:r w:rsidR="009E62CC">
        <w:rPr>
          <w:rFonts w:ascii="Arial" w:hAnsi="Arial" w:cs="Arial"/>
          <w:i/>
          <w:sz w:val="24"/>
          <w:szCs w:val="24"/>
        </w:rPr>
        <w:t xml:space="preserve"> </w:t>
      </w:r>
    </w:p>
    <w:p w14:paraId="4EC4338A" w14:textId="77777777" w:rsidR="00D025A1" w:rsidRPr="00D025A1" w:rsidRDefault="00D025A1" w:rsidP="00D025A1">
      <w:pPr>
        <w:rPr>
          <w:rFonts w:ascii="Arial" w:hAnsi="Arial" w:cs="Arial"/>
          <w:b/>
          <w:sz w:val="24"/>
          <w:szCs w:val="24"/>
        </w:rPr>
      </w:pPr>
    </w:p>
    <w:p w14:paraId="57FA1F4E" w14:textId="1378944D" w:rsidR="00D025A1" w:rsidRPr="0047511A" w:rsidRDefault="00D025A1"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Aan het begin van het jaar is er overleg tussen de afdelingsleider</w:t>
      </w:r>
      <w:r w:rsidR="00E1541B" w:rsidRPr="0047511A">
        <w:rPr>
          <w:rFonts w:ascii="Arial" w:hAnsi="Arial" w:cs="Arial"/>
          <w:sz w:val="24"/>
          <w:szCs w:val="24"/>
          <w:lang w:val="nl-NL"/>
        </w:rPr>
        <w:t>s</w:t>
      </w:r>
      <w:r w:rsidRPr="0047511A">
        <w:rPr>
          <w:rFonts w:ascii="Arial" w:hAnsi="Arial" w:cs="Arial"/>
          <w:sz w:val="24"/>
          <w:szCs w:val="24"/>
          <w:lang w:val="nl-NL"/>
        </w:rPr>
        <w:t xml:space="preserve"> </w:t>
      </w:r>
      <w:r w:rsidR="00E1541B" w:rsidRPr="0047511A">
        <w:rPr>
          <w:rFonts w:ascii="Arial" w:hAnsi="Arial" w:cs="Arial"/>
          <w:sz w:val="24"/>
          <w:szCs w:val="24"/>
          <w:lang w:val="nl-NL"/>
        </w:rPr>
        <w:t>3</w:t>
      </w:r>
      <w:r w:rsidRPr="0047511A">
        <w:rPr>
          <w:rFonts w:ascii="Arial" w:hAnsi="Arial" w:cs="Arial"/>
          <w:sz w:val="24"/>
          <w:szCs w:val="24"/>
          <w:lang w:val="nl-NL"/>
        </w:rPr>
        <w:t xml:space="preserve"> en de remedial teacher over alle dy</w:t>
      </w:r>
      <w:r w:rsidR="00E1541B" w:rsidRPr="0047511A">
        <w:rPr>
          <w:rFonts w:ascii="Arial" w:hAnsi="Arial" w:cs="Arial"/>
          <w:sz w:val="24"/>
          <w:szCs w:val="24"/>
          <w:lang w:val="nl-NL"/>
        </w:rPr>
        <w:t>slectische leerlingen in klas 3.</w:t>
      </w:r>
    </w:p>
    <w:p w14:paraId="318FDBF0" w14:textId="2327643B" w:rsidR="00D025A1" w:rsidRPr="0047511A" w:rsidRDefault="00D025A1"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De talendocenten van 3 worden door de remedial teacher geïnformeerd over welke leerlingen mogelijk voor aanpassing van het programma in aanmerking komen.</w:t>
      </w:r>
    </w:p>
    <w:p w14:paraId="19A57A41" w14:textId="65E98D01" w:rsidR="002F4301" w:rsidRPr="0047511A" w:rsidRDefault="00B92AB6"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Rondom</w:t>
      </w:r>
      <w:r w:rsidR="00D025A1" w:rsidRPr="0047511A">
        <w:rPr>
          <w:rFonts w:ascii="Arial" w:hAnsi="Arial" w:cs="Arial"/>
          <w:sz w:val="24"/>
          <w:szCs w:val="24"/>
          <w:lang w:val="nl-NL"/>
        </w:rPr>
        <w:t xml:space="preserve"> de klassenbespreking (halverwege periode 1) en de eerste rapportvergadering </w:t>
      </w:r>
      <w:r w:rsidR="006D12E7" w:rsidRPr="0047511A">
        <w:rPr>
          <w:rFonts w:ascii="Arial" w:hAnsi="Arial" w:cs="Arial"/>
          <w:sz w:val="24"/>
          <w:szCs w:val="24"/>
          <w:lang w:val="nl-NL"/>
        </w:rPr>
        <w:t xml:space="preserve">halen mentoren feedback </w:t>
      </w:r>
      <w:r w:rsidRPr="0047511A">
        <w:rPr>
          <w:rFonts w:ascii="Arial" w:hAnsi="Arial" w:cs="Arial"/>
          <w:sz w:val="24"/>
          <w:szCs w:val="24"/>
          <w:lang w:val="nl-NL"/>
        </w:rPr>
        <w:t>op bij de docenten die aan de dyslectische leerling lesgeven</w:t>
      </w:r>
      <w:r w:rsidR="00D025A1" w:rsidRPr="0047511A">
        <w:rPr>
          <w:rFonts w:ascii="Arial" w:hAnsi="Arial" w:cs="Arial"/>
          <w:sz w:val="24"/>
          <w:szCs w:val="24"/>
          <w:lang w:val="nl-NL"/>
        </w:rPr>
        <w:t xml:space="preserve"> wat betreft de resultaten in relatie tot de vastgestelde mate van inzet/inzicht en de extra geleverde inspanning als gevolg van dyslexie</w:t>
      </w:r>
      <w:r w:rsidR="002F4301" w:rsidRPr="0047511A">
        <w:rPr>
          <w:rFonts w:ascii="Arial" w:hAnsi="Arial" w:cs="Arial"/>
          <w:sz w:val="24"/>
          <w:szCs w:val="24"/>
          <w:lang w:val="nl-NL"/>
        </w:rPr>
        <w:t>:</w:t>
      </w:r>
    </w:p>
    <w:p w14:paraId="5CDA666C" w14:textId="73FC862E" w:rsidR="002F4301" w:rsidRPr="0047511A" w:rsidRDefault="002F4301" w:rsidP="002F4301">
      <w:pPr>
        <w:pStyle w:val="Lijstalinea"/>
        <w:widowControl/>
        <w:numPr>
          <w:ilvl w:val="1"/>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Bij de talendocenten wordt informatie opgevraagd over:</w:t>
      </w:r>
    </w:p>
    <w:p w14:paraId="41983711" w14:textId="77777777" w:rsidR="002F4301" w:rsidRPr="0047511A" w:rsidRDefault="002F4301" w:rsidP="002F4301">
      <w:pPr>
        <w:pStyle w:val="Lijstalinea"/>
        <w:widowControl/>
        <w:numPr>
          <w:ilvl w:val="2"/>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Het maken van het huiswerk.</w:t>
      </w:r>
    </w:p>
    <w:p w14:paraId="07856E5B" w14:textId="77777777" w:rsidR="002F4301" w:rsidRPr="0047511A" w:rsidRDefault="002F4301" w:rsidP="002F4301">
      <w:pPr>
        <w:pStyle w:val="Lijstalinea"/>
        <w:widowControl/>
        <w:numPr>
          <w:ilvl w:val="2"/>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Deelname in de les met betrekking tot zelfstandigheid en vragenstellen.</w:t>
      </w:r>
    </w:p>
    <w:p w14:paraId="4BD35A18" w14:textId="24E7511B" w:rsidR="002F4301" w:rsidRPr="0047511A" w:rsidRDefault="002F4301" w:rsidP="002F4301">
      <w:pPr>
        <w:pStyle w:val="Lijstalinea"/>
        <w:widowControl/>
        <w:numPr>
          <w:ilvl w:val="1"/>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Bij de docenten van de overige vakken wordt informatie opgevraagd over de inzet en het inzicht van de betreffende leerling.</w:t>
      </w:r>
    </w:p>
    <w:p w14:paraId="28CFA3EA" w14:textId="5D8014F6" w:rsidR="00672CCE" w:rsidRPr="0047511A" w:rsidRDefault="00B92AB6"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De mentoren besp</w:t>
      </w:r>
      <w:r w:rsidR="00672CCE" w:rsidRPr="0047511A">
        <w:rPr>
          <w:rFonts w:ascii="Arial" w:hAnsi="Arial" w:cs="Arial"/>
          <w:sz w:val="24"/>
          <w:szCs w:val="24"/>
          <w:lang w:val="nl-NL"/>
        </w:rPr>
        <w:t>reken deze informatie met de re</w:t>
      </w:r>
      <w:r w:rsidRPr="0047511A">
        <w:rPr>
          <w:rFonts w:ascii="Arial" w:hAnsi="Arial" w:cs="Arial"/>
          <w:sz w:val="24"/>
          <w:szCs w:val="24"/>
          <w:lang w:val="nl-NL"/>
        </w:rPr>
        <w:t>medial</w:t>
      </w:r>
      <w:r w:rsidRPr="0047511A">
        <w:rPr>
          <w:rFonts w:ascii="Arial" w:hAnsi="Arial" w:cs="Arial"/>
          <w:color w:val="FF0000"/>
          <w:sz w:val="24"/>
          <w:szCs w:val="24"/>
          <w:lang w:val="nl-NL"/>
        </w:rPr>
        <w:t xml:space="preserve"> </w:t>
      </w:r>
      <w:r w:rsidRPr="0047511A">
        <w:rPr>
          <w:rFonts w:ascii="Arial" w:hAnsi="Arial" w:cs="Arial"/>
          <w:sz w:val="24"/>
          <w:szCs w:val="24"/>
          <w:lang w:val="nl-NL"/>
        </w:rPr>
        <w:t>teacher.</w:t>
      </w:r>
    </w:p>
    <w:p w14:paraId="76F54F8A" w14:textId="6AE8178E" w:rsidR="00D025A1" w:rsidRPr="0047511A" w:rsidRDefault="00672CCE"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Deze laatste gaat in eerste instantie in gesprek met mentor, afdelingsleider en leerling.</w:t>
      </w:r>
    </w:p>
    <w:p w14:paraId="3BF95AAB" w14:textId="77777777" w:rsidR="00D025A1" w:rsidRPr="0047511A" w:rsidRDefault="00D025A1"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De remedial teacher neemt daarna contact op met de ouders van de leerling die mogelijk voor aanpassing van het programma in aanmerking komt.</w:t>
      </w:r>
    </w:p>
    <w:p w14:paraId="68181D92" w14:textId="77777777" w:rsidR="00D025A1" w:rsidRPr="0047511A" w:rsidRDefault="00D025A1"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Tussen rapport 1 en 2 dienen de ouders een schriftelijk verzoek tot aanpassing/verlichting van het programma in bij de afdelingsleider met een duidelijke uitleg waarom dit verzoek gedaan wordt.</w:t>
      </w:r>
    </w:p>
    <w:p w14:paraId="003366E0" w14:textId="062E1AFA" w:rsidR="00D025A1" w:rsidRPr="0047511A" w:rsidRDefault="00B92AB6"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 xml:space="preserve">Aan het eind van de </w:t>
      </w:r>
      <w:r w:rsidR="00672CCE" w:rsidRPr="0047511A">
        <w:rPr>
          <w:rFonts w:ascii="Arial" w:hAnsi="Arial" w:cs="Arial"/>
          <w:sz w:val="24"/>
          <w:szCs w:val="24"/>
          <w:lang w:val="nl-NL"/>
        </w:rPr>
        <w:t xml:space="preserve">eerste </w:t>
      </w:r>
      <w:r w:rsidRPr="0047511A">
        <w:rPr>
          <w:rFonts w:ascii="Arial" w:hAnsi="Arial" w:cs="Arial"/>
          <w:sz w:val="24"/>
          <w:szCs w:val="24"/>
          <w:lang w:val="nl-NL"/>
        </w:rPr>
        <w:t xml:space="preserve">periode </w:t>
      </w:r>
      <w:r w:rsidR="00D025A1" w:rsidRPr="0047511A">
        <w:rPr>
          <w:rFonts w:ascii="Arial" w:hAnsi="Arial" w:cs="Arial"/>
          <w:sz w:val="24"/>
          <w:szCs w:val="24"/>
          <w:lang w:val="nl-NL"/>
        </w:rPr>
        <w:t xml:space="preserve">wordt het verzoek besproken </w:t>
      </w:r>
      <w:r w:rsidRPr="0047511A">
        <w:rPr>
          <w:rFonts w:ascii="Arial" w:hAnsi="Arial" w:cs="Arial"/>
          <w:sz w:val="24"/>
          <w:szCs w:val="24"/>
          <w:lang w:val="nl-NL"/>
        </w:rPr>
        <w:t>door de</w:t>
      </w:r>
      <w:r w:rsidR="00560BC0" w:rsidRPr="0047511A">
        <w:rPr>
          <w:rFonts w:ascii="Arial" w:hAnsi="Arial" w:cs="Arial"/>
          <w:sz w:val="24"/>
          <w:szCs w:val="24"/>
          <w:lang w:val="nl-NL"/>
        </w:rPr>
        <w:t xml:space="preserve"> mentor</w:t>
      </w:r>
      <w:r w:rsidRPr="0047511A">
        <w:rPr>
          <w:rFonts w:ascii="Arial" w:hAnsi="Arial" w:cs="Arial"/>
          <w:sz w:val="24"/>
          <w:szCs w:val="24"/>
          <w:lang w:val="nl-NL"/>
        </w:rPr>
        <w:t>(en)</w:t>
      </w:r>
      <w:r w:rsidR="00560BC0" w:rsidRPr="0047511A">
        <w:rPr>
          <w:rFonts w:ascii="Arial" w:hAnsi="Arial" w:cs="Arial"/>
          <w:sz w:val="24"/>
          <w:szCs w:val="24"/>
          <w:lang w:val="nl-NL"/>
        </w:rPr>
        <w:t xml:space="preserve"> en betreffende vakdocent</w:t>
      </w:r>
      <w:r w:rsidR="00D025A1" w:rsidRPr="0047511A">
        <w:rPr>
          <w:rFonts w:ascii="Arial" w:hAnsi="Arial" w:cs="Arial"/>
          <w:sz w:val="24"/>
          <w:szCs w:val="24"/>
          <w:lang w:val="nl-NL"/>
        </w:rPr>
        <w:t>.</w:t>
      </w:r>
      <w:r w:rsidRPr="0047511A">
        <w:rPr>
          <w:rFonts w:ascii="Arial" w:hAnsi="Arial" w:cs="Arial"/>
          <w:sz w:val="24"/>
          <w:szCs w:val="24"/>
          <w:lang w:val="nl-NL"/>
        </w:rPr>
        <w:t xml:space="preserve"> De mentor(en) brengen een onderbouwd advies uit aan de afdelingsleider. De a</w:t>
      </w:r>
      <w:r w:rsidR="00672CCE" w:rsidRPr="0047511A">
        <w:rPr>
          <w:rFonts w:ascii="Arial" w:hAnsi="Arial" w:cs="Arial"/>
          <w:sz w:val="24"/>
          <w:szCs w:val="24"/>
          <w:lang w:val="nl-NL"/>
        </w:rPr>
        <w:t>fdel</w:t>
      </w:r>
      <w:r w:rsidRPr="0047511A">
        <w:rPr>
          <w:rFonts w:ascii="Arial" w:hAnsi="Arial" w:cs="Arial"/>
          <w:sz w:val="24"/>
          <w:szCs w:val="24"/>
          <w:lang w:val="nl-NL"/>
        </w:rPr>
        <w:t>ingsleider bepaalt in samenspraak met de remedial teacher of de leerling in aanmerking k</w:t>
      </w:r>
      <w:r w:rsidR="00672CCE" w:rsidRPr="0047511A">
        <w:rPr>
          <w:rFonts w:ascii="Arial" w:hAnsi="Arial" w:cs="Arial"/>
          <w:sz w:val="24"/>
          <w:szCs w:val="24"/>
          <w:lang w:val="nl-NL"/>
        </w:rPr>
        <w:t>omt voor een verlicht programma in periode 2.</w:t>
      </w:r>
    </w:p>
    <w:p w14:paraId="4EFE4404" w14:textId="028A1F37" w:rsidR="00D025A1" w:rsidRPr="0047511A" w:rsidRDefault="00D025A1"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 xml:space="preserve">Bij goedkeuring </w:t>
      </w:r>
      <w:r w:rsidR="00672CCE" w:rsidRPr="0047511A">
        <w:rPr>
          <w:rFonts w:ascii="Arial" w:hAnsi="Arial" w:cs="Arial"/>
          <w:sz w:val="24"/>
          <w:szCs w:val="24"/>
          <w:lang w:val="nl-NL"/>
        </w:rPr>
        <w:t xml:space="preserve"> </w:t>
      </w:r>
      <w:r w:rsidRPr="0047511A">
        <w:rPr>
          <w:rFonts w:ascii="Arial" w:hAnsi="Arial" w:cs="Arial"/>
          <w:sz w:val="24"/>
          <w:szCs w:val="24"/>
          <w:lang w:val="nl-NL"/>
        </w:rPr>
        <w:t>volgt de leerling in periode 3 geen Duits en/of Frans meer.</w:t>
      </w:r>
    </w:p>
    <w:p w14:paraId="0B84207B" w14:textId="22F9AEFB" w:rsidR="00D025A1" w:rsidRPr="0047511A" w:rsidRDefault="00D025A1" w:rsidP="009B5FEF">
      <w:pPr>
        <w:pStyle w:val="Lijstalinea"/>
        <w:widowControl/>
        <w:numPr>
          <w:ilvl w:val="0"/>
          <w:numId w:val="5"/>
        </w:numPr>
        <w:spacing w:after="200" w:line="276" w:lineRule="auto"/>
        <w:contextualSpacing/>
        <w:rPr>
          <w:rFonts w:ascii="Arial" w:hAnsi="Arial" w:cs="Arial"/>
          <w:b/>
          <w:sz w:val="24"/>
          <w:szCs w:val="24"/>
          <w:lang w:val="nl-NL"/>
        </w:rPr>
      </w:pPr>
      <w:r w:rsidRPr="0047511A">
        <w:rPr>
          <w:rFonts w:ascii="Arial" w:hAnsi="Arial" w:cs="Arial"/>
          <w:sz w:val="24"/>
          <w:szCs w:val="24"/>
          <w:lang w:val="nl-NL"/>
        </w:rPr>
        <w:t>De eventuele tekortpunten voor Duits en/of Frans tellen bij het eindrapport niet mee</w:t>
      </w:r>
      <w:r w:rsidRPr="0047511A">
        <w:rPr>
          <w:rFonts w:ascii="Arial" w:hAnsi="Arial" w:cs="Arial"/>
          <w:color w:val="FF0000"/>
          <w:sz w:val="24"/>
          <w:szCs w:val="24"/>
          <w:lang w:val="nl-NL"/>
        </w:rPr>
        <w:t>.</w:t>
      </w:r>
      <w:r w:rsidR="00672CCE" w:rsidRPr="0047511A">
        <w:rPr>
          <w:rFonts w:ascii="Arial" w:hAnsi="Arial" w:cs="Arial"/>
          <w:color w:val="FF0000"/>
          <w:sz w:val="24"/>
          <w:szCs w:val="24"/>
          <w:lang w:val="nl-NL"/>
        </w:rPr>
        <w:t xml:space="preserve"> </w:t>
      </w:r>
    </w:p>
    <w:p w14:paraId="66DEB412" w14:textId="7CD195E0" w:rsidR="00D025A1" w:rsidRPr="0047511A" w:rsidRDefault="00D025A1"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 xml:space="preserve">De vrij gekomen lesuren </w:t>
      </w:r>
      <w:r w:rsidR="00A14C0B" w:rsidRPr="0047511A">
        <w:rPr>
          <w:rFonts w:ascii="Arial" w:hAnsi="Arial" w:cs="Arial"/>
          <w:sz w:val="24"/>
          <w:szCs w:val="24"/>
          <w:lang w:val="nl-NL"/>
        </w:rPr>
        <w:t xml:space="preserve">in de derde periode </w:t>
      </w:r>
      <w:r w:rsidRPr="0047511A">
        <w:rPr>
          <w:rFonts w:ascii="Arial" w:hAnsi="Arial" w:cs="Arial"/>
          <w:sz w:val="24"/>
          <w:szCs w:val="24"/>
          <w:lang w:val="nl-NL"/>
        </w:rPr>
        <w:t>worden besteed aan de overige vakken.</w:t>
      </w:r>
    </w:p>
    <w:p w14:paraId="08AF08E2" w14:textId="77777777" w:rsidR="00D025A1" w:rsidRPr="0047511A" w:rsidRDefault="00D025A1" w:rsidP="009B5FEF">
      <w:pPr>
        <w:pStyle w:val="Lijstalinea"/>
        <w:widowControl/>
        <w:numPr>
          <w:ilvl w:val="0"/>
          <w:numId w:val="5"/>
        </w:numPr>
        <w:spacing w:after="200" w:line="276" w:lineRule="auto"/>
        <w:contextualSpacing/>
        <w:rPr>
          <w:rFonts w:ascii="Arial" w:hAnsi="Arial" w:cs="Arial"/>
          <w:sz w:val="24"/>
          <w:szCs w:val="24"/>
          <w:lang w:val="nl-NL"/>
        </w:rPr>
      </w:pPr>
      <w:r w:rsidRPr="0047511A">
        <w:rPr>
          <w:rFonts w:ascii="Arial" w:hAnsi="Arial" w:cs="Arial"/>
          <w:sz w:val="24"/>
          <w:szCs w:val="24"/>
          <w:lang w:val="nl-NL"/>
        </w:rPr>
        <w:t>De afdelingsleider communiceert dit besluit schriftelijk met de ouders en de andere betrokkenen.</w:t>
      </w:r>
    </w:p>
    <w:p w14:paraId="3DF4809F" w14:textId="77777777" w:rsidR="00D025A1" w:rsidRPr="0047511A" w:rsidRDefault="00D025A1" w:rsidP="00D025A1">
      <w:pPr>
        <w:rPr>
          <w:rFonts w:ascii="Arial" w:hAnsi="Arial" w:cs="Arial"/>
          <w:sz w:val="24"/>
          <w:szCs w:val="24"/>
          <w:lang w:val="nl-NL"/>
        </w:rPr>
      </w:pPr>
      <w:r w:rsidRPr="0047511A">
        <w:rPr>
          <w:rFonts w:ascii="Arial" w:hAnsi="Arial" w:cs="Arial"/>
          <w:sz w:val="24"/>
          <w:szCs w:val="24"/>
          <w:lang w:val="nl-NL"/>
        </w:rPr>
        <w:t>Als het programma Frans/Duits is aangepast kan de leerling dit vak niet meer kiezen bij de profielkeuze voor de bovenbouw.</w:t>
      </w:r>
    </w:p>
    <w:p w14:paraId="67F72847" w14:textId="77777777" w:rsidR="00205A9D" w:rsidRPr="0047511A" w:rsidRDefault="00205A9D" w:rsidP="00D025A1">
      <w:pPr>
        <w:rPr>
          <w:rFonts w:ascii="Arial" w:hAnsi="Arial" w:cs="Arial"/>
          <w:sz w:val="24"/>
          <w:szCs w:val="24"/>
          <w:lang w:val="nl-NL"/>
        </w:rPr>
      </w:pPr>
    </w:p>
    <w:p w14:paraId="74FB2BC2" w14:textId="1FB2338A" w:rsidR="008C4EA1" w:rsidRDefault="008C4EA1" w:rsidP="00A54336">
      <w:pPr>
        <w:pStyle w:val="Kop1"/>
        <w:ind w:left="268"/>
        <w:rPr>
          <w:lang w:val="nl-NL"/>
        </w:rPr>
      </w:pPr>
      <w:bookmarkStart w:id="12" w:name="_Toc73706667"/>
      <w:r>
        <w:rPr>
          <w:lang w:val="nl-NL"/>
        </w:rPr>
        <w:lastRenderedPageBreak/>
        <w:t xml:space="preserve">Bijlage </w:t>
      </w:r>
      <w:r w:rsidR="000D54C1">
        <w:rPr>
          <w:lang w:val="nl-NL"/>
        </w:rPr>
        <w:t>3</w:t>
      </w:r>
      <w:r>
        <w:rPr>
          <w:lang w:val="nl-NL"/>
        </w:rPr>
        <w:t xml:space="preserve">: Protocol vrijstelling tweede moderne vreemde taal </w:t>
      </w:r>
      <w:r w:rsidR="003A1A75">
        <w:rPr>
          <w:lang w:val="nl-NL"/>
        </w:rPr>
        <w:t xml:space="preserve">bovenbouw </w:t>
      </w:r>
      <w:r>
        <w:rPr>
          <w:lang w:val="nl-NL"/>
        </w:rPr>
        <w:t>Vwo</w:t>
      </w:r>
      <w:bookmarkEnd w:id="12"/>
    </w:p>
    <w:p w14:paraId="10151731" w14:textId="21FABC7D" w:rsidR="004149D8" w:rsidRPr="0047511A" w:rsidRDefault="004149D8" w:rsidP="004149D8">
      <w:pPr>
        <w:rPr>
          <w:rFonts w:ascii="Arial" w:hAnsi="Arial" w:cs="Arial"/>
          <w:b/>
          <w:sz w:val="24"/>
          <w:szCs w:val="24"/>
          <w:lang w:val="nl-NL"/>
        </w:rPr>
      </w:pPr>
    </w:p>
    <w:p w14:paraId="4688A398" w14:textId="033163EE" w:rsidR="004149D8" w:rsidRPr="0047511A" w:rsidRDefault="004149D8" w:rsidP="004149D8">
      <w:pPr>
        <w:rPr>
          <w:rFonts w:ascii="Arial" w:hAnsi="Arial" w:cs="Arial"/>
          <w:sz w:val="24"/>
          <w:szCs w:val="24"/>
          <w:lang w:val="nl-NL"/>
        </w:rPr>
      </w:pPr>
      <w:r w:rsidRPr="0047511A">
        <w:rPr>
          <w:rFonts w:ascii="Arial" w:hAnsi="Arial" w:cs="Arial"/>
          <w:sz w:val="24"/>
          <w:szCs w:val="24"/>
          <w:lang w:val="nl-NL"/>
        </w:rPr>
        <w:t>Elke leerling in de bovenbouw van het V</w:t>
      </w:r>
      <w:r w:rsidR="004C28B6" w:rsidRPr="0047511A">
        <w:rPr>
          <w:rFonts w:ascii="Arial" w:hAnsi="Arial" w:cs="Arial"/>
          <w:sz w:val="24"/>
          <w:szCs w:val="24"/>
          <w:lang w:val="nl-NL"/>
        </w:rPr>
        <w:t>wo</w:t>
      </w:r>
      <w:r w:rsidRPr="0047511A">
        <w:rPr>
          <w:rFonts w:ascii="Arial" w:hAnsi="Arial" w:cs="Arial"/>
          <w:sz w:val="24"/>
          <w:szCs w:val="24"/>
          <w:lang w:val="nl-NL"/>
        </w:rPr>
        <w:t xml:space="preserve"> volgt, naast Nederlands en Engels, minimaal één taal. Deze verplichting is vastgelegd in de wet</w:t>
      </w:r>
      <w:r>
        <w:rPr>
          <w:rStyle w:val="Voetnootmarkering"/>
          <w:rFonts w:ascii="Arial" w:hAnsi="Arial" w:cs="Arial"/>
          <w:sz w:val="24"/>
          <w:szCs w:val="24"/>
        </w:rPr>
        <w:footnoteReference w:id="10"/>
      </w:r>
      <w:r w:rsidRPr="0047511A">
        <w:rPr>
          <w:rFonts w:ascii="Arial" w:hAnsi="Arial" w:cs="Arial"/>
          <w:sz w:val="24"/>
          <w:szCs w:val="24"/>
          <w:lang w:val="nl-NL"/>
        </w:rPr>
        <w:t>. Voor gymnasium-leerlingen is deze taal Latijn of Grieks, voor atheneum- en technasium-leerlingen is deze taal Duits of Frans.</w:t>
      </w:r>
    </w:p>
    <w:p w14:paraId="02F8DBBC" w14:textId="77777777" w:rsidR="004149D8" w:rsidRPr="0047511A" w:rsidRDefault="004149D8" w:rsidP="004149D8">
      <w:pPr>
        <w:rPr>
          <w:rFonts w:ascii="Arial" w:hAnsi="Arial" w:cs="Arial"/>
          <w:b/>
          <w:sz w:val="24"/>
          <w:szCs w:val="24"/>
          <w:lang w:val="nl-NL"/>
        </w:rPr>
      </w:pPr>
    </w:p>
    <w:p w14:paraId="201262C9" w14:textId="5834ABDB" w:rsidR="004149D8" w:rsidRPr="0047511A" w:rsidRDefault="004149D8" w:rsidP="004149D8">
      <w:pPr>
        <w:rPr>
          <w:rFonts w:ascii="Arial" w:hAnsi="Arial" w:cs="Arial"/>
          <w:sz w:val="24"/>
          <w:szCs w:val="24"/>
          <w:lang w:val="nl-NL"/>
        </w:rPr>
      </w:pPr>
      <w:r w:rsidRPr="0047511A">
        <w:rPr>
          <w:rFonts w:ascii="Arial" w:hAnsi="Arial" w:cs="Arial"/>
          <w:sz w:val="24"/>
          <w:szCs w:val="24"/>
          <w:lang w:val="nl-NL"/>
        </w:rPr>
        <w:t>De school kán besluiten een leerling een vrijstelling te verlenen voor Duits of Frans.</w:t>
      </w:r>
      <w:r>
        <w:rPr>
          <w:rStyle w:val="Voetnootmarkering"/>
          <w:rFonts w:ascii="Arial" w:hAnsi="Arial" w:cs="Arial"/>
          <w:sz w:val="24"/>
          <w:szCs w:val="24"/>
        </w:rPr>
        <w:footnoteReference w:id="11"/>
      </w:r>
    </w:p>
    <w:p w14:paraId="7C64884B" w14:textId="77777777" w:rsidR="004149D8" w:rsidRPr="0047511A" w:rsidRDefault="004149D8" w:rsidP="009B5FEF">
      <w:pPr>
        <w:widowControl/>
        <w:numPr>
          <w:ilvl w:val="0"/>
          <w:numId w:val="8"/>
        </w:numPr>
        <w:rPr>
          <w:rFonts w:ascii="Arial" w:hAnsi="Arial" w:cs="Arial"/>
          <w:sz w:val="24"/>
          <w:szCs w:val="24"/>
          <w:lang w:val="nl-NL"/>
        </w:rPr>
      </w:pPr>
      <w:r w:rsidRPr="0047511A">
        <w:rPr>
          <w:rFonts w:ascii="Arial" w:hAnsi="Arial" w:cs="Arial"/>
          <w:sz w:val="24"/>
          <w:szCs w:val="24"/>
          <w:lang w:val="nl-NL"/>
        </w:rPr>
        <w:t>De leerling heeft een stoornis die specifiek betrekking heeft op taal of een zintuigelijke stoornis die effect heeft op taal.</w:t>
      </w:r>
    </w:p>
    <w:p w14:paraId="37CD9CD5" w14:textId="77777777" w:rsidR="004149D8" w:rsidRPr="0047511A" w:rsidRDefault="004149D8" w:rsidP="009B5FEF">
      <w:pPr>
        <w:widowControl/>
        <w:numPr>
          <w:ilvl w:val="0"/>
          <w:numId w:val="8"/>
        </w:numPr>
        <w:rPr>
          <w:rFonts w:ascii="Arial" w:hAnsi="Arial" w:cs="Arial"/>
          <w:sz w:val="24"/>
          <w:szCs w:val="24"/>
          <w:lang w:val="nl-NL"/>
        </w:rPr>
      </w:pPr>
      <w:r w:rsidRPr="0047511A">
        <w:rPr>
          <w:rFonts w:ascii="Arial" w:hAnsi="Arial" w:cs="Arial"/>
          <w:sz w:val="24"/>
          <w:szCs w:val="24"/>
          <w:lang w:val="nl-NL"/>
        </w:rPr>
        <w:t>De leerling heeft een andere moedertaal dan de Nederlandse taal.</w:t>
      </w:r>
    </w:p>
    <w:p w14:paraId="66066D52" w14:textId="77777777" w:rsidR="004149D8" w:rsidRPr="0047511A" w:rsidRDefault="004149D8" w:rsidP="004149D8">
      <w:pPr>
        <w:rPr>
          <w:rFonts w:ascii="Arial" w:hAnsi="Arial" w:cs="Arial"/>
          <w:sz w:val="24"/>
          <w:szCs w:val="24"/>
          <w:lang w:val="nl-NL"/>
        </w:rPr>
      </w:pPr>
      <w:r w:rsidRPr="0047511A">
        <w:rPr>
          <w:rFonts w:ascii="Arial" w:hAnsi="Arial" w:cs="Arial"/>
          <w:sz w:val="24"/>
          <w:szCs w:val="24"/>
          <w:lang w:val="nl-NL"/>
        </w:rPr>
        <w:t xml:space="preserve"> </w:t>
      </w:r>
    </w:p>
    <w:p w14:paraId="1F9CC9BE" w14:textId="6CD47A52" w:rsidR="004149D8" w:rsidRPr="0047511A" w:rsidRDefault="004C28B6" w:rsidP="004149D8">
      <w:pPr>
        <w:rPr>
          <w:rFonts w:ascii="Arial" w:hAnsi="Arial" w:cs="Arial"/>
          <w:sz w:val="24"/>
          <w:szCs w:val="24"/>
          <w:lang w:val="nl-NL"/>
        </w:rPr>
      </w:pPr>
      <w:r w:rsidRPr="0047511A">
        <w:rPr>
          <w:rFonts w:ascii="Arial" w:hAnsi="Arial" w:cs="Arial"/>
          <w:sz w:val="24"/>
          <w:szCs w:val="24"/>
          <w:lang w:val="nl-NL"/>
        </w:rPr>
        <w:t xml:space="preserve">Voor het Keizer Karel College geldt het volgende. </w:t>
      </w:r>
      <w:r w:rsidR="004149D8" w:rsidRPr="0047511A">
        <w:rPr>
          <w:rFonts w:ascii="Arial" w:hAnsi="Arial" w:cs="Arial"/>
          <w:sz w:val="24"/>
          <w:szCs w:val="24"/>
          <w:lang w:val="nl-NL"/>
        </w:rPr>
        <w:t xml:space="preserve">In de onderbouw </w:t>
      </w:r>
      <w:r w:rsidRPr="0047511A">
        <w:rPr>
          <w:rFonts w:ascii="Arial" w:hAnsi="Arial" w:cs="Arial"/>
          <w:sz w:val="24"/>
          <w:szCs w:val="24"/>
          <w:lang w:val="nl-NL"/>
        </w:rPr>
        <w:t xml:space="preserve">van het Vwo </w:t>
      </w:r>
      <w:r w:rsidR="004149D8" w:rsidRPr="0047511A">
        <w:rPr>
          <w:rFonts w:ascii="Arial" w:hAnsi="Arial" w:cs="Arial"/>
          <w:sz w:val="24"/>
          <w:szCs w:val="24"/>
          <w:lang w:val="nl-NL"/>
        </w:rPr>
        <w:t xml:space="preserve">is een vrijstelling </w:t>
      </w:r>
      <w:r w:rsidRPr="0047511A">
        <w:rPr>
          <w:rFonts w:ascii="Arial" w:hAnsi="Arial" w:cs="Arial"/>
          <w:sz w:val="24"/>
          <w:szCs w:val="24"/>
          <w:lang w:val="nl-NL"/>
        </w:rPr>
        <w:t xml:space="preserve">voor Frans of Duits </w:t>
      </w:r>
      <w:r w:rsidR="004149D8" w:rsidRPr="0047511A">
        <w:rPr>
          <w:rFonts w:ascii="Arial" w:hAnsi="Arial" w:cs="Arial"/>
          <w:sz w:val="24"/>
          <w:szCs w:val="24"/>
          <w:lang w:val="nl-NL"/>
        </w:rPr>
        <w:t>niet mogelijk. Voor de bovenbouw van het V</w:t>
      </w:r>
      <w:r w:rsidRPr="0047511A">
        <w:rPr>
          <w:rFonts w:ascii="Arial" w:hAnsi="Arial" w:cs="Arial"/>
          <w:sz w:val="24"/>
          <w:szCs w:val="24"/>
          <w:lang w:val="nl-NL"/>
        </w:rPr>
        <w:t>wo</w:t>
      </w:r>
      <w:r w:rsidR="004149D8" w:rsidRPr="0047511A">
        <w:rPr>
          <w:rFonts w:ascii="Arial" w:hAnsi="Arial" w:cs="Arial"/>
          <w:sz w:val="24"/>
          <w:szCs w:val="24"/>
          <w:lang w:val="nl-NL"/>
        </w:rPr>
        <w:t xml:space="preserve"> zijn de volgende voorwaarden </w:t>
      </w:r>
      <w:r w:rsidRPr="0047511A">
        <w:rPr>
          <w:rFonts w:ascii="Arial" w:hAnsi="Arial" w:cs="Arial"/>
          <w:sz w:val="24"/>
          <w:szCs w:val="24"/>
          <w:lang w:val="nl-NL"/>
        </w:rPr>
        <w:t>voor</w:t>
      </w:r>
      <w:r w:rsidR="004149D8" w:rsidRPr="0047511A">
        <w:rPr>
          <w:rFonts w:ascii="Arial" w:hAnsi="Arial" w:cs="Arial"/>
          <w:sz w:val="24"/>
          <w:szCs w:val="24"/>
          <w:lang w:val="nl-NL"/>
        </w:rPr>
        <w:t xml:space="preserve"> vrijstelling </w:t>
      </w:r>
      <w:r w:rsidRPr="0047511A">
        <w:rPr>
          <w:rFonts w:ascii="Arial" w:hAnsi="Arial" w:cs="Arial"/>
          <w:sz w:val="24"/>
          <w:szCs w:val="24"/>
          <w:lang w:val="nl-NL"/>
        </w:rPr>
        <w:t>van Duits of Frans o</w:t>
      </w:r>
      <w:r w:rsidR="004149D8" w:rsidRPr="0047511A">
        <w:rPr>
          <w:rFonts w:ascii="Arial" w:hAnsi="Arial" w:cs="Arial"/>
          <w:sz w:val="24"/>
          <w:szCs w:val="24"/>
          <w:lang w:val="nl-NL"/>
        </w:rPr>
        <w:t xml:space="preserve">pgesteld. </w:t>
      </w:r>
    </w:p>
    <w:p w14:paraId="5CF44787" w14:textId="77777777" w:rsidR="004149D8" w:rsidRPr="0047511A" w:rsidRDefault="004149D8" w:rsidP="004149D8">
      <w:pPr>
        <w:rPr>
          <w:rFonts w:ascii="Arial" w:hAnsi="Arial" w:cs="Arial"/>
          <w:sz w:val="24"/>
          <w:szCs w:val="24"/>
          <w:lang w:val="nl-NL"/>
        </w:rPr>
      </w:pPr>
    </w:p>
    <w:p w14:paraId="2D78863B" w14:textId="13AAEA59" w:rsidR="004149D8" w:rsidRPr="0047511A" w:rsidRDefault="00716CFF" w:rsidP="00716CFF">
      <w:pPr>
        <w:widowControl/>
        <w:ind w:left="720" w:hanging="720"/>
        <w:rPr>
          <w:rFonts w:ascii="Arial" w:hAnsi="Arial" w:cs="Arial"/>
          <w:sz w:val="24"/>
          <w:szCs w:val="24"/>
          <w:lang w:val="nl-NL"/>
        </w:rPr>
      </w:pPr>
      <w:r w:rsidRPr="0047511A">
        <w:rPr>
          <w:rFonts w:ascii="Arial" w:hAnsi="Arial" w:cs="Arial"/>
          <w:sz w:val="24"/>
          <w:szCs w:val="24"/>
          <w:lang w:val="nl-NL"/>
        </w:rPr>
        <w:t xml:space="preserve">1) </w:t>
      </w:r>
      <w:r w:rsidRPr="0047511A">
        <w:rPr>
          <w:lang w:val="nl-NL"/>
        </w:rPr>
        <w:tab/>
      </w:r>
      <w:r w:rsidRPr="0047511A">
        <w:rPr>
          <w:rFonts w:ascii="Arial" w:hAnsi="Arial" w:cs="Arial"/>
          <w:sz w:val="24"/>
          <w:szCs w:val="24"/>
          <w:lang w:val="nl-NL"/>
        </w:rPr>
        <w:t>E</w:t>
      </w:r>
      <w:r w:rsidR="004149D8" w:rsidRPr="0047511A">
        <w:rPr>
          <w:rFonts w:ascii="Arial" w:hAnsi="Arial" w:cs="Arial"/>
          <w:sz w:val="24"/>
          <w:szCs w:val="24"/>
          <w:lang w:val="nl-NL"/>
        </w:rPr>
        <w:t>en leerling uit 5 H</w:t>
      </w:r>
      <w:r w:rsidR="004C28B6" w:rsidRPr="0047511A">
        <w:rPr>
          <w:rFonts w:ascii="Arial" w:hAnsi="Arial" w:cs="Arial"/>
          <w:sz w:val="24"/>
          <w:szCs w:val="24"/>
          <w:lang w:val="nl-NL"/>
        </w:rPr>
        <w:t>avo</w:t>
      </w:r>
      <w:r w:rsidR="004149D8" w:rsidRPr="0047511A">
        <w:rPr>
          <w:rFonts w:ascii="Arial" w:hAnsi="Arial" w:cs="Arial"/>
          <w:sz w:val="24"/>
          <w:szCs w:val="24"/>
          <w:lang w:val="nl-NL"/>
        </w:rPr>
        <w:t xml:space="preserve"> met een dyslexieverklaring, die na het</w:t>
      </w:r>
      <w:r w:rsidR="004C28B6" w:rsidRPr="0047511A">
        <w:rPr>
          <w:rFonts w:ascii="Arial" w:hAnsi="Arial" w:cs="Arial"/>
          <w:sz w:val="24"/>
          <w:szCs w:val="24"/>
          <w:lang w:val="nl-NL"/>
        </w:rPr>
        <w:t xml:space="preserve"> </w:t>
      </w:r>
      <w:r w:rsidR="00CA4FE0" w:rsidRPr="0047511A">
        <w:rPr>
          <w:rFonts w:ascii="Arial" w:hAnsi="Arial" w:cs="Arial"/>
          <w:sz w:val="24"/>
          <w:szCs w:val="24"/>
          <w:lang w:val="nl-NL"/>
        </w:rPr>
        <w:t>b</w:t>
      </w:r>
      <w:r w:rsidR="004149D8" w:rsidRPr="0047511A">
        <w:rPr>
          <w:rFonts w:ascii="Arial" w:hAnsi="Arial" w:cs="Arial"/>
          <w:sz w:val="24"/>
          <w:szCs w:val="24"/>
          <w:lang w:val="nl-NL"/>
        </w:rPr>
        <w:t>ehaalde examen doorstroomt naar 5 V</w:t>
      </w:r>
      <w:r w:rsidR="004C28B6" w:rsidRPr="0047511A">
        <w:rPr>
          <w:rFonts w:ascii="Arial" w:hAnsi="Arial" w:cs="Arial"/>
          <w:sz w:val="24"/>
          <w:szCs w:val="24"/>
          <w:lang w:val="nl-NL"/>
        </w:rPr>
        <w:t>wo</w:t>
      </w:r>
      <w:r w:rsidR="004149D8" w:rsidRPr="0047511A">
        <w:rPr>
          <w:rFonts w:ascii="Arial" w:hAnsi="Arial" w:cs="Arial"/>
          <w:sz w:val="24"/>
          <w:szCs w:val="24"/>
          <w:lang w:val="nl-NL"/>
        </w:rPr>
        <w:t>, krijgt vrijstelling</w:t>
      </w:r>
      <w:r w:rsidR="004C28B6" w:rsidRPr="0047511A">
        <w:rPr>
          <w:rFonts w:ascii="Arial" w:hAnsi="Arial" w:cs="Arial"/>
          <w:sz w:val="24"/>
          <w:szCs w:val="24"/>
          <w:lang w:val="nl-NL"/>
        </w:rPr>
        <w:t xml:space="preserve"> voor Duits of Frans</w:t>
      </w:r>
      <w:r w:rsidR="004149D8" w:rsidRPr="0047511A">
        <w:rPr>
          <w:rFonts w:ascii="Arial" w:hAnsi="Arial" w:cs="Arial"/>
          <w:sz w:val="24"/>
          <w:szCs w:val="24"/>
          <w:lang w:val="nl-NL"/>
        </w:rPr>
        <w:t>.</w:t>
      </w:r>
    </w:p>
    <w:p w14:paraId="32F7B337" w14:textId="0A1E1104" w:rsidR="004C28B6" w:rsidRPr="0047511A" w:rsidRDefault="00716CFF" w:rsidP="00716CFF">
      <w:pPr>
        <w:ind w:left="720" w:hanging="720"/>
        <w:rPr>
          <w:rFonts w:ascii="Arial" w:hAnsi="Arial" w:cs="Arial"/>
          <w:sz w:val="24"/>
          <w:szCs w:val="24"/>
          <w:lang w:val="nl-NL"/>
        </w:rPr>
      </w:pPr>
      <w:r w:rsidRPr="0047511A">
        <w:rPr>
          <w:rFonts w:ascii="Arial" w:hAnsi="Arial" w:cs="Arial"/>
          <w:sz w:val="24"/>
          <w:szCs w:val="24"/>
          <w:lang w:val="nl-NL"/>
        </w:rPr>
        <w:t>2)</w:t>
      </w:r>
      <w:r w:rsidRPr="0047511A">
        <w:rPr>
          <w:lang w:val="nl-NL"/>
        </w:rPr>
        <w:tab/>
      </w:r>
      <w:r w:rsidRPr="0047511A">
        <w:rPr>
          <w:rFonts w:ascii="Arial" w:hAnsi="Arial" w:cs="Arial"/>
          <w:sz w:val="24"/>
          <w:szCs w:val="24"/>
          <w:lang w:val="nl-NL"/>
        </w:rPr>
        <w:t>E</w:t>
      </w:r>
      <w:r w:rsidR="004149D8" w:rsidRPr="0047511A">
        <w:rPr>
          <w:rFonts w:ascii="Arial" w:hAnsi="Arial" w:cs="Arial"/>
          <w:sz w:val="24"/>
          <w:szCs w:val="24"/>
          <w:lang w:val="nl-NL"/>
        </w:rPr>
        <w:t>e</w:t>
      </w:r>
      <w:r w:rsidRPr="0047511A">
        <w:rPr>
          <w:rFonts w:ascii="Arial" w:hAnsi="Arial" w:cs="Arial"/>
          <w:sz w:val="24"/>
          <w:szCs w:val="24"/>
          <w:lang w:val="nl-NL"/>
        </w:rPr>
        <w:t>n</w:t>
      </w:r>
      <w:r w:rsidR="004149D8" w:rsidRPr="0047511A">
        <w:rPr>
          <w:rFonts w:ascii="Arial" w:hAnsi="Arial" w:cs="Arial"/>
          <w:sz w:val="24"/>
          <w:szCs w:val="24"/>
          <w:lang w:val="nl-NL"/>
        </w:rPr>
        <w:t xml:space="preserve"> leerling </w:t>
      </w:r>
      <w:r w:rsidR="00F31753" w:rsidRPr="0047511A">
        <w:rPr>
          <w:rFonts w:ascii="Arial" w:hAnsi="Arial" w:cs="Arial"/>
          <w:sz w:val="24"/>
          <w:szCs w:val="24"/>
          <w:lang w:val="nl-NL"/>
        </w:rPr>
        <w:t xml:space="preserve">start </w:t>
      </w:r>
      <w:r w:rsidR="004C28B6" w:rsidRPr="0047511A">
        <w:rPr>
          <w:rFonts w:ascii="Arial" w:hAnsi="Arial" w:cs="Arial"/>
          <w:sz w:val="24"/>
          <w:szCs w:val="24"/>
          <w:lang w:val="nl-NL"/>
        </w:rPr>
        <w:t>in 4 Vwo</w:t>
      </w:r>
      <w:r w:rsidR="00F31753" w:rsidRPr="0047511A">
        <w:rPr>
          <w:rFonts w:ascii="Arial" w:hAnsi="Arial" w:cs="Arial"/>
          <w:sz w:val="24"/>
          <w:szCs w:val="24"/>
          <w:lang w:val="nl-NL"/>
        </w:rPr>
        <w:t>,</w:t>
      </w:r>
      <w:r w:rsidR="004C28B6" w:rsidRPr="0047511A">
        <w:rPr>
          <w:rFonts w:ascii="Arial" w:hAnsi="Arial" w:cs="Arial"/>
          <w:sz w:val="24"/>
          <w:szCs w:val="24"/>
          <w:lang w:val="nl-NL"/>
        </w:rPr>
        <w:t xml:space="preserve"> </w:t>
      </w:r>
      <w:r w:rsidR="004149D8" w:rsidRPr="0047511A">
        <w:rPr>
          <w:rFonts w:ascii="Arial" w:hAnsi="Arial" w:cs="Arial"/>
          <w:sz w:val="24"/>
          <w:szCs w:val="24"/>
          <w:lang w:val="nl-NL"/>
        </w:rPr>
        <w:t xml:space="preserve">heeft een dyslexieverklaring en het behalen van een diploma </w:t>
      </w:r>
      <w:r w:rsidR="004C28B6" w:rsidRPr="0047511A">
        <w:rPr>
          <w:rFonts w:ascii="Arial" w:hAnsi="Arial" w:cs="Arial"/>
          <w:sz w:val="24"/>
          <w:szCs w:val="24"/>
          <w:lang w:val="nl-NL"/>
        </w:rPr>
        <w:t>lijkt</w:t>
      </w:r>
      <w:r w:rsidR="004149D8" w:rsidRPr="0047511A">
        <w:rPr>
          <w:rFonts w:ascii="Arial" w:hAnsi="Arial" w:cs="Arial"/>
          <w:sz w:val="24"/>
          <w:szCs w:val="24"/>
          <w:lang w:val="nl-NL"/>
        </w:rPr>
        <w:t xml:space="preserve"> zichtbaar in gevaar</w:t>
      </w:r>
      <w:r w:rsidR="004C28B6" w:rsidRPr="0047511A">
        <w:rPr>
          <w:rFonts w:ascii="Arial" w:hAnsi="Arial" w:cs="Arial"/>
          <w:sz w:val="24"/>
          <w:szCs w:val="24"/>
          <w:lang w:val="nl-NL"/>
        </w:rPr>
        <w:t xml:space="preserve"> te komen</w:t>
      </w:r>
      <w:r w:rsidR="004149D8" w:rsidRPr="0047511A">
        <w:rPr>
          <w:rFonts w:ascii="Arial" w:hAnsi="Arial" w:cs="Arial"/>
          <w:sz w:val="24"/>
          <w:szCs w:val="24"/>
          <w:lang w:val="nl-NL"/>
        </w:rPr>
        <w:t xml:space="preserve">, wanneer een tweede moderne vreemde taal onderdeel van het </w:t>
      </w:r>
      <w:r w:rsidR="28E09339" w:rsidRPr="0047511A">
        <w:rPr>
          <w:rFonts w:ascii="Arial" w:hAnsi="Arial" w:cs="Arial"/>
          <w:sz w:val="24"/>
          <w:szCs w:val="24"/>
          <w:lang w:val="nl-NL"/>
        </w:rPr>
        <w:t>v</w:t>
      </w:r>
      <w:r w:rsidR="004C28B6" w:rsidRPr="0047511A">
        <w:rPr>
          <w:rFonts w:ascii="Arial" w:hAnsi="Arial" w:cs="Arial"/>
          <w:sz w:val="24"/>
          <w:szCs w:val="24"/>
          <w:lang w:val="nl-NL"/>
        </w:rPr>
        <w:t>wo</w:t>
      </w:r>
      <w:r w:rsidR="004149D8" w:rsidRPr="0047511A">
        <w:rPr>
          <w:rFonts w:ascii="Arial" w:hAnsi="Arial" w:cs="Arial"/>
          <w:sz w:val="24"/>
          <w:szCs w:val="24"/>
          <w:lang w:val="nl-NL"/>
        </w:rPr>
        <w:t xml:space="preserve"> programma </w:t>
      </w:r>
      <w:r w:rsidR="004C28B6" w:rsidRPr="0047511A">
        <w:rPr>
          <w:rFonts w:ascii="Arial" w:hAnsi="Arial" w:cs="Arial"/>
          <w:sz w:val="24"/>
          <w:szCs w:val="24"/>
          <w:lang w:val="nl-NL"/>
        </w:rPr>
        <w:t>blijft</w:t>
      </w:r>
      <w:r w:rsidR="004149D8" w:rsidRPr="0047511A">
        <w:rPr>
          <w:rFonts w:ascii="Arial" w:hAnsi="Arial" w:cs="Arial"/>
          <w:sz w:val="24"/>
          <w:szCs w:val="24"/>
          <w:lang w:val="nl-NL"/>
        </w:rPr>
        <w:t xml:space="preserve">. </w:t>
      </w:r>
    </w:p>
    <w:p w14:paraId="03C24EB8" w14:textId="3EE6A814" w:rsidR="004149D8" w:rsidRPr="0047511A" w:rsidRDefault="004C28B6" w:rsidP="004C28B6">
      <w:pPr>
        <w:pStyle w:val="Lijstalinea"/>
        <w:ind w:left="720"/>
        <w:rPr>
          <w:rFonts w:ascii="Arial" w:hAnsi="Arial" w:cs="Arial"/>
          <w:sz w:val="24"/>
          <w:szCs w:val="24"/>
          <w:lang w:val="nl-NL"/>
        </w:rPr>
      </w:pPr>
      <w:r w:rsidRPr="0047511A">
        <w:rPr>
          <w:rFonts w:ascii="Arial" w:hAnsi="Arial" w:cs="Arial"/>
          <w:sz w:val="24"/>
          <w:szCs w:val="24"/>
          <w:lang w:val="nl-NL"/>
        </w:rPr>
        <w:t>D</w:t>
      </w:r>
      <w:r w:rsidR="004149D8" w:rsidRPr="0047511A">
        <w:rPr>
          <w:rFonts w:ascii="Arial" w:hAnsi="Arial" w:cs="Arial"/>
          <w:sz w:val="24"/>
          <w:szCs w:val="24"/>
          <w:lang w:val="nl-NL"/>
        </w:rPr>
        <w:t xml:space="preserve">eze leerling </w:t>
      </w:r>
      <w:r w:rsidRPr="0047511A">
        <w:rPr>
          <w:rFonts w:ascii="Arial" w:hAnsi="Arial" w:cs="Arial"/>
          <w:sz w:val="24"/>
          <w:szCs w:val="24"/>
          <w:lang w:val="nl-NL"/>
        </w:rPr>
        <w:t xml:space="preserve">heeft recht op </w:t>
      </w:r>
      <w:r w:rsidR="004149D8" w:rsidRPr="0047511A">
        <w:rPr>
          <w:rFonts w:ascii="Arial" w:hAnsi="Arial" w:cs="Arial"/>
          <w:sz w:val="24"/>
          <w:szCs w:val="24"/>
          <w:lang w:val="nl-NL"/>
        </w:rPr>
        <w:t xml:space="preserve">vrijstelling </w:t>
      </w:r>
      <w:r w:rsidRPr="0047511A">
        <w:rPr>
          <w:rFonts w:ascii="Arial" w:hAnsi="Arial" w:cs="Arial"/>
          <w:sz w:val="24"/>
          <w:szCs w:val="24"/>
          <w:lang w:val="nl-NL"/>
        </w:rPr>
        <w:t>indien</w:t>
      </w:r>
      <w:r w:rsidR="004149D8" w:rsidRPr="0047511A">
        <w:rPr>
          <w:rFonts w:ascii="Arial" w:hAnsi="Arial" w:cs="Arial"/>
          <w:sz w:val="24"/>
          <w:szCs w:val="24"/>
          <w:lang w:val="nl-NL"/>
        </w:rPr>
        <w:t>:</w:t>
      </w:r>
    </w:p>
    <w:p w14:paraId="50528EAF" w14:textId="5A6DBC32" w:rsidR="004149D8" w:rsidRPr="0047511A" w:rsidRDefault="004C28B6" w:rsidP="009B5FEF">
      <w:pPr>
        <w:pStyle w:val="Lijstalinea"/>
        <w:widowControl/>
        <w:numPr>
          <w:ilvl w:val="0"/>
          <w:numId w:val="5"/>
        </w:numPr>
        <w:rPr>
          <w:rFonts w:ascii="Arial" w:hAnsi="Arial" w:cs="Arial"/>
          <w:sz w:val="24"/>
          <w:szCs w:val="24"/>
          <w:lang w:val="nl-NL"/>
        </w:rPr>
      </w:pPr>
      <w:r w:rsidRPr="0047511A">
        <w:rPr>
          <w:rFonts w:ascii="Arial" w:hAnsi="Arial" w:cs="Arial"/>
          <w:sz w:val="24"/>
          <w:szCs w:val="24"/>
          <w:lang w:val="nl-NL"/>
        </w:rPr>
        <w:t>h</w:t>
      </w:r>
      <w:r w:rsidR="004149D8" w:rsidRPr="0047511A">
        <w:rPr>
          <w:rFonts w:ascii="Arial" w:hAnsi="Arial" w:cs="Arial"/>
          <w:sz w:val="24"/>
          <w:szCs w:val="24"/>
          <w:lang w:val="nl-NL"/>
        </w:rPr>
        <w:t>et cijfer van de tweede moderne vreemde taal negatief af</w:t>
      </w:r>
      <w:r w:rsidRPr="0047511A">
        <w:rPr>
          <w:rFonts w:ascii="Arial" w:hAnsi="Arial" w:cs="Arial"/>
          <w:sz w:val="24"/>
          <w:szCs w:val="24"/>
          <w:lang w:val="nl-NL"/>
        </w:rPr>
        <w:t>steekt</w:t>
      </w:r>
      <w:r w:rsidR="004149D8" w:rsidRPr="0047511A">
        <w:rPr>
          <w:rFonts w:ascii="Arial" w:hAnsi="Arial" w:cs="Arial"/>
          <w:sz w:val="24"/>
          <w:szCs w:val="24"/>
          <w:lang w:val="nl-NL"/>
        </w:rPr>
        <w:t xml:space="preserve"> bij de resultaten</w:t>
      </w:r>
      <w:r w:rsidRPr="0047511A">
        <w:rPr>
          <w:rFonts w:ascii="Arial" w:hAnsi="Arial" w:cs="Arial"/>
          <w:sz w:val="24"/>
          <w:szCs w:val="24"/>
          <w:lang w:val="nl-NL"/>
        </w:rPr>
        <w:t xml:space="preserve"> van andere vakken</w:t>
      </w:r>
      <w:r w:rsidR="004149D8" w:rsidRPr="0047511A">
        <w:rPr>
          <w:rFonts w:ascii="Arial" w:hAnsi="Arial" w:cs="Arial"/>
          <w:sz w:val="24"/>
          <w:szCs w:val="24"/>
          <w:lang w:val="nl-NL"/>
        </w:rPr>
        <w:t xml:space="preserve">. </w:t>
      </w:r>
    </w:p>
    <w:p w14:paraId="0A389F00" w14:textId="02BE33FC" w:rsidR="004149D8" w:rsidRPr="004C28B6" w:rsidRDefault="00716CFF" w:rsidP="009B5FEF">
      <w:pPr>
        <w:pStyle w:val="Lijstalinea"/>
        <w:widowControl/>
        <w:numPr>
          <w:ilvl w:val="0"/>
          <w:numId w:val="5"/>
        </w:numPr>
        <w:rPr>
          <w:rFonts w:ascii="Arial" w:hAnsi="Arial" w:cs="Arial"/>
          <w:sz w:val="24"/>
          <w:szCs w:val="24"/>
        </w:rPr>
      </w:pPr>
      <w:r w:rsidRPr="0047511A">
        <w:rPr>
          <w:rFonts w:ascii="Arial" w:hAnsi="Arial" w:cs="Arial"/>
          <w:sz w:val="24"/>
          <w:szCs w:val="24"/>
          <w:lang w:val="nl-NL"/>
        </w:rPr>
        <w:t>de l</w:t>
      </w:r>
      <w:r w:rsidR="004149D8" w:rsidRPr="0047511A">
        <w:rPr>
          <w:rFonts w:ascii="Arial" w:hAnsi="Arial" w:cs="Arial"/>
          <w:sz w:val="24"/>
          <w:szCs w:val="24"/>
          <w:lang w:val="nl-NL"/>
        </w:rPr>
        <w:t xml:space="preserve">eerling in </w:t>
      </w:r>
      <w:r w:rsidR="004C28B6" w:rsidRPr="0047511A">
        <w:rPr>
          <w:rFonts w:ascii="Arial" w:hAnsi="Arial" w:cs="Arial"/>
          <w:sz w:val="24"/>
          <w:szCs w:val="24"/>
          <w:lang w:val="nl-NL"/>
        </w:rPr>
        <w:t>alle</w:t>
      </w:r>
      <w:r w:rsidR="004149D8" w:rsidRPr="0047511A">
        <w:rPr>
          <w:rFonts w:ascii="Arial" w:hAnsi="Arial" w:cs="Arial"/>
          <w:sz w:val="24"/>
          <w:szCs w:val="24"/>
          <w:lang w:val="nl-NL"/>
        </w:rPr>
        <w:t xml:space="preserve"> onderbouw</w:t>
      </w:r>
      <w:r w:rsidR="004C28B6" w:rsidRPr="0047511A">
        <w:rPr>
          <w:rFonts w:ascii="Arial" w:hAnsi="Arial" w:cs="Arial"/>
          <w:sz w:val="24"/>
          <w:szCs w:val="24"/>
          <w:lang w:val="nl-NL"/>
        </w:rPr>
        <w:t>jaren</w:t>
      </w:r>
      <w:r w:rsidR="004149D8" w:rsidRPr="0047511A">
        <w:rPr>
          <w:rFonts w:ascii="Arial" w:hAnsi="Arial" w:cs="Arial"/>
          <w:sz w:val="24"/>
          <w:szCs w:val="24"/>
          <w:lang w:val="nl-NL"/>
        </w:rPr>
        <w:t xml:space="preserve"> aantoonbaar last van de extra taal </w:t>
      </w:r>
      <w:r w:rsidRPr="0047511A">
        <w:rPr>
          <w:rFonts w:ascii="Arial" w:hAnsi="Arial" w:cs="Arial"/>
          <w:sz w:val="24"/>
          <w:szCs w:val="24"/>
          <w:lang w:val="nl-NL"/>
        </w:rPr>
        <w:t xml:space="preserve">heeft </w:t>
      </w:r>
      <w:r w:rsidR="004149D8" w:rsidRPr="0047511A">
        <w:rPr>
          <w:rFonts w:ascii="Arial" w:hAnsi="Arial" w:cs="Arial"/>
          <w:sz w:val="24"/>
          <w:szCs w:val="24"/>
          <w:lang w:val="nl-NL"/>
        </w:rPr>
        <w:t>gehad.</w:t>
      </w:r>
      <w:r w:rsidRPr="0047511A">
        <w:rPr>
          <w:rFonts w:ascii="Arial" w:hAnsi="Arial" w:cs="Arial"/>
          <w:sz w:val="24"/>
          <w:szCs w:val="24"/>
          <w:lang w:val="nl-NL"/>
        </w:rPr>
        <w:t xml:space="preserve"> </w:t>
      </w:r>
      <w:r>
        <w:rPr>
          <w:rFonts w:ascii="Arial" w:hAnsi="Arial" w:cs="Arial"/>
          <w:sz w:val="24"/>
          <w:szCs w:val="24"/>
        </w:rPr>
        <w:t xml:space="preserve">Onder aantoonbaar wordt verstaan: </w:t>
      </w:r>
    </w:p>
    <w:p w14:paraId="39388B28" w14:textId="389C2473" w:rsidR="004149D8" w:rsidRPr="0047511A" w:rsidRDefault="004149D8" w:rsidP="009B5FEF">
      <w:pPr>
        <w:pStyle w:val="Lijstalinea"/>
        <w:widowControl/>
        <w:numPr>
          <w:ilvl w:val="1"/>
          <w:numId w:val="7"/>
        </w:numPr>
        <w:rPr>
          <w:rFonts w:ascii="Arial" w:hAnsi="Arial" w:cs="Arial"/>
          <w:sz w:val="24"/>
          <w:szCs w:val="24"/>
          <w:lang w:val="nl-NL"/>
        </w:rPr>
      </w:pPr>
      <w:r w:rsidRPr="0047511A">
        <w:rPr>
          <w:rFonts w:ascii="Arial" w:hAnsi="Arial" w:cs="Arial"/>
          <w:sz w:val="24"/>
          <w:szCs w:val="24"/>
          <w:lang w:val="nl-NL"/>
        </w:rPr>
        <w:t>Dit is vastgesteld door de vakdocenten tijdens leerlingbesprekingen en rapportvergaderingen.</w:t>
      </w:r>
    </w:p>
    <w:p w14:paraId="493F544C" w14:textId="3E6CBDFB" w:rsidR="004149D8" w:rsidRPr="0047511A" w:rsidRDefault="004149D8" w:rsidP="009B5FEF">
      <w:pPr>
        <w:pStyle w:val="Lijstalinea"/>
        <w:widowControl/>
        <w:numPr>
          <w:ilvl w:val="1"/>
          <w:numId w:val="7"/>
        </w:numPr>
        <w:rPr>
          <w:rFonts w:ascii="Arial" w:hAnsi="Arial" w:cs="Arial"/>
          <w:sz w:val="24"/>
          <w:szCs w:val="24"/>
          <w:lang w:val="nl-NL"/>
        </w:rPr>
      </w:pPr>
      <w:r w:rsidRPr="0047511A">
        <w:rPr>
          <w:rFonts w:ascii="Arial" w:hAnsi="Arial" w:cs="Arial"/>
          <w:sz w:val="24"/>
          <w:szCs w:val="24"/>
          <w:lang w:val="nl-NL"/>
        </w:rPr>
        <w:t>De leerling heeft in de onderbouw meerdere jaren RT aangeboden gekregen en ook gevolgd.</w:t>
      </w:r>
    </w:p>
    <w:p w14:paraId="1D91CE7D" w14:textId="3E45A0A8" w:rsidR="004149D8" w:rsidRPr="0047511A" w:rsidRDefault="004149D8" w:rsidP="009B5FEF">
      <w:pPr>
        <w:pStyle w:val="Lijstalinea"/>
        <w:widowControl/>
        <w:numPr>
          <w:ilvl w:val="1"/>
          <w:numId w:val="7"/>
        </w:numPr>
        <w:rPr>
          <w:rFonts w:ascii="Arial" w:hAnsi="Arial" w:cs="Arial"/>
          <w:sz w:val="24"/>
          <w:szCs w:val="24"/>
          <w:lang w:val="nl-NL"/>
        </w:rPr>
      </w:pPr>
      <w:r w:rsidRPr="0047511A">
        <w:rPr>
          <w:rFonts w:ascii="Arial" w:hAnsi="Arial" w:cs="Arial"/>
          <w:sz w:val="24"/>
          <w:szCs w:val="24"/>
          <w:lang w:val="nl-NL"/>
        </w:rPr>
        <w:t xml:space="preserve">Er is een </w:t>
      </w:r>
      <w:r w:rsidR="00716CFF" w:rsidRPr="0047511A">
        <w:rPr>
          <w:rFonts w:ascii="Arial" w:hAnsi="Arial" w:cs="Arial"/>
          <w:sz w:val="24"/>
          <w:szCs w:val="24"/>
          <w:lang w:val="nl-NL"/>
        </w:rPr>
        <w:t xml:space="preserve">gedocumenteerde </w:t>
      </w:r>
      <w:r w:rsidRPr="0047511A">
        <w:rPr>
          <w:rFonts w:ascii="Arial" w:hAnsi="Arial" w:cs="Arial"/>
          <w:sz w:val="24"/>
          <w:szCs w:val="24"/>
          <w:lang w:val="nl-NL"/>
        </w:rPr>
        <w:t>aanbeveling van de RT om een taal te laten vallen.</w:t>
      </w:r>
    </w:p>
    <w:p w14:paraId="7DAB53F1" w14:textId="5BD8FABA" w:rsidR="004149D8" w:rsidRPr="0047511A" w:rsidRDefault="004149D8" w:rsidP="009B5FEF">
      <w:pPr>
        <w:pStyle w:val="Lijstalinea"/>
        <w:widowControl/>
        <w:numPr>
          <w:ilvl w:val="1"/>
          <w:numId w:val="7"/>
        </w:numPr>
        <w:rPr>
          <w:rFonts w:ascii="Arial" w:hAnsi="Arial" w:cs="Arial"/>
          <w:sz w:val="24"/>
          <w:szCs w:val="24"/>
          <w:lang w:val="nl-NL"/>
        </w:rPr>
      </w:pPr>
      <w:r w:rsidRPr="0047511A">
        <w:rPr>
          <w:rFonts w:ascii="Arial" w:hAnsi="Arial" w:cs="Arial"/>
          <w:sz w:val="24"/>
          <w:szCs w:val="24"/>
          <w:lang w:val="nl-NL"/>
        </w:rPr>
        <w:t xml:space="preserve">Er is een aanbeveling van de talendocent </w:t>
      </w:r>
      <w:r w:rsidR="00716CFF" w:rsidRPr="0047511A">
        <w:rPr>
          <w:rFonts w:ascii="Arial" w:hAnsi="Arial" w:cs="Arial"/>
          <w:sz w:val="24"/>
          <w:szCs w:val="24"/>
          <w:lang w:val="nl-NL"/>
        </w:rPr>
        <w:t xml:space="preserve">Duits of Frans </w:t>
      </w:r>
      <w:r w:rsidRPr="0047511A">
        <w:rPr>
          <w:rFonts w:ascii="Arial" w:hAnsi="Arial" w:cs="Arial"/>
          <w:sz w:val="24"/>
          <w:szCs w:val="24"/>
          <w:lang w:val="nl-NL"/>
        </w:rPr>
        <w:t>in het derde leerjaar.</w:t>
      </w:r>
    </w:p>
    <w:p w14:paraId="30C05025" w14:textId="0CE4025F" w:rsidR="004149D8" w:rsidRPr="0047511A" w:rsidRDefault="00716CFF" w:rsidP="009B5FEF">
      <w:pPr>
        <w:pStyle w:val="Lijstalinea"/>
        <w:widowControl/>
        <w:numPr>
          <w:ilvl w:val="0"/>
          <w:numId w:val="5"/>
        </w:numPr>
        <w:rPr>
          <w:rFonts w:ascii="Arial" w:hAnsi="Arial" w:cs="Arial"/>
          <w:sz w:val="24"/>
          <w:szCs w:val="24"/>
          <w:lang w:val="nl-NL"/>
        </w:rPr>
      </w:pPr>
      <w:r w:rsidRPr="0047511A">
        <w:rPr>
          <w:rFonts w:ascii="Arial" w:hAnsi="Arial" w:cs="Arial"/>
          <w:sz w:val="24"/>
          <w:szCs w:val="24"/>
          <w:lang w:val="nl-NL"/>
        </w:rPr>
        <w:t>i</w:t>
      </w:r>
      <w:r w:rsidR="004149D8" w:rsidRPr="0047511A">
        <w:rPr>
          <w:rFonts w:ascii="Arial" w:hAnsi="Arial" w:cs="Arial"/>
          <w:sz w:val="24"/>
          <w:szCs w:val="24"/>
          <w:lang w:val="nl-NL"/>
        </w:rPr>
        <w:t xml:space="preserve">nzet voor de taal altijd voldoende of goed </w:t>
      </w:r>
      <w:r w:rsidRPr="0047511A">
        <w:rPr>
          <w:rFonts w:ascii="Arial" w:hAnsi="Arial" w:cs="Arial"/>
          <w:sz w:val="24"/>
          <w:szCs w:val="24"/>
          <w:lang w:val="nl-NL"/>
        </w:rPr>
        <w:t xml:space="preserve">is </w:t>
      </w:r>
      <w:r w:rsidR="004149D8" w:rsidRPr="0047511A">
        <w:rPr>
          <w:rFonts w:ascii="Arial" w:hAnsi="Arial" w:cs="Arial"/>
          <w:sz w:val="24"/>
          <w:szCs w:val="24"/>
          <w:lang w:val="nl-NL"/>
        </w:rPr>
        <w:t>geweest in de onderbouw.</w:t>
      </w:r>
    </w:p>
    <w:p w14:paraId="601193FA" w14:textId="43BB3A3E" w:rsidR="00F31753" w:rsidRPr="0047511A" w:rsidRDefault="00716CFF" w:rsidP="009B5FEF">
      <w:pPr>
        <w:pStyle w:val="Lijstalinea"/>
        <w:widowControl/>
        <w:numPr>
          <w:ilvl w:val="0"/>
          <w:numId w:val="5"/>
        </w:numPr>
        <w:rPr>
          <w:rFonts w:ascii="Arial" w:hAnsi="Arial" w:cs="Arial"/>
          <w:sz w:val="24"/>
          <w:szCs w:val="24"/>
          <w:lang w:val="nl-NL"/>
        </w:rPr>
      </w:pPr>
      <w:r w:rsidRPr="0047511A">
        <w:rPr>
          <w:rFonts w:ascii="Arial" w:hAnsi="Arial" w:cs="Arial"/>
          <w:sz w:val="24"/>
          <w:szCs w:val="24"/>
          <w:lang w:val="nl-NL"/>
        </w:rPr>
        <w:t>d</w:t>
      </w:r>
      <w:r w:rsidR="00E4758B" w:rsidRPr="0047511A">
        <w:rPr>
          <w:rFonts w:ascii="Arial" w:hAnsi="Arial" w:cs="Arial"/>
          <w:sz w:val="24"/>
          <w:szCs w:val="24"/>
          <w:lang w:val="nl-NL"/>
        </w:rPr>
        <w:t>e leerling geen Spaans als (extra) vak in de vrije ruimte gekozen</w:t>
      </w:r>
      <w:r w:rsidRPr="0047511A">
        <w:rPr>
          <w:rFonts w:ascii="Arial" w:hAnsi="Arial" w:cs="Arial"/>
          <w:sz w:val="24"/>
          <w:szCs w:val="24"/>
          <w:lang w:val="nl-NL"/>
        </w:rPr>
        <w:t xml:space="preserve"> heeft</w:t>
      </w:r>
      <w:r w:rsidR="00E4758B" w:rsidRPr="0047511A">
        <w:rPr>
          <w:rFonts w:ascii="Arial" w:hAnsi="Arial" w:cs="Arial"/>
          <w:sz w:val="24"/>
          <w:szCs w:val="24"/>
          <w:lang w:val="nl-NL"/>
        </w:rPr>
        <w:t>.</w:t>
      </w:r>
    </w:p>
    <w:p w14:paraId="740ED295" w14:textId="13F8CB5F" w:rsidR="00716CFF" w:rsidRPr="0047511A" w:rsidRDefault="001F2BDE" w:rsidP="00716CFF">
      <w:pPr>
        <w:rPr>
          <w:rFonts w:ascii="Arial" w:hAnsi="Arial" w:cs="Arial"/>
          <w:sz w:val="24"/>
          <w:szCs w:val="24"/>
          <w:lang w:val="nl-NL"/>
        </w:rPr>
      </w:pPr>
      <w:r w:rsidRPr="0047511A">
        <w:rPr>
          <w:rFonts w:ascii="Arial" w:hAnsi="Arial" w:cs="Arial"/>
          <w:sz w:val="24"/>
          <w:szCs w:val="24"/>
          <w:lang w:val="nl-NL"/>
        </w:rPr>
        <w:t>3</w:t>
      </w:r>
      <w:r w:rsidR="00F31753" w:rsidRPr="0047511A">
        <w:rPr>
          <w:rFonts w:ascii="Arial" w:hAnsi="Arial" w:cs="Arial"/>
          <w:sz w:val="24"/>
          <w:szCs w:val="24"/>
          <w:lang w:val="nl-NL"/>
        </w:rPr>
        <w:t>)</w:t>
      </w:r>
      <w:r w:rsidR="00F31753" w:rsidRPr="0047511A">
        <w:rPr>
          <w:rFonts w:ascii="Arial" w:hAnsi="Arial" w:cs="Arial"/>
          <w:sz w:val="24"/>
          <w:szCs w:val="24"/>
          <w:lang w:val="nl-NL"/>
        </w:rPr>
        <w:tab/>
      </w:r>
      <w:r w:rsidR="004149D8" w:rsidRPr="0047511A">
        <w:rPr>
          <w:rFonts w:ascii="Arial" w:hAnsi="Arial" w:cs="Arial"/>
          <w:sz w:val="24"/>
          <w:szCs w:val="24"/>
          <w:lang w:val="nl-NL"/>
        </w:rPr>
        <w:t>Een leerling met een auditieve of visuele beperking kan vrijstelling krijgen</w:t>
      </w:r>
    </w:p>
    <w:p w14:paraId="2CE9C159" w14:textId="62F73077" w:rsidR="00C51CAB" w:rsidRPr="0047511A" w:rsidRDefault="004149D8" w:rsidP="00716CFF">
      <w:pPr>
        <w:rPr>
          <w:rFonts w:ascii="Arial" w:hAnsi="Arial" w:cs="Arial"/>
          <w:sz w:val="24"/>
          <w:szCs w:val="24"/>
          <w:lang w:val="nl-NL"/>
        </w:rPr>
      </w:pPr>
      <w:r w:rsidRPr="0047511A">
        <w:rPr>
          <w:rFonts w:ascii="Arial" w:hAnsi="Arial" w:cs="Arial"/>
          <w:sz w:val="24"/>
          <w:szCs w:val="24"/>
          <w:lang w:val="nl-NL"/>
        </w:rPr>
        <w:t xml:space="preserve"> </w:t>
      </w:r>
      <w:r w:rsidR="00716CFF" w:rsidRPr="0047511A">
        <w:rPr>
          <w:rFonts w:ascii="Arial" w:hAnsi="Arial" w:cs="Arial"/>
          <w:sz w:val="24"/>
          <w:szCs w:val="24"/>
          <w:lang w:val="nl-NL"/>
        </w:rPr>
        <w:tab/>
      </w:r>
      <w:r w:rsidRPr="0047511A">
        <w:rPr>
          <w:rFonts w:ascii="Arial" w:hAnsi="Arial" w:cs="Arial"/>
          <w:sz w:val="24"/>
          <w:szCs w:val="24"/>
          <w:lang w:val="nl-NL"/>
        </w:rPr>
        <w:t>voor de tweede moderne vreemde taal.</w:t>
      </w:r>
    </w:p>
    <w:p w14:paraId="1A4E6415" w14:textId="0CB43918" w:rsidR="004149D8" w:rsidRPr="0047511A" w:rsidRDefault="001F2BDE" w:rsidP="00F31753">
      <w:pPr>
        <w:ind w:left="720" w:hanging="720"/>
        <w:rPr>
          <w:rFonts w:ascii="Arial" w:hAnsi="Arial" w:cs="Arial"/>
          <w:sz w:val="24"/>
          <w:szCs w:val="24"/>
          <w:lang w:val="nl-NL"/>
        </w:rPr>
      </w:pPr>
      <w:r w:rsidRPr="0047511A">
        <w:rPr>
          <w:rFonts w:ascii="Arial" w:hAnsi="Arial" w:cs="Arial"/>
          <w:sz w:val="24"/>
          <w:szCs w:val="24"/>
          <w:lang w:val="nl-NL"/>
        </w:rPr>
        <w:t>4</w:t>
      </w:r>
      <w:r w:rsidR="00716CFF" w:rsidRPr="0047511A">
        <w:rPr>
          <w:rFonts w:ascii="Arial" w:hAnsi="Arial" w:cs="Arial"/>
          <w:sz w:val="24"/>
          <w:szCs w:val="24"/>
          <w:lang w:val="nl-NL"/>
        </w:rPr>
        <w:t>)</w:t>
      </w:r>
      <w:r w:rsidR="00716CFF" w:rsidRPr="0047511A">
        <w:rPr>
          <w:rFonts w:ascii="Arial" w:hAnsi="Arial" w:cs="Arial"/>
          <w:sz w:val="24"/>
          <w:szCs w:val="24"/>
          <w:lang w:val="nl-NL"/>
        </w:rPr>
        <w:tab/>
      </w:r>
      <w:r w:rsidR="004149D8" w:rsidRPr="0047511A">
        <w:rPr>
          <w:rFonts w:ascii="Arial" w:hAnsi="Arial" w:cs="Arial"/>
          <w:sz w:val="24"/>
          <w:szCs w:val="24"/>
          <w:lang w:val="nl-NL"/>
        </w:rPr>
        <w:t>Leerlingen die na leerjaar 2 zijn ingestroomd, en die geen onderwijs in Duits en Frans hebben gehad, krijgen vrijstelling voor de tweede moderne vreemde taal.</w:t>
      </w:r>
    </w:p>
    <w:p w14:paraId="4C62478E" w14:textId="3D3583FA" w:rsidR="004149D8" w:rsidRPr="0047511A" w:rsidRDefault="004149D8" w:rsidP="004149D8">
      <w:pPr>
        <w:rPr>
          <w:rFonts w:ascii="Arial" w:hAnsi="Arial" w:cs="Arial"/>
          <w:b/>
          <w:sz w:val="24"/>
          <w:szCs w:val="24"/>
          <w:lang w:val="nl-NL"/>
        </w:rPr>
      </w:pPr>
    </w:p>
    <w:p w14:paraId="4914E3EA" w14:textId="77777777" w:rsidR="001F2BDE" w:rsidRPr="0047511A" w:rsidRDefault="001F2BDE" w:rsidP="004149D8">
      <w:pPr>
        <w:rPr>
          <w:rFonts w:ascii="Arial" w:hAnsi="Arial" w:cs="Arial"/>
          <w:b/>
          <w:sz w:val="24"/>
          <w:szCs w:val="24"/>
          <w:lang w:val="nl-NL"/>
        </w:rPr>
      </w:pPr>
    </w:p>
    <w:p w14:paraId="04D0CCDC" w14:textId="42544603" w:rsidR="004149D8" w:rsidRPr="0047511A" w:rsidRDefault="004149D8" w:rsidP="004149D8">
      <w:pPr>
        <w:rPr>
          <w:rFonts w:ascii="Arial" w:hAnsi="Arial" w:cs="Arial"/>
          <w:sz w:val="24"/>
          <w:szCs w:val="24"/>
          <w:lang w:val="nl-NL"/>
        </w:rPr>
      </w:pPr>
      <w:r w:rsidRPr="0047511A">
        <w:rPr>
          <w:rFonts w:ascii="Arial" w:hAnsi="Arial" w:cs="Arial"/>
          <w:sz w:val="24"/>
          <w:szCs w:val="24"/>
          <w:lang w:val="nl-NL"/>
        </w:rPr>
        <w:t xml:space="preserve">Als de vrijstelling nog niet is toegekend na leerjaar 3 wordt geadviseerd bij de </w:t>
      </w:r>
      <w:r w:rsidRPr="0047511A">
        <w:rPr>
          <w:rFonts w:ascii="Arial" w:hAnsi="Arial" w:cs="Arial"/>
          <w:sz w:val="24"/>
          <w:szCs w:val="24"/>
          <w:lang w:val="nl-NL"/>
        </w:rPr>
        <w:lastRenderedPageBreak/>
        <w:t>profielkeuze alvast een extra (tweede) vak in de vrije ruimte te kiezen.</w:t>
      </w:r>
    </w:p>
    <w:p w14:paraId="360EC173" w14:textId="1FA3DF66" w:rsidR="00F31753" w:rsidRPr="0047511A" w:rsidRDefault="00F31753" w:rsidP="004149D8">
      <w:pPr>
        <w:rPr>
          <w:rFonts w:ascii="Arial" w:hAnsi="Arial" w:cs="Arial"/>
          <w:sz w:val="24"/>
          <w:szCs w:val="24"/>
          <w:lang w:val="nl-NL"/>
        </w:rPr>
      </w:pPr>
    </w:p>
    <w:p w14:paraId="47B15C26" w14:textId="681BD509" w:rsidR="001F2BDE" w:rsidRPr="0047511A" w:rsidRDefault="001F2BDE" w:rsidP="001F2BDE">
      <w:pPr>
        <w:rPr>
          <w:rFonts w:ascii="Arial" w:hAnsi="Arial" w:cs="Arial"/>
          <w:sz w:val="24"/>
          <w:szCs w:val="24"/>
          <w:lang w:val="nl-NL"/>
        </w:rPr>
      </w:pPr>
      <w:r w:rsidRPr="0047511A">
        <w:rPr>
          <w:rFonts w:ascii="Arial" w:hAnsi="Arial" w:cs="Arial"/>
          <w:sz w:val="24"/>
          <w:szCs w:val="24"/>
          <w:lang w:val="nl-NL"/>
        </w:rPr>
        <w:t>Bij het toekennen van een vrijstelling voor Frans of Duits gedurende het schooljaar 4 of 5 Vwo wordt de beslissing genomen door de afdelingsleider, nadat deze uitvoerig informatie heeft ingewonnen bij de betreffende talendocenten en de remedial teacher(s).</w:t>
      </w:r>
    </w:p>
    <w:p w14:paraId="6CBE1555" w14:textId="5999D6B4" w:rsidR="001F2BDE" w:rsidRPr="0047511A" w:rsidRDefault="001F2BDE" w:rsidP="004149D8">
      <w:pPr>
        <w:rPr>
          <w:rFonts w:ascii="Arial" w:hAnsi="Arial" w:cs="Arial"/>
          <w:sz w:val="24"/>
          <w:szCs w:val="24"/>
          <w:lang w:val="nl-NL"/>
        </w:rPr>
      </w:pPr>
    </w:p>
    <w:p w14:paraId="54071C88" w14:textId="77777777" w:rsidR="001F2BDE" w:rsidRPr="0047511A" w:rsidRDefault="001F2BDE" w:rsidP="004149D8">
      <w:pPr>
        <w:rPr>
          <w:rFonts w:ascii="Arial" w:hAnsi="Arial" w:cs="Arial"/>
          <w:sz w:val="24"/>
          <w:szCs w:val="24"/>
          <w:lang w:val="nl-NL"/>
        </w:rPr>
      </w:pPr>
    </w:p>
    <w:p w14:paraId="2CC594A8" w14:textId="699C436A" w:rsidR="001F2BDE" w:rsidRPr="0047511A" w:rsidRDefault="001F2BDE" w:rsidP="001F2BDE">
      <w:pPr>
        <w:rPr>
          <w:rFonts w:ascii="Arial" w:hAnsi="Arial" w:cs="Arial"/>
          <w:sz w:val="24"/>
          <w:szCs w:val="24"/>
          <w:lang w:val="nl-NL"/>
        </w:rPr>
      </w:pPr>
      <w:r w:rsidRPr="0047511A">
        <w:rPr>
          <w:rFonts w:ascii="Arial" w:hAnsi="Arial" w:cs="Arial"/>
          <w:sz w:val="24"/>
          <w:szCs w:val="24"/>
          <w:lang w:val="nl-NL"/>
        </w:rPr>
        <w:t>Leerlingen in de bovenbouw van het V</w:t>
      </w:r>
      <w:r w:rsidR="00DF21DA" w:rsidRPr="0047511A">
        <w:rPr>
          <w:rFonts w:ascii="Arial" w:hAnsi="Arial" w:cs="Arial"/>
          <w:sz w:val="24"/>
          <w:szCs w:val="24"/>
          <w:lang w:val="nl-NL"/>
        </w:rPr>
        <w:t>wo</w:t>
      </w:r>
      <w:r w:rsidRPr="0047511A">
        <w:rPr>
          <w:rFonts w:ascii="Arial" w:hAnsi="Arial" w:cs="Arial"/>
          <w:sz w:val="24"/>
          <w:szCs w:val="24"/>
          <w:lang w:val="nl-NL"/>
        </w:rPr>
        <w:t xml:space="preserve">, die vrijstelling van een tweede moderne vreemde taal krijgen, moeten wettelijk een vervangend vak doen van minimaal 440 studielasturen. Afhankelijk van het gekozen profiel zijn de keuzemogelijkheden: aardrijkskunde, economie, bedrijfseconomie, biologie, informatica, geschiedenis, kunstvak beeldend, kunstvak muziek, natuurkunde, wiskunde D. </w:t>
      </w:r>
    </w:p>
    <w:p w14:paraId="4B752321" w14:textId="77777777" w:rsidR="00F724D6" w:rsidRDefault="00F724D6" w:rsidP="00757A6F">
      <w:pPr>
        <w:pStyle w:val="Plattetekst"/>
        <w:rPr>
          <w:b/>
          <w:lang w:val="nl-NL"/>
        </w:rPr>
      </w:pPr>
    </w:p>
    <w:p w14:paraId="7649E915" w14:textId="0A168799" w:rsidR="00D90752" w:rsidRPr="0047511A" w:rsidRDefault="00AB0008" w:rsidP="00A54336">
      <w:pPr>
        <w:pStyle w:val="Kop1"/>
        <w:ind w:left="268"/>
        <w:rPr>
          <w:lang w:val="nl-NL"/>
        </w:rPr>
      </w:pPr>
      <w:bookmarkStart w:id="13" w:name="_Toc73706668"/>
      <w:r>
        <w:rPr>
          <w:lang w:val="nl-NL"/>
        </w:rPr>
        <w:t xml:space="preserve">Bijlage </w:t>
      </w:r>
      <w:r w:rsidR="004149D8">
        <w:rPr>
          <w:lang w:val="nl-NL"/>
        </w:rPr>
        <w:t>4</w:t>
      </w:r>
      <w:r>
        <w:rPr>
          <w:lang w:val="nl-NL"/>
        </w:rPr>
        <w:t>:</w:t>
      </w:r>
      <w:r w:rsidR="00D90752" w:rsidRPr="0047511A">
        <w:rPr>
          <w:lang w:val="nl-NL"/>
        </w:rPr>
        <w:t xml:space="preserve"> </w:t>
      </w:r>
      <w:r w:rsidR="008E0A9B" w:rsidRPr="0047511A">
        <w:rPr>
          <w:lang w:val="nl-NL"/>
        </w:rPr>
        <w:t xml:space="preserve">Protocol </w:t>
      </w:r>
      <w:r w:rsidR="00C72A15" w:rsidRPr="0047511A">
        <w:rPr>
          <w:lang w:val="nl-NL"/>
        </w:rPr>
        <w:t>g</w:t>
      </w:r>
      <w:r w:rsidR="00D90752" w:rsidRPr="0047511A">
        <w:rPr>
          <w:lang w:val="nl-NL"/>
        </w:rPr>
        <w:t xml:space="preserve">ebruik van </w:t>
      </w:r>
      <w:r w:rsidR="00C72A15" w:rsidRPr="0047511A">
        <w:rPr>
          <w:lang w:val="nl-NL"/>
        </w:rPr>
        <w:t xml:space="preserve">een </w:t>
      </w:r>
      <w:r w:rsidR="00D90752" w:rsidRPr="0047511A">
        <w:rPr>
          <w:lang w:val="nl-NL"/>
        </w:rPr>
        <w:t>laptop</w:t>
      </w:r>
      <w:r w:rsidR="00ED196D" w:rsidRPr="0047511A">
        <w:rPr>
          <w:lang w:val="nl-NL"/>
        </w:rPr>
        <w:t xml:space="preserve"> </w:t>
      </w:r>
      <w:r w:rsidR="00C72A15" w:rsidRPr="0047511A">
        <w:rPr>
          <w:lang w:val="nl-NL"/>
        </w:rPr>
        <w:t>bij toetsen</w:t>
      </w:r>
      <w:bookmarkEnd w:id="13"/>
    </w:p>
    <w:p w14:paraId="0C7FB39B" w14:textId="77777777" w:rsidR="008E0A9B" w:rsidRPr="0047511A" w:rsidRDefault="008E0A9B" w:rsidP="00757A6F">
      <w:pPr>
        <w:pStyle w:val="Plattetekst"/>
        <w:rPr>
          <w:b/>
          <w:lang w:val="nl-NL"/>
        </w:rPr>
      </w:pPr>
    </w:p>
    <w:p w14:paraId="7393B4E0" w14:textId="66D7E932" w:rsidR="007C6C47" w:rsidRPr="0047511A" w:rsidRDefault="008E0A9B" w:rsidP="00B16908">
      <w:pPr>
        <w:pStyle w:val="Plattetekst"/>
        <w:ind w:left="0"/>
        <w:rPr>
          <w:rFonts w:eastAsia="Times New Roman" w:cs="Arial"/>
          <w:lang w:val="nl-NL" w:eastAsia="nl-NL"/>
        </w:rPr>
      </w:pPr>
      <w:r w:rsidRPr="0047511A">
        <w:rPr>
          <w:lang w:val="nl-NL"/>
        </w:rPr>
        <w:t xml:space="preserve">Richtlijnen voor de examens zijn uitgangspunt voor ons beleid voor leerlingen in de </w:t>
      </w:r>
      <w:r w:rsidR="009D27B0" w:rsidRPr="0047511A">
        <w:rPr>
          <w:lang w:val="nl-NL"/>
        </w:rPr>
        <w:t>j</w:t>
      </w:r>
      <w:r w:rsidRPr="0047511A">
        <w:rPr>
          <w:lang w:val="nl-NL"/>
        </w:rPr>
        <w:t>aren voorafgaand aan het examenjaar.</w:t>
      </w:r>
      <w:r w:rsidR="00B16908" w:rsidRPr="0047511A">
        <w:rPr>
          <w:lang w:val="nl-NL"/>
        </w:rPr>
        <w:t xml:space="preserve"> </w:t>
      </w:r>
      <w:r w:rsidR="007C6C47" w:rsidRPr="0047511A">
        <w:rPr>
          <w:rFonts w:eastAsia="Times New Roman" w:cs="Arial"/>
          <w:lang w:val="nl-NL" w:eastAsia="nl-NL"/>
        </w:rPr>
        <w:t xml:space="preserve">Het College voor Toetsen en Examens (CvTE) heeft omschreven aan welke voorwaarden het gebruik van de computer bij het examen moet voldoen. </w:t>
      </w:r>
      <w:r w:rsidR="00350BA1">
        <w:rPr>
          <w:rStyle w:val="Voetnootmarkering"/>
          <w:rFonts w:eastAsia="Times New Roman" w:cs="Arial"/>
          <w:lang w:eastAsia="nl-NL"/>
        </w:rPr>
        <w:footnoteReference w:id="12"/>
      </w:r>
    </w:p>
    <w:p w14:paraId="78EC1D7A" w14:textId="77777777" w:rsidR="007C6C47" w:rsidRPr="0047511A" w:rsidRDefault="007C6C47" w:rsidP="009B5FEF">
      <w:pPr>
        <w:pStyle w:val="Lijstalinea"/>
        <w:widowControl/>
        <w:numPr>
          <w:ilvl w:val="0"/>
          <w:numId w:val="6"/>
        </w:numPr>
        <w:spacing w:before="100" w:beforeAutospacing="1" w:after="100" w:afterAutospacing="1"/>
        <w:contextualSpacing/>
        <w:rPr>
          <w:rFonts w:ascii="Arial" w:eastAsia="Times New Roman" w:hAnsi="Arial" w:cs="Arial"/>
          <w:sz w:val="24"/>
          <w:szCs w:val="24"/>
          <w:lang w:val="nl-NL" w:eastAsia="nl-NL"/>
        </w:rPr>
      </w:pPr>
      <w:r w:rsidRPr="0047511A">
        <w:rPr>
          <w:rFonts w:ascii="Arial" w:eastAsia="Times New Roman" w:hAnsi="Arial" w:cs="Arial"/>
          <w:sz w:val="24"/>
          <w:szCs w:val="24"/>
          <w:lang w:val="nl-NL" w:eastAsia="nl-NL"/>
        </w:rPr>
        <w:t>De laptop/computer mag geen toegang hebben tot internet.</w:t>
      </w:r>
    </w:p>
    <w:p w14:paraId="1533DA71" w14:textId="77777777" w:rsidR="007C6C47" w:rsidRPr="0047511A" w:rsidRDefault="007C6C47" w:rsidP="009B5FEF">
      <w:pPr>
        <w:pStyle w:val="Lijstalinea"/>
        <w:widowControl/>
        <w:numPr>
          <w:ilvl w:val="0"/>
          <w:numId w:val="6"/>
        </w:numPr>
        <w:spacing w:before="100" w:beforeAutospacing="1" w:after="100" w:afterAutospacing="1"/>
        <w:contextualSpacing/>
        <w:rPr>
          <w:rFonts w:ascii="Arial" w:eastAsia="Times New Roman" w:hAnsi="Arial" w:cs="Arial"/>
          <w:sz w:val="24"/>
          <w:szCs w:val="24"/>
          <w:lang w:val="nl-NL" w:eastAsia="nl-NL"/>
        </w:rPr>
      </w:pPr>
      <w:r w:rsidRPr="0047511A">
        <w:rPr>
          <w:rFonts w:ascii="Arial" w:eastAsia="Times New Roman" w:hAnsi="Arial" w:cs="Arial"/>
          <w:sz w:val="24"/>
          <w:szCs w:val="24"/>
          <w:lang w:val="nl-NL" w:eastAsia="nl-NL"/>
        </w:rPr>
        <w:t xml:space="preserve">Er moet op school geprint kunnen worden. </w:t>
      </w:r>
    </w:p>
    <w:p w14:paraId="014FE41E" w14:textId="77777777" w:rsidR="007C6C47" w:rsidRPr="0047511A" w:rsidRDefault="007C6C47" w:rsidP="009B5FEF">
      <w:pPr>
        <w:pStyle w:val="Lijstalinea"/>
        <w:widowControl/>
        <w:numPr>
          <w:ilvl w:val="0"/>
          <w:numId w:val="6"/>
        </w:numPr>
        <w:spacing w:before="100" w:beforeAutospacing="1" w:after="100" w:afterAutospacing="1"/>
        <w:contextualSpacing/>
        <w:rPr>
          <w:rFonts w:ascii="Arial" w:eastAsia="Times New Roman" w:hAnsi="Arial" w:cs="Arial"/>
          <w:sz w:val="24"/>
          <w:szCs w:val="24"/>
          <w:lang w:val="nl-NL" w:eastAsia="nl-NL"/>
        </w:rPr>
      </w:pPr>
      <w:r w:rsidRPr="0047511A">
        <w:rPr>
          <w:rFonts w:ascii="Arial" w:eastAsia="Times New Roman" w:hAnsi="Arial" w:cs="Arial"/>
          <w:sz w:val="24"/>
          <w:szCs w:val="24"/>
          <w:lang w:val="nl-NL" w:eastAsia="nl-NL"/>
        </w:rPr>
        <w:t>Het gebruik mag andere kandidaten niet storen.</w:t>
      </w:r>
    </w:p>
    <w:p w14:paraId="70EEF5D0" w14:textId="77777777" w:rsidR="007C6C47" w:rsidRPr="0047511A" w:rsidRDefault="007C6C47" w:rsidP="007C6C47">
      <w:pPr>
        <w:spacing w:before="100" w:beforeAutospacing="1" w:after="100" w:afterAutospacing="1"/>
        <w:rPr>
          <w:rFonts w:ascii="Arial" w:eastAsia="Times New Roman" w:hAnsi="Arial" w:cs="Arial"/>
          <w:sz w:val="24"/>
          <w:szCs w:val="24"/>
          <w:lang w:val="nl-NL" w:eastAsia="nl-NL"/>
        </w:rPr>
      </w:pPr>
      <w:r w:rsidRPr="0047511A">
        <w:rPr>
          <w:rFonts w:ascii="Arial" w:eastAsia="Times New Roman" w:hAnsi="Arial" w:cs="Arial"/>
          <w:sz w:val="24"/>
          <w:szCs w:val="24"/>
          <w:u w:val="single"/>
          <w:lang w:val="nl-NL" w:eastAsia="nl-NL"/>
        </w:rPr>
        <w:t>Alle leerlingen mogen tijdens de schriftelijke examens een computer met spellingcontrole gebruiken als schrijfgerei, mits de school dit toestaat</w:t>
      </w:r>
      <w:r w:rsidRPr="0047511A">
        <w:rPr>
          <w:rFonts w:ascii="Arial" w:eastAsia="Times New Roman" w:hAnsi="Arial" w:cs="Arial"/>
          <w:sz w:val="24"/>
          <w:szCs w:val="24"/>
          <w:lang w:val="nl-NL" w:eastAsia="nl-NL"/>
        </w:rPr>
        <w:t xml:space="preserve">. De leerling krijgt dan wèl het papieren examen, maar vult de antwoorden in op de computer. De spellingcorrector mag hierbij gebruikt worden, maar een digitaal woordenboek, digitale atlas, digitale encyclopedie, internet en email mag niet. Naast de computer mogen ook de gewone toegestane hulpmiddelen worden gebruikt, zoals een papieren woordenboek. Een leerling mag op zijn/haar eigen laptop werken, als er maar controle is op verboden zaken. (Vooraf geprepareerde) computers van school zijn daarom aan te bevelen. </w:t>
      </w:r>
    </w:p>
    <w:p w14:paraId="1A591F22" w14:textId="77777777" w:rsidR="007C6C47" w:rsidRPr="0047511A" w:rsidRDefault="007C6C47" w:rsidP="007C6C47">
      <w:pPr>
        <w:spacing w:before="100" w:beforeAutospacing="1" w:after="100" w:afterAutospacing="1"/>
        <w:rPr>
          <w:rFonts w:ascii="Arial" w:eastAsia="Times New Roman" w:hAnsi="Arial" w:cs="Arial"/>
          <w:sz w:val="24"/>
          <w:szCs w:val="24"/>
          <w:lang w:val="nl-NL" w:eastAsia="nl-NL"/>
        </w:rPr>
      </w:pPr>
      <w:r w:rsidRPr="0047511A">
        <w:rPr>
          <w:rFonts w:ascii="Arial" w:eastAsia="Times New Roman" w:hAnsi="Arial" w:cs="Arial"/>
          <w:sz w:val="24"/>
          <w:szCs w:val="24"/>
          <w:lang w:val="nl-NL" w:eastAsia="nl-NL"/>
        </w:rPr>
        <w:t>Omdat in beginsel het computergebruik voor alle kandidaten is toegestaan, hoeft het gebruik van een laptop niet aan de inspectie gemeld te worden. Als de school besluit dat slechts een deel van de kandidaten gebruik mag maken van een laptop, is het logisch dit wel te vermelden aan de inspectie samen met de andere aanpassingen, zoals audio of tijdverlenging.</w:t>
      </w:r>
    </w:p>
    <w:p w14:paraId="31CFAA9F" w14:textId="0411F88C" w:rsidR="007C6C47" w:rsidRPr="0047511A" w:rsidRDefault="007C6C47" w:rsidP="007C6C47">
      <w:pPr>
        <w:spacing w:before="100" w:beforeAutospacing="1" w:after="100" w:afterAutospacing="1"/>
        <w:rPr>
          <w:rFonts w:ascii="Arial" w:eastAsia="Times New Roman" w:hAnsi="Arial" w:cs="Arial"/>
          <w:sz w:val="24"/>
          <w:szCs w:val="24"/>
          <w:lang w:val="nl-NL" w:eastAsia="nl-NL"/>
        </w:rPr>
      </w:pPr>
      <w:r w:rsidRPr="0047511A">
        <w:rPr>
          <w:rFonts w:ascii="Arial" w:eastAsia="Times New Roman" w:hAnsi="Arial" w:cs="Arial"/>
          <w:sz w:val="24"/>
          <w:szCs w:val="24"/>
          <w:lang w:val="nl-NL" w:eastAsia="nl-NL"/>
        </w:rPr>
        <w:t xml:space="preserve">De mogelijkheid om aangepast examen te doen voor leerlingen met een beperking (waaronder dyslexie en dysorthografie) is wettelijk vastgelegd in </w:t>
      </w:r>
      <w:r w:rsidR="00B16908" w:rsidRPr="0047511A">
        <w:rPr>
          <w:rFonts w:ascii="Arial" w:eastAsia="Times New Roman" w:hAnsi="Arial" w:cs="Arial"/>
          <w:sz w:val="24"/>
          <w:szCs w:val="24"/>
          <w:lang w:val="nl-NL" w:eastAsia="nl-NL"/>
        </w:rPr>
        <w:t>art.</w:t>
      </w:r>
      <w:hyperlink r:id="rId20" w:tgtFrame="_blank" w:tooltip="Link naar website Examenblad" w:history="1">
        <w:r w:rsidR="00B16908" w:rsidRPr="0047511A">
          <w:rPr>
            <w:rFonts w:ascii="Arial" w:eastAsia="Times New Roman" w:hAnsi="Arial" w:cs="Arial"/>
            <w:sz w:val="24"/>
            <w:szCs w:val="24"/>
            <w:lang w:val="nl-NL" w:eastAsia="nl-NL"/>
          </w:rPr>
          <w:t xml:space="preserve"> </w:t>
        </w:r>
        <w:r w:rsidRPr="0047511A">
          <w:rPr>
            <w:rFonts w:ascii="Arial" w:eastAsia="Times New Roman" w:hAnsi="Arial" w:cs="Arial"/>
            <w:sz w:val="24"/>
            <w:szCs w:val="24"/>
            <w:lang w:val="nl-NL" w:eastAsia="nl-NL"/>
          </w:rPr>
          <w:t>55 van het Eindexamenbesluit</w:t>
        </w:r>
      </w:hyperlink>
      <w:r w:rsidRPr="0047511A">
        <w:rPr>
          <w:rFonts w:ascii="Arial" w:eastAsia="Times New Roman" w:hAnsi="Arial" w:cs="Arial"/>
          <w:sz w:val="24"/>
          <w:szCs w:val="24"/>
          <w:lang w:val="nl-NL" w:eastAsia="nl-NL"/>
        </w:rPr>
        <w:t xml:space="preserve">. Op grond van dit artikel mag de directeur bepalen of een </w:t>
      </w:r>
      <w:r w:rsidRPr="0047511A">
        <w:rPr>
          <w:rFonts w:ascii="Arial" w:eastAsia="Times New Roman" w:hAnsi="Arial" w:cs="Arial"/>
          <w:sz w:val="24"/>
          <w:szCs w:val="24"/>
          <w:lang w:val="nl-NL" w:eastAsia="nl-NL"/>
        </w:rPr>
        <w:lastRenderedPageBreak/>
        <w:t>leerling aangepast centraal examen mag doen en op welke wijze. Aanpassingen moeten door de school gemeld worden aan de inspectie. Standaard hebben leerlingen met dyslexie of dysorthografie recht op verlenging van de examentijd met 30 minuten, als het deskundigenrapport aangeeft dat zij dat nodig hebben.</w:t>
      </w:r>
      <w:r w:rsidR="00B16908" w:rsidRPr="0047511A">
        <w:rPr>
          <w:rFonts w:ascii="Arial" w:eastAsia="Times New Roman" w:hAnsi="Arial" w:cs="Arial"/>
          <w:sz w:val="24"/>
          <w:szCs w:val="24"/>
          <w:lang w:val="nl-NL" w:eastAsia="nl-NL"/>
        </w:rPr>
        <w:t xml:space="preserve"> </w:t>
      </w:r>
      <w:r w:rsidRPr="0047511A">
        <w:rPr>
          <w:rFonts w:ascii="Arial" w:eastAsia="Times New Roman" w:hAnsi="Arial" w:cs="Arial"/>
          <w:sz w:val="24"/>
          <w:szCs w:val="24"/>
          <w:lang w:val="nl-NL" w:eastAsia="nl-NL"/>
        </w:rPr>
        <w:t>Dit is dus (ook nu) van toepassing bij bijvoorbeeld storingen in het autistisch spectrum.</w:t>
      </w:r>
    </w:p>
    <w:p w14:paraId="06D15395" w14:textId="77777777" w:rsidR="007C6C47" w:rsidRPr="0047511A" w:rsidRDefault="007C6C47" w:rsidP="007C6C47">
      <w:pPr>
        <w:spacing w:before="100" w:beforeAutospacing="1" w:after="100" w:afterAutospacing="1"/>
        <w:rPr>
          <w:rFonts w:ascii="Arial" w:eastAsia="Times New Roman" w:hAnsi="Arial" w:cs="Arial"/>
          <w:sz w:val="24"/>
          <w:szCs w:val="24"/>
          <w:lang w:val="nl-NL" w:eastAsia="nl-NL"/>
        </w:rPr>
      </w:pPr>
      <w:r w:rsidRPr="0047511A">
        <w:rPr>
          <w:rFonts w:ascii="Arial" w:eastAsia="Times New Roman" w:hAnsi="Arial" w:cs="Arial"/>
          <w:sz w:val="24"/>
          <w:szCs w:val="24"/>
          <w:lang w:val="nl-NL" w:eastAsia="nl-NL"/>
        </w:rPr>
        <w:t xml:space="preserve">Andere aanpassingen en hulpmiddelen zijn alleen mogelijk als deze vermeld staan in het deskundigenrapport dat bij de dyslexieverklaring hoort. Ook moet de leerling op school al geruime tijd met de hulpmiddelen hebben gewerkt. De directeur moet de benodigde aanpassingen officieel </w:t>
      </w:r>
      <w:r w:rsidRPr="0047511A">
        <w:rPr>
          <w:rFonts w:ascii="Arial" w:eastAsia="Times New Roman" w:hAnsi="Arial" w:cs="Arial"/>
          <w:b/>
          <w:bCs/>
          <w:sz w:val="24"/>
          <w:szCs w:val="24"/>
          <w:lang w:val="nl-NL" w:eastAsia="nl-NL"/>
        </w:rPr>
        <w:t>vóór 1 november</w:t>
      </w:r>
      <w:r w:rsidRPr="0047511A">
        <w:rPr>
          <w:rFonts w:ascii="Arial" w:eastAsia="Times New Roman" w:hAnsi="Arial" w:cs="Arial"/>
          <w:sz w:val="24"/>
          <w:szCs w:val="24"/>
          <w:lang w:val="nl-NL" w:eastAsia="nl-NL"/>
        </w:rPr>
        <w:t xml:space="preserve"> van het jaar ervoor aanvragen.</w:t>
      </w:r>
    </w:p>
    <w:p w14:paraId="278028FD" w14:textId="44DAB19D" w:rsidR="008E0A9B" w:rsidRPr="0047511A" w:rsidRDefault="007C6C47" w:rsidP="007C6C47">
      <w:pPr>
        <w:spacing w:before="100" w:beforeAutospacing="1" w:after="100" w:afterAutospacing="1"/>
        <w:rPr>
          <w:rFonts w:ascii="Arial" w:eastAsia="Times New Roman" w:hAnsi="Arial" w:cs="Arial"/>
          <w:sz w:val="24"/>
          <w:szCs w:val="24"/>
          <w:lang w:val="nl-NL" w:eastAsia="nl-NL"/>
        </w:rPr>
      </w:pPr>
      <w:r w:rsidRPr="0047511A">
        <w:rPr>
          <w:rFonts w:ascii="Arial" w:eastAsia="Times New Roman" w:hAnsi="Arial" w:cs="Arial"/>
          <w:sz w:val="24"/>
          <w:szCs w:val="24"/>
          <w:lang w:val="nl-NL" w:eastAsia="nl-NL"/>
        </w:rPr>
        <w:t>Als een leerling het examen op een computer heeft gemaakt, moet de kandidaat het uitgeprinte werk na afloop ondertekenen (naam, examennummer en handtekening).</w:t>
      </w:r>
    </w:p>
    <w:p w14:paraId="7AB12BAD" w14:textId="77777777" w:rsidR="008E50F3" w:rsidRDefault="008E50F3" w:rsidP="007C6C47">
      <w:pPr>
        <w:pStyle w:val="Plattetekst"/>
        <w:ind w:left="0"/>
        <w:rPr>
          <w:lang w:val="nl-NL"/>
        </w:rPr>
      </w:pPr>
      <w:r>
        <w:rPr>
          <w:lang w:val="nl-NL"/>
        </w:rPr>
        <w:t>Op het Keizer Karel College is dit als volgt vertaal</w:t>
      </w:r>
      <w:r w:rsidR="009D27B0">
        <w:rPr>
          <w:lang w:val="nl-NL"/>
        </w:rPr>
        <w:t>d</w:t>
      </w:r>
      <w:r>
        <w:rPr>
          <w:lang w:val="nl-NL"/>
        </w:rPr>
        <w:t xml:space="preserve"> naar alle leerjaren: </w:t>
      </w:r>
    </w:p>
    <w:p w14:paraId="79E58DC5" w14:textId="77777777" w:rsidR="008E50F3" w:rsidRDefault="008E50F3" w:rsidP="007C6C47">
      <w:pPr>
        <w:pStyle w:val="Plattetekst"/>
        <w:ind w:left="0"/>
        <w:rPr>
          <w:lang w:val="nl-NL"/>
        </w:rPr>
      </w:pPr>
    </w:p>
    <w:p w14:paraId="767CBD91" w14:textId="62964046" w:rsidR="008E50F3" w:rsidRDefault="00D90752" w:rsidP="007C6C47">
      <w:pPr>
        <w:pStyle w:val="Plattetekst"/>
        <w:ind w:left="0"/>
        <w:rPr>
          <w:lang w:val="nl-NL"/>
        </w:rPr>
      </w:pPr>
      <w:r w:rsidRPr="00C14E3E">
        <w:rPr>
          <w:lang w:val="nl-NL"/>
        </w:rPr>
        <w:t xml:space="preserve">Gebruik van een laptop op school </w:t>
      </w:r>
      <w:r w:rsidR="00C72A15">
        <w:rPr>
          <w:lang w:val="nl-NL"/>
        </w:rPr>
        <w:t xml:space="preserve">bij proefwerken </w:t>
      </w:r>
      <w:r w:rsidRPr="00C14E3E">
        <w:rPr>
          <w:lang w:val="nl-NL"/>
        </w:rPr>
        <w:t xml:space="preserve">is toegestaan indien er een verklaring/rapport van arts, orthopedagoog, psycholoog of ergotherapeut ingeleverd wordt waaruit blijkt dat het werken met de laptop noodzakelijk wordt geacht in verband met een stoornis, zoals dyslexie of een motorische stoornis van de betreffende leerling. </w:t>
      </w:r>
    </w:p>
    <w:p w14:paraId="2A815F62" w14:textId="77777777" w:rsidR="00D90752" w:rsidRPr="00C14E3E" w:rsidRDefault="00D90752" w:rsidP="007C6C47">
      <w:pPr>
        <w:pStyle w:val="Plattetekst"/>
        <w:ind w:left="0"/>
        <w:rPr>
          <w:lang w:val="nl-NL"/>
        </w:rPr>
      </w:pPr>
      <w:r w:rsidRPr="00C14E3E">
        <w:rPr>
          <w:lang w:val="nl-NL"/>
        </w:rPr>
        <w:t>Het kan ook zijn dat de school adviseert een laptop te gebruiken.</w:t>
      </w:r>
    </w:p>
    <w:p w14:paraId="4035083F" w14:textId="77777777" w:rsidR="00D90752" w:rsidRPr="00C14E3E" w:rsidRDefault="00D90752" w:rsidP="009B5FEF">
      <w:pPr>
        <w:pStyle w:val="Plattetekst"/>
        <w:numPr>
          <w:ilvl w:val="0"/>
          <w:numId w:val="3"/>
        </w:numPr>
        <w:rPr>
          <w:lang w:val="nl-NL"/>
        </w:rPr>
      </w:pPr>
      <w:r w:rsidRPr="00C14E3E">
        <w:rPr>
          <w:lang w:val="nl-NL"/>
        </w:rPr>
        <w:t xml:space="preserve">De ouder(s)/verzorger(s) dienen voor zoon of dochter een verzoek in bij de betreffende mentor voor gebruik van een laptop bij een </w:t>
      </w:r>
      <w:r w:rsidR="00C72A15">
        <w:rPr>
          <w:lang w:val="nl-NL"/>
        </w:rPr>
        <w:t>proefwerk</w:t>
      </w:r>
      <w:r w:rsidRPr="00C14E3E">
        <w:rPr>
          <w:lang w:val="nl-NL"/>
        </w:rPr>
        <w:t xml:space="preserve"> van een vak, en leveren de deskundigheidsverklaring in.</w:t>
      </w:r>
    </w:p>
    <w:p w14:paraId="4D8A23F7" w14:textId="77777777" w:rsidR="00D90752" w:rsidRPr="00C14E3E" w:rsidRDefault="00D90752" w:rsidP="009B5FEF">
      <w:pPr>
        <w:pStyle w:val="Plattetekst"/>
        <w:numPr>
          <w:ilvl w:val="0"/>
          <w:numId w:val="3"/>
        </w:numPr>
        <w:rPr>
          <w:lang w:val="nl-NL"/>
        </w:rPr>
      </w:pPr>
      <w:r w:rsidRPr="00C14E3E">
        <w:rPr>
          <w:lang w:val="nl-NL"/>
        </w:rPr>
        <w:t xml:space="preserve">Indien de argumentatie volgens de mentor voldoet aan de gestelde criteria, zal deze de aanvraag voorleggen aan de </w:t>
      </w:r>
      <w:r w:rsidR="00C72A15">
        <w:rPr>
          <w:lang w:val="nl-NL"/>
        </w:rPr>
        <w:t>afdelingsleider</w:t>
      </w:r>
      <w:r w:rsidRPr="00C14E3E">
        <w:rPr>
          <w:lang w:val="nl-NL"/>
        </w:rPr>
        <w:t>.</w:t>
      </w:r>
    </w:p>
    <w:p w14:paraId="479294B8" w14:textId="77777777" w:rsidR="00D90752" w:rsidRPr="00C14E3E" w:rsidRDefault="00D90752" w:rsidP="009B5FEF">
      <w:pPr>
        <w:pStyle w:val="Plattetekst"/>
        <w:numPr>
          <w:ilvl w:val="0"/>
          <w:numId w:val="3"/>
        </w:numPr>
        <w:rPr>
          <w:lang w:val="nl-NL"/>
        </w:rPr>
      </w:pPr>
      <w:r w:rsidRPr="00C14E3E">
        <w:rPr>
          <w:lang w:val="nl-NL"/>
        </w:rPr>
        <w:t xml:space="preserve">De </w:t>
      </w:r>
      <w:r w:rsidR="00C72A15">
        <w:rPr>
          <w:lang w:val="nl-NL"/>
        </w:rPr>
        <w:t>afdelingsleider</w:t>
      </w:r>
      <w:r w:rsidRPr="00C14E3E">
        <w:rPr>
          <w:lang w:val="nl-NL"/>
        </w:rPr>
        <w:t xml:space="preserve"> geeft aan de mentor door of de betreffende leerling toestemming krijgt voor het gebruik van een laptop tijdens </w:t>
      </w:r>
      <w:r w:rsidR="00C72A15">
        <w:rPr>
          <w:lang w:val="nl-NL"/>
        </w:rPr>
        <w:t>proefwerken</w:t>
      </w:r>
      <w:r w:rsidRPr="00C14E3E">
        <w:rPr>
          <w:lang w:val="nl-NL"/>
        </w:rPr>
        <w:t>.</w:t>
      </w:r>
    </w:p>
    <w:p w14:paraId="5D603673" w14:textId="77777777" w:rsidR="00D90752" w:rsidRPr="00C14E3E" w:rsidRDefault="00D90752" w:rsidP="009B5FEF">
      <w:pPr>
        <w:pStyle w:val="Plattetekst"/>
        <w:numPr>
          <w:ilvl w:val="0"/>
          <w:numId w:val="3"/>
        </w:numPr>
        <w:rPr>
          <w:lang w:val="nl-NL"/>
        </w:rPr>
      </w:pPr>
      <w:r w:rsidRPr="00C14E3E">
        <w:rPr>
          <w:lang w:val="nl-NL"/>
        </w:rPr>
        <w:t>De mentor licht de ouders en de vakdocenten in over het besluit.</w:t>
      </w:r>
    </w:p>
    <w:p w14:paraId="4F15D14A" w14:textId="77777777" w:rsidR="00D90752" w:rsidRPr="00C14E3E" w:rsidRDefault="00D90752" w:rsidP="009B5FEF">
      <w:pPr>
        <w:pStyle w:val="Plattetekst"/>
        <w:numPr>
          <w:ilvl w:val="0"/>
          <w:numId w:val="3"/>
        </w:numPr>
        <w:rPr>
          <w:lang w:val="nl-NL"/>
        </w:rPr>
      </w:pPr>
      <w:r w:rsidRPr="00C14E3E">
        <w:rPr>
          <w:lang w:val="nl-NL"/>
        </w:rPr>
        <w:t xml:space="preserve">De </w:t>
      </w:r>
      <w:r w:rsidR="00C72A15">
        <w:rPr>
          <w:lang w:val="nl-NL"/>
        </w:rPr>
        <w:t>mentor</w:t>
      </w:r>
      <w:r w:rsidRPr="00C14E3E">
        <w:rPr>
          <w:lang w:val="nl-NL"/>
        </w:rPr>
        <w:t xml:space="preserve"> maakt bij toestemming een aantekening in Magister.</w:t>
      </w:r>
    </w:p>
    <w:p w14:paraId="130AD2DC" w14:textId="77777777" w:rsidR="00C72A15" w:rsidRDefault="00C72A15" w:rsidP="00757A6F">
      <w:pPr>
        <w:pStyle w:val="Plattetekst"/>
        <w:rPr>
          <w:lang w:val="nl-NL"/>
        </w:rPr>
      </w:pPr>
    </w:p>
    <w:p w14:paraId="214806A2" w14:textId="37705F88" w:rsidR="00D90752" w:rsidRPr="0047511A" w:rsidRDefault="00D90752" w:rsidP="00D64B6E">
      <w:pPr>
        <w:pStyle w:val="Plattetekst"/>
        <w:ind w:left="0"/>
        <w:rPr>
          <w:lang w:val="nl-NL"/>
        </w:rPr>
      </w:pPr>
      <w:r w:rsidRPr="00C14E3E">
        <w:rPr>
          <w:lang w:val="nl-NL"/>
        </w:rPr>
        <w:t xml:space="preserve">Een laptop voor toetsen wordt door school verzorgd. De leerling verzorgt zelf de reservering voor een laptop voor een toets bij de mediatheek. De leerling gebruikt een eigen laptop tijdens de les (voor school gerelateerde zaken), de leerling is zelf verantwoordelijk voor de laptop, ook voor het opladen en opgeladen houden van de laptop. Ook is de leerling verantwoordelijk voor het veilig opbergen van de laptop. </w:t>
      </w:r>
      <w:r w:rsidRPr="0047511A">
        <w:rPr>
          <w:lang w:val="nl-NL"/>
        </w:rPr>
        <w:t>De school neemt geen aansprakelijkheid voor schade of diefstal.</w:t>
      </w:r>
    </w:p>
    <w:p w14:paraId="63333DFB" w14:textId="77777777" w:rsidR="00BF6CEA" w:rsidRDefault="00BF6CEA" w:rsidP="00757A6F">
      <w:pPr>
        <w:pStyle w:val="Plattetekst"/>
        <w:rPr>
          <w:lang w:val="nl-NL"/>
        </w:rPr>
      </w:pPr>
    </w:p>
    <w:p w14:paraId="3FDDAAD0" w14:textId="77777777" w:rsidR="00D90752" w:rsidRPr="00C14E3E" w:rsidRDefault="00D90752" w:rsidP="00D64B6E">
      <w:pPr>
        <w:pStyle w:val="Plattetekst"/>
        <w:ind w:left="0"/>
        <w:rPr>
          <w:lang w:val="nl-NL"/>
        </w:rPr>
      </w:pPr>
      <w:r w:rsidRPr="00C14E3E">
        <w:rPr>
          <w:lang w:val="nl-NL"/>
        </w:rPr>
        <w:t xml:space="preserve">Voor het maken van een </w:t>
      </w:r>
      <w:r w:rsidR="00C72A15">
        <w:rPr>
          <w:lang w:val="nl-NL"/>
        </w:rPr>
        <w:t>proefwerk</w:t>
      </w:r>
      <w:r w:rsidRPr="00C14E3E">
        <w:rPr>
          <w:lang w:val="nl-NL"/>
        </w:rPr>
        <w:t xml:space="preserve"> </w:t>
      </w:r>
      <w:r w:rsidR="00683A8C">
        <w:rPr>
          <w:lang w:val="nl-NL"/>
        </w:rPr>
        <w:t xml:space="preserve">op een laptop </w:t>
      </w:r>
      <w:r w:rsidRPr="00C14E3E">
        <w:rPr>
          <w:lang w:val="nl-NL"/>
        </w:rPr>
        <w:t>geldt:</w:t>
      </w:r>
    </w:p>
    <w:p w14:paraId="35EEC53B" w14:textId="77777777" w:rsidR="00D90752" w:rsidRPr="00C14E3E" w:rsidRDefault="00D90752" w:rsidP="009B5FEF">
      <w:pPr>
        <w:pStyle w:val="Plattetekst"/>
        <w:numPr>
          <w:ilvl w:val="0"/>
          <w:numId w:val="1"/>
        </w:numPr>
        <w:rPr>
          <w:lang w:val="nl-NL"/>
        </w:rPr>
      </w:pPr>
      <w:r w:rsidRPr="4D5FCABB">
        <w:rPr>
          <w:lang w:val="nl-NL"/>
        </w:rPr>
        <w:t>Geen toegang tot verboden hulpmiddelen zoals</w:t>
      </w:r>
      <w:r w:rsidR="00C72A15" w:rsidRPr="4D5FCABB">
        <w:rPr>
          <w:lang w:val="nl-NL"/>
        </w:rPr>
        <w:t xml:space="preserve"> internet,</w:t>
      </w:r>
      <w:r w:rsidRPr="4D5FCABB">
        <w:rPr>
          <w:lang w:val="nl-NL"/>
        </w:rPr>
        <w:t xml:space="preserve"> een digitale atlas of een digitaal woordenboek.</w:t>
      </w:r>
    </w:p>
    <w:p w14:paraId="24112FD8" w14:textId="77777777" w:rsidR="00D90752" w:rsidRPr="00C14E3E" w:rsidRDefault="00D90752" w:rsidP="009B5FEF">
      <w:pPr>
        <w:pStyle w:val="Plattetekst"/>
        <w:numPr>
          <w:ilvl w:val="0"/>
          <w:numId w:val="1"/>
        </w:numPr>
        <w:rPr>
          <w:lang w:val="nl-NL"/>
        </w:rPr>
      </w:pPr>
      <w:r w:rsidRPr="4D5FCABB">
        <w:rPr>
          <w:lang w:val="nl-NL"/>
        </w:rPr>
        <w:t>Tijdens het maken van een toets zit de leerling zodanig dat het scherm niet zichtbaar is voor andere leerlingen.</w:t>
      </w:r>
    </w:p>
    <w:p w14:paraId="426528EA" w14:textId="77777777" w:rsidR="00D90752" w:rsidRPr="00C14E3E" w:rsidRDefault="00D90752" w:rsidP="009B5FEF">
      <w:pPr>
        <w:pStyle w:val="Plattetekst"/>
        <w:numPr>
          <w:ilvl w:val="0"/>
          <w:numId w:val="1"/>
        </w:numPr>
        <w:rPr>
          <w:lang w:val="nl-NL"/>
        </w:rPr>
      </w:pPr>
      <w:r w:rsidRPr="4D5FCABB">
        <w:rPr>
          <w:lang w:val="nl-NL"/>
        </w:rPr>
        <w:t>Er is geen internetverbinding, tenzij dit door de docent wordt toegestaan.</w:t>
      </w:r>
    </w:p>
    <w:p w14:paraId="3DDF82BB" w14:textId="77777777" w:rsidR="00D90752" w:rsidRPr="00C14E3E" w:rsidRDefault="00D90752" w:rsidP="009B5FEF">
      <w:pPr>
        <w:pStyle w:val="Plattetekst"/>
        <w:numPr>
          <w:ilvl w:val="0"/>
          <w:numId w:val="1"/>
        </w:numPr>
        <w:rPr>
          <w:lang w:val="nl-NL"/>
        </w:rPr>
      </w:pPr>
      <w:r w:rsidRPr="4D5FCABB">
        <w:rPr>
          <w:lang w:val="nl-NL"/>
        </w:rPr>
        <w:t>De spellingcontrole mag altijd ingeschakeld zijn.</w:t>
      </w:r>
    </w:p>
    <w:p w14:paraId="42A72516" w14:textId="77777777" w:rsidR="00C72A15" w:rsidRPr="00C14E3E" w:rsidRDefault="00C72A15" w:rsidP="009D27B0">
      <w:pPr>
        <w:pStyle w:val="Plattetekst"/>
        <w:ind w:left="0"/>
        <w:rPr>
          <w:lang w:val="nl-NL"/>
        </w:rPr>
      </w:pPr>
    </w:p>
    <w:p w14:paraId="21469F13" w14:textId="77777777" w:rsidR="00D90752" w:rsidRDefault="00D90752" w:rsidP="00D64B6E">
      <w:pPr>
        <w:pStyle w:val="Plattetekst"/>
        <w:ind w:left="0"/>
        <w:rPr>
          <w:lang w:val="nl-NL"/>
        </w:rPr>
      </w:pPr>
      <w:r w:rsidRPr="00C14E3E">
        <w:rPr>
          <w:lang w:val="nl-NL"/>
        </w:rPr>
        <w:t>Indien de leerling zich niet aan deze regels houdt, dan wordt deze faciliteit ingetrokken.</w:t>
      </w:r>
    </w:p>
    <w:p w14:paraId="27C8BB16" w14:textId="0288C3AF" w:rsidR="00D90752" w:rsidRDefault="00D90752" w:rsidP="00D64B6E">
      <w:pPr>
        <w:pStyle w:val="Plattetekst"/>
        <w:ind w:left="0"/>
        <w:rPr>
          <w:lang w:val="nl-NL"/>
        </w:rPr>
      </w:pPr>
    </w:p>
    <w:p w14:paraId="3960577B" w14:textId="1CDD7D98" w:rsidR="006748DA" w:rsidRPr="00D962B3" w:rsidRDefault="003A1A75" w:rsidP="00A54336">
      <w:pPr>
        <w:pStyle w:val="Kop1"/>
        <w:ind w:left="268"/>
        <w:rPr>
          <w:lang w:val="nl-NL"/>
        </w:rPr>
      </w:pPr>
      <w:bookmarkStart w:id="14" w:name="_Toc73706669"/>
      <w:r>
        <w:rPr>
          <w:lang w:val="nl-NL"/>
        </w:rPr>
        <w:t>B</w:t>
      </w:r>
      <w:r w:rsidR="001B29FF">
        <w:rPr>
          <w:lang w:val="nl-NL"/>
        </w:rPr>
        <w:t xml:space="preserve">ijlage </w:t>
      </w:r>
      <w:r w:rsidR="00B16908">
        <w:rPr>
          <w:lang w:val="nl-NL"/>
        </w:rPr>
        <w:t>5</w:t>
      </w:r>
      <w:r w:rsidR="00AB0008">
        <w:rPr>
          <w:lang w:val="nl-NL"/>
        </w:rPr>
        <w:t xml:space="preserve">: </w:t>
      </w:r>
      <w:r w:rsidR="003C21AB" w:rsidRPr="00D962B3">
        <w:rPr>
          <w:lang w:val="nl-NL"/>
        </w:rPr>
        <w:t>Tips en</w:t>
      </w:r>
      <w:r w:rsidR="003C21AB" w:rsidRPr="00D962B3">
        <w:rPr>
          <w:spacing w:val="-3"/>
          <w:lang w:val="nl-NL"/>
        </w:rPr>
        <w:t xml:space="preserve"> </w:t>
      </w:r>
      <w:r w:rsidR="003C21AB" w:rsidRPr="00D962B3">
        <w:rPr>
          <w:lang w:val="nl-NL"/>
        </w:rPr>
        <w:t>adviezen voor leerlingen</w:t>
      </w:r>
      <w:r w:rsidR="008938E0">
        <w:rPr>
          <w:lang w:val="nl-NL"/>
        </w:rPr>
        <w:t xml:space="preserve"> (en ouders)</w:t>
      </w:r>
      <w:bookmarkEnd w:id="14"/>
    </w:p>
    <w:p w14:paraId="4008EB04" w14:textId="77777777" w:rsidR="006748DA" w:rsidRPr="00C14E3E" w:rsidRDefault="006748DA" w:rsidP="00757A6F">
      <w:pPr>
        <w:pStyle w:val="Plattetekst"/>
        <w:rPr>
          <w:b/>
          <w:bCs/>
          <w:lang w:val="nl-NL"/>
        </w:rPr>
      </w:pPr>
    </w:p>
    <w:p w14:paraId="312CD06C" w14:textId="77777777" w:rsidR="006748DA" w:rsidRPr="00C14E3E" w:rsidRDefault="003C21AB" w:rsidP="00757A6F">
      <w:pPr>
        <w:pStyle w:val="Plattetekst"/>
        <w:rPr>
          <w:lang w:val="nl-NL"/>
        </w:rPr>
      </w:pPr>
      <w:r w:rsidRPr="00C14E3E">
        <w:rPr>
          <w:lang w:val="nl-NL"/>
        </w:rPr>
        <w:t>Om</w:t>
      </w:r>
      <w:r w:rsidRPr="00C14E3E">
        <w:rPr>
          <w:spacing w:val="1"/>
          <w:lang w:val="nl-NL"/>
        </w:rPr>
        <w:t xml:space="preserve"> </w:t>
      </w:r>
      <w:r w:rsidRPr="00C14E3E">
        <w:rPr>
          <w:lang w:val="nl-NL"/>
        </w:rPr>
        <w:t>het</w:t>
      </w:r>
      <w:r w:rsidRPr="00C14E3E">
        <w:rPr>
          <w:spacing w:val="-2"/>
          <w:lang w:val="nl-NL"/>
        </w:rPr>
        <w:t xml:space="preserve"> </w:t>
      </w:r>
      <w:r w:rsidRPr="00C14E3E">
        <w:rPr>
          <w:lang w:val="nl-NL"/>
        </w:rPr>
        <w:t>protocol volledig</w:t>
      </w:r>
      <w:r w:rsidRPr="00C14E3E">
        <w:rPr>
          <w:spacing w:val="-2"/>
          <w:lang w:val="nl-NL"/>
        </w:rPr>
        <w:t xml:space="preserve"> </w:t>
      </w:r>
      <w:r w:rsidRPr="00C14E3E">
        <w:rPr>
          <w:lang w:val="nl-NL"/>
        </w:rPr>
        <w:t>te maken</w:t>
      </w:r>
      <w:r w:rsidRPr="00C14E3E">
        <w:rPr>
          <w:spacing w:val="-2"/>
          <w:lang w:val="nl-NL"/>
        </w:rPr>
        <w:t xml:space="preserve"> </w:t>
      </w:r>
      <w:r w:rsidRPr="00C14E3E">
        <w:rPr>
          <w:lang w:val="nl-NL"/>
        </w:rPr>
        <w:t>hierbij ook</w:t>
      </w:r>
      <w:r w:rsidRPr="00C14E3E">
        <w:rPr>
          <w:spacing w:val="-2"/>
          <w:lang w:val="nl-NL"/>
        </w:rPr>
        <w:t xml:space="preserve"> </w:t>
      </w:r>
      <w:r w:rsidRPr="00C14E3E">
        <w:rPr>
          <w:lang w:val="nl-NL"/>
        </w:rPr>
        <w:t>een</w:t>
      </w:r>
      <w:r w:rsidRPr="00C14E3E">
        <w:rPr>
          <w:spacing w:val="-2"/>
          <w:lang w:val="nl-NL"/>
        </w:rPr>
        <w:t xml:space="preserve"> </w:t>
      </w:r>
      <w:r w:rsidRPr="00C14E3E">
        <w:rPr>
          <w:lang w:val="nl-NL"/>
        </w:rPr>
        <w:t>aantal tips</w:t>
      </w:r>
      <w:r w:rsidRPr="00C14E3E">
        <w:rPr>
          <w:spacing w:val="-3"/>
          <w:lang w:val="nl-NL"/>
        </w:rPr>
        <w:t xml:space="preserve"> </w:t>
      </w:r>
      <w:r w:rsidRPr="00C14E3E">
        <w:rPr>
          <w:lang w:val="nl-NL"/>
        </w:rPr>
        <w:t>en</w:t>
      </w:r>
      <w:r w:rsidRPr="00C14E3E">
        <w:rPr>
          <w:spacing w:val="-2"/>
          <w:lang w:val="nl-NL"/>
        </w:rPr>
        <w:t xml:space="preserve"> </w:t>
      </w:r>
      <w:r w:rsidRPr="00C14E3E">
        <w:rPr>
          <w:lang w:val="nl-NL"/>
        </w:rPr>
        <w:t>adviezen voor</w:t>
      </w:r>
      <w:r w:rsidRPr="00C14E3E">
        <w:rPr>
          <w:spacing w:val="59"/>
          <w:lang w:val="nl-NL"/>
        </w:rPr>
        <w:t xml:space="preserve"> </w:t>
      </w:r>
      <w:r w:rsidRPr="00C14E3E">
        <w:rPr>
          <w:lang w:val="nl-NL"/>
        </w:rPr>
        <w:t>leerlingen. Deze kunnen aan leerlingen,</w:t>
      </w:r>
      <w:r w:rsidRPr="00C14E3E">
        <w:rPr>
          <w:spacing w:val="-2"/>
          <w:lang w:val="nl-NL"/>
        </w:rPr>
        <w:t xml:space="preserve"> </w:t>
      </w:r>
      <w:r w:rsidRPr="00C14E3E">
        <w:rPr>
          <w:lang w:val="nl-NL"/>
        </w:rPr>
        <w:t>samen met de lijst</w:t>
      </w:r>
      <w:r w:rsidRPr="00C14E3E">
        <w:rPr>
          <w:spacing w:val="-2"/>
          <w:lang w:val="nl-NL"/>
        </w:rPr>
        <w:t xml:space="preserve"> </w:t>
      </w:r>
      <w:r w:rsidRPr="00C14E3E">
        <w:rPr>
          <w:lang w:val="nl-NL"/>
        </w:rPr>
        <w:t>met</w:t>
      </w:r>
      <w:r w:rsidRPr="00C14E3E">
        <w:rPr>
          <w:spacing w:val="-2"/>
          <w:lang w:val="nl-NL"/>
        </w:rPr>
        <w:t xml:space="preserve"> </w:t>
      </w:r>
      <w:r w:rsidRPr="00C14E3E">
        <w:rPr>
          <w:lang w:val="nl-NL"/>
        </w:rPr>
        <w:t>mogelijke</w:t>
      </w:r>
      <w:r w:rsidRPr="00C14E3E">
        <w:rPr>
          <w:spacing w:val="75"/>
          <w:lang w:val="nl-NL"/>
        </w:rPr>
        <w:t xml:space="preserve"> </w:t>
      </w:r>
      <w:r w:rsidRPr="00C14E3E">
        <w:rPr>
          <w:lang w:val="nl-NL"/>
        </w:rPr>
        <w:t>technologische</w:t>
      </w:r>
      <w:r w:rsidRPr="00C14E3E">
        <w:rPr>
          <w:spacing w:val="1"/>
          <w:lang w:val="nl-NL"/>
        </w:rPr>
        <w:t xml:space="preserve"> </w:t>
      </w:r>
      <w:r w:rsidRPr="00C14E3E">
        <w:rPr>
          <w:lang w:val="nl-NL"/>
        </w:rPr>
        <w:t>ontwikkelingen overhandigd worden.</w:t>
      </w:r>
    </w:p>
    <w:p w14:paraId="1F447C27" w14:textId="77777777" w:rsidR="00D962B3" w:rsidRDefault="00D962B3" w:rsidP="00757A6F">
      <w:pPr>
        <w:pStyle w:val="Plattetekst"/>
        <w:rPr>
          <w:i/>
          <w:lang w:val="nl-NL"/>
        </w:rPr>
      </w:pPr>
    </w:p>
    <w:p w14:paraId="215BB17F" w14:textId="77777777" w:rsidR="006748DA" w:rsidRPr="00C14E3E" w:rsidRDefault="003C21AB" w:rsidP="00757A6F">
      <w:pPr>
        <w:pStyle w:val="Plattetekst"/>
        <w:rPr>
          <w:lang w:val="nl-NL"/>
        </w:rPr>
      </w:pPr>
      <w:r w:rsidRPr="00C14E3E">
        <w:rPr>
          <w:i/>
          <w:lang w:val="nl-NL"/>
        </w:rPr>
        <w:t>Zelfstandigheid</w:t>
      </w:r>
    </w:p>
    <w:p w14:paraId="55B519FF" w14:textId="77777777" w:rsidR="006748DA" w:rsidRPr="00C14E3E" w:rsidRDefault="003C21AB" w:rsidP="009B5FEF">
      <w:pPr>
        <w:pStyle w:val="Plattetekst"/>
        <w:numPr>
          <w:ilvl w:val="0"/>
          <w:numId w:val="1"/>
        </w:numPr>
        <w:rPr>
          <w:lang w:val="nl-NL"/>
        </w:rPr>
      </w:pPr>
      <w:r w:rsidRPr="00C14E3E">
        <w:rPr>
          <w:lang w:val="nl-NL"/>
        </w:rPr>
        <w:t>Extra inzet is nodig</w:t>
      </w:r>
      <w:r w:rsidRPr="00C14E3E">
        <w:rPr>
          <w:spacing w:val="-2"/>
          <w:lang w:val="nl-NL"/>
        </w:rPr>
        <w:t xml:space="preserve"> </w:t>
      </w:r>
      <w:r w:rsidRPr="00C14E3E">
        <w:rPr>
          <w:lang w:val="nl-NL"/>
        </w:rPr>
        <w:t>als je dyslexie hebt</w:t>
      </w:r>
      <w:r w:rsidR="00D962B3">
        <w:rPr>
          <w:lang w:val="nl-NL"/>
        </w:rPr>
        <w:t>.</w:t>
      </w:r>
    </w:p>
    <w:p w14:paraId="1FB322B5" w14:textId="5DC06D5E" w:rsidR="006748DA" w:rsidRPr="00C14E3E" w:rsidRDefault="003C21AB" w:rsidP="00D962B3">
      <w:pPr>
        <w:pStyle w:val="Plattetekst"/>
        <w:ind w:left="476" w:hanging="360"/>
        <w:rPr>
          <w:lang w:val="nl-NL"/>
        </w:rPr>
      </w:pPr>
      <w:r w:rsidRPr="00C14E3E">
        <w:rPr>
          <w:lang w:val="nl-NL"/>
        </w:rPr>
        <w:t>-</w:t>
      </w:r>
      <w:r w:rsidR="00D962B3">
        <w:rPr>
          <w:lang w:val="nl-NL"/>
        </w:rPr>
        <w:tab/>
      </w:r>
      <w:r w:rsidRPr="00C14E3E">
        <w:rPr>
          <w:lang w:val="nl-NL"/>
        </w:rPr>
        <w:t>Met dyslexie heb je</w:t>
      </w:r>
      <w:r w:rsidRPr="00C14E3E">
        <w:rPr>
          <w:spacing w:val="-2"/>
          <w:lang w:val="nl-NL"/>
        </w:rPr>
        <w:t xml:space="preserve"> </w:t>
      </w:r>
      <w:r w:rsidRPr="00C14E3E">
        <w:rPr>
          <w:lang w:val="nl-NL"/>
        </w:rPr>
        <w:t>meer tijd voor je huiswerk nodig</w:t>
      </w:r>
      <w:r w:rsidRPr="00C14E3E">
        <w:rPr>
          <w:spacing w:val="-2"/>
          <w:lang w:val="nl-NL"/>
        </w:rPr>
        <w:t xml:space="preserve"> </w:t>
      </w:r>
      <w:r w:rsidRPr="00C14E3E">
        <w:rPr>
          <w:lang w:val="nl-NL"/>
        </w:rPr>
        <w:t>dan je klasgenoten. Hou</w:t>
      </w:r>
      <w:r w:rsidR="798F2BF8" w:rsidRPr="00C14E3E">
        <w:rPr>
          <w:lang w:val="nl-NL"/>
        </w:rPr>
        <w:t>d</w:t>
      </w:r>
      <w:r w:rsidRPr="00C14E3E">
        <w:rPr>
          <w:lang w:val="nl-NL"/>
        </w:rPr>
        <w:t xml:space="preserve"> daar</w:t>
      </w:r>
      <w:r w:rsidRPr="00C14E3E">
        <w:rPr>
          <w:spacing w:val="57"/>
          <w:lang w:val="nl-NL"/>
        </w:rPr>
        <w:t xml:space="preserve"> </w:t>
      </w:r>
      <w:r w:rsidRPr="00C14E3E">
        <w:rPr>
          <w:lang w:val="nl-NL"/>
        </w:rPr>
        <w:t>met</w:t>
      </w:r>
      <w:r w:rsidRPr="00C14E3E">
        <w:rPr>
          <w:spacing w:val="-2"/>
          <w:lang w:val="nl-NL"/>
        </w:rPr>
        <w:t xml:space="preserve"> </w:t>
      </w:r>
      <w:r w:rsidRPr="00C14E3E">
        <w:rPr>
          <w:lang w:val="nl-NL"/>
        </w:rPr>
        <w:t>je planning van huiswerk</w:t>
      </w:r>
      <w:r w:rsidRPr="00C14E3E">
        <w:rPr>
          <w:spacing w:val="1"/>
          <w:lang w:val="nl-NL"/>
        </w:rPr>
        <w:t xml:space="preserve"> </w:t>
      </w:r>
      <w:r w:rsidRPr="00C14E3E">
        <w:rPr>
          <w:lang w:val="nl-NL"/>
        </w:rPr>
        <w:t>voldoende rekening mee.</w:t>
      </w:r>
    </w:p>
    <w:p w14:paraId="36472FC7" w14:textId="77777777" w:rsidR="006748DA" w:rsidRPr="00C14E3E" w:rsidRDefault="003C21AB" w:rsidP="00D962B3">
      <w:pPr>
        <w:pStyle w:val="Plattetekst"/>
        <w:ind w:left="476" w:hanging="360"/>
        <w:rPr>
          <w:lang w:val="nl-NL"/>
        </w:rPr>
      </w:pPr>
      <w:r w:rsidRPr="00C14E3E">
        <w:rPr>
          <w:lang w:val="nl-NL"/>
        </w:rPr>
        <w:t>-</w:t>
      </w:r>
      <w:r w:rsidR="00D962B3">
        <w:rPr>
          <w:lang w:val="nl-NL"/>
        </w:rPr>
        <w:tab/>
      </w:r>
      <w:r w:rsidRPr="00C14E3E">
        <w:rPr>
          <w:lang w:val="nl-NL"/>
        </w:rPr>
        <w:t>Richt je zoveel mogelijk op het leggen van verbanden, concentreer</w:t>
      </w:r>
      <w:r w:rsidRPr="00C14E3E">
        <w:rPr>
          <w:spacing w:val="-4"/>
          <w:lang w:val="nl-NL"/>
        </w:rPr>
        <w:t xml:space="preserve"> </w:t>
      </w:r>
      <w:r w:rsidRPr="00C14E3E">
        <w:rPr>
          <w:lang w:val="nl-NL"/>
        </w:rPr>
        <w:t>je niet</w:t>
      </w:r>
      <w:r w:rsidRPr="00C14E3E">
        <w:rPr>
          <w:spacing w:val="-2"/>
          <w:lang w:val="nl-NL"/>
        </w:rPr>
        <w:t xml:space="preserve"> </w:t>
      </w:r>
      <w:r w:rsidRPr="00C14E3E">
        <w:rPr>
          <w:lang w:val="nl-NL"/>
        </w:rPr>
        <w:t>op</w:t>
      </w:r>
      <w:r w:rsidRPr="00C14E3E">
        <w:rPr>
          <w:spacing w:val="-4"/>
          <w:lang w:val="nl-NL"/>
        </w:rPr>
        <w:t xml:space="preserve"> </w:t>
      </w:r>
      <w:r w:rsidRPr="00C14E3E">
        <w:rPr>
          <w:lang w:val="nl-NL"/>
        </w:rPr>
        <w:t>feitjes,</w:t>
      </w:r>
      <w:r w:rsidRPr="00C14E3E">
        <w:rPr>
          <w:spacing w:val="61"/>
          <w:lang w:val="nl-NL"/>
        </w:rPr>
        <w:t xml:space="preserve"> </w:t>
      </w:r>
      <w:r w:rsidRPr="00C14E3E">
        <w:rPr>
          <w:lang w:val="nl-NL"/>
        </w:rPr>
        <w:t>maar</w:t>
      </w:r>
      <w:r w:rsidRPr="00C14E3E">
        <w:rPr>
          <w:spacing w:val="-3"/>
          <w:lang w:val="nl-NL"/>
        </w:rPr>
        <w:t xml:space="preserve"> </w:t>
      </w:r>
      <w:r w:rsidRPr="00C14E3E">
        <w:rPr>
          <w:lang w:val="nl-NL"/>
        </w:rPr>
        <w:t>probeer de grote lijn van de tekst te begrijpen</w:t>
      </w:r>
      <w:r w:rsidR="00D962B3">
        <w:rPr>
          <w:lang w:val="nl-NL"/>
        </w:rPr>
        <w:t>.</w:t>
      </w:r>
    </w:p>
    <w:p w14:paraId="0B7AAF7C" w14:textId="430663FA" w:rsidR="006748DA" w:rsidRPr="00C14E3E" w:rsidRDefault="003C21AB" w:rsidP="4D5FCABB">
      <w:pPr>
        <w:pStyle w:val="Plattetekst"/>
        <w:ind w:left="0"/>
        <w:rPr>
          <w:lang w:val="nl-NL"/>
        </w:rPr>
      </w:pPr>
      <w:r w:rsidRPr="00C14E3E">
        <w:rPr>
          <w:lang w:val="nl-NL"/>
        </w:rPr>
        <w:t>-</w:t>
      </w:r>
      <w:r w:rsidR="00D962B3">
        <w:rPr>
          <w:lang w:val="nl-NL"/>
        </w:rPr>
        <w:t xml:space="preserve">    </w:t>
      </w:r>
      <w:r w:rsidRPr="00C14E3E">
        <w:rPr>
          <w:lang w:val="nl-NL"/>
        </w:rPr>
        <w:t>Dyslexie is geen excuus om minder</w:t>
      </w:r>
      <w:r w:rsidRPr="00C14E3E">
        <w:rPr>
          <w:spacing w:val="-3"/>
          <w:lang w:val="nl-NL"/>
        </w:rPr>
        <w:t xml:space="preserve"> </w:t>
      </w:r>
      <w:r w:rsidRPr="00C14E3E">
        <w:rPr>
          <w:lang w:val="nl-NL"/>
        </w:rPr>
        <w:t>te doen,</w:t>
      </w:r>
      <w:r w:rsidRPr="00C14E3E">
        <w:rPr>
          <w:spacing w:val="-2"/>
          <w:lang w:val="nl-NL"/>
        </w:rPr>
        <w:t xml:space="preserve"> </w:t>
      </w:r>
      <w:r w:rsidRPr="00C14E3E">
        <w:rPr>
          <w:lang w:val="nl-NL"/>
        </w:rPr>
        <w:t>zoek wat voor jou de beste manier</w:t>
      </w:r>
      <w:r w:rsidR="00D962B3">
        <w:rPr>
          <w:lang w:val="nl-NL"/>
        </w:rPr>
        <w:t xml:space="preserve"> </w:t>
      </w:r>
      <w:r w:rsidRPr="00C14E3E">
        <w:rPr>
          <w:lang w:val="nl-NL"/>
        </w:rPr>
        <w:t>van</w:t>
      </w:r>
      <w:r w:rsidRPr="00C14E3E">
        <w:rPr>
          <w:spacing w:val="67"/>
          <w:lang w:val="nl-NL"/>
        </w:rPr>
        <w:t xml:space="preserve"> </w:t>
      </w:r>
      <w:r w:rsidRPr="00C14E3E">
        <w:rPr>
          <w:lang w:val="nl-NL"/>
        </w:rPr>
        <w:t>leren is</w:t>
      </w:r>
      <w:r w:rsidR="00D962B3">
        <w:rPr>
          <w:lang w:val="nl-NL"/>
        </w:rPr>
        <w:t>.</w:t>
      </w:r>
    </w:p>
    <w:p w14:paraId="39270B85" w14:textId="62849535" w:rsidR="00D962B3" w:rsidRDefault="003C21AB" w:rsidP="00D962B3">
      <w:pPr>
        <w:pStyle w:val="Plattetekst"/>
        <w:ind w:left="0"/>
        <w:rPr>
          <w:i/>
          <w:lang w:val="nl-NL"/>
        </w:rPr>
      </w:pPr>
      <w:r w:rsidRPr="00C14E3E">
        <w:rPr>
          <w:lang w:val="nl-NL"/>
        </w:rPr>
        <w:t>Vraag</w:t>
      </w:r>
      <w:r w:rsidRPr="00C14E3E">
        <w:rPr>
          <w:spacing w:val="-2"/>
          <w:lang w:val="nl-NL"/>
        </w:rPr>
        <w:t xml:space="preserve"> </w:t>
      </w:r>
      <w:r w:rsidR="0EB255CC" w:rsidRPr="4D5FCABB">
        <w:rPr>
          <w:lang w:val="nl-NL"/>
        </w:rPr>
        <w:t>hulp indien je dit nodig hebt, bijvoorbeeld: benader een klasgenoot en vraag een kopie van een ingevuld werkboek zodat je deze kunt gebruiken voor het leren van een toets.</w:t>
      </w:r>
    </w:p>
    <w:p w14:paraId="29F1C822" w14:textId="135CF0BE" w:rsidR="006748DA" w:rsidRPr="00C14E3E" w:rsidRDefault="003C21AB" w:rsidP="00D962B3">
      <w:pPr>
        <w:pStyle w:val="Plattetekst"/>
        <w:ind w:left="0"/>
        <w:rPr>
          <w:lang w:val="nl-NL"/>
        </w:rPr>
      </w:pPr>
      <w:r w:rsidRPr="4D5FCABB">
        <w:rPr>
          <w:i/>
          <w:iCs/>
          <w:lang w:val="nl-NL"/>
        </w:rPr>
        <w:t xml:space="preserve">Effectief </w:t>
      </w:r>
      <w:r w:rsidR="19D52114" w:rsidRPr="4D5FCABB">
        <w:rPr>
          <w:i/>
          <w:iCs/>
          <w:lang w:val="nl-NL"/>
        </w:rPr>
        <w:t>leren</w:t>
      </w:r>
    </w:p>
    <w:p w14:paraId="4B1087C9" w14:textId="0AEC3E59" w:rsidR="006748DA" w:rsidRPr="00C14E3E" w:rsidRDefault="71CA6865" w:rsidP="009B5FEF">
      <w:pPr>
        <w:pStyle w:val="Plattetekst"/>
        <w:numPr>
          <w:ilvl w:val="0"/>
          <w:numId w:val="1"/>
        </w:numPr>
        <w:rPr>
          <w:lang w:val="nl-NL"/>
        </w:rPr>
      </w:pPr>
      <w:r w:rsidRPr="00C14E3E">
        <w:rPr>
          <w:lang w:val="nl-NL"/>
        </w:rPr>
        <w:t>Maak voorafgaand een realistische planning</w:t>
      </w:r>
    </w:p>
    <w:p w14:paraId="3B977986" w14:textId="6F8C5E5F" w:rsidR="006748DA" w:rsidRPr="00C14E3E" w:rsidRDefault="003C21AB" w:rsidP="009B5FEF">
      <w:pPr>
        <w:pStyle w:val="Plattetekst"/>
        <w:numPr>
          <w:ilvl w:val="0"/>
          <w:numId w:val="1"/>
        </w:numPr>
        <w:rPr>
          <w:lang w:val="nl-NL"/>
        </w:rPr>
      </w:pPr>
      <w:r w:rsidRPr="00C14E3E">
        <w:rPr>
          <w:lang w:val="nl-NL"/>
        </w:rPr>
        <w:t>Neem</w:t>
      </w:r>
      <w:r w:rsidRPr="00C14E3E">
        <w:rPr>
          <w:spacing w:val="1"/>
          <w:lang w:val="nl-NL"/>
        </w:rPr>
        <w:t xml:space="preserve"> </w:t>
      </w:r>
      <w:r w:rsidRPr="00C14E3E">
        <w:rPr>
          <w:lang w:val="nl-NL"/>
        </w:rPr>
        <w:t xml:space="preserve">voor het </w:t>
      </w:r>
      <w:r w:rsidR="6F51174F" w:rsidRPr="00C14E3E">
        <w:rPr>
          <w:lang w:val="nl-NL"/>
        </w:rPr>
        <w:t>leren</w:t>
      </w:r>
      <w:r w:rsidRPr="00C14E3E">
        <w:rPr>
          <w:lang w:val="nl-NL"/>
        </w:rPr>
        <w:t>de tijd</w:t>
      </w:r>
      <w:r w:rsidR="00D962B3">
        <w:rPr>
          <w:lang w:val="nl-NL"/>
        </w:rPr>
        <w:t>.</w:t>
      </w:r>
    </w:p>
    <w:p w14:paraId="3D1DD3DC" w14:textId="53B404B7" w:rsidR="006748DA" w:rsidRPr="00C14E3E" w:rsidRDefault="5B303BE2" w:rsidP="004107DB">
      <w:pPr>
        <w:pStyle w:val="Plattetekst"/>
        <w:numPr>
          <w:ilvl w:val="0"/>
          <w:numId w:val="1"/>
        </w:numPr>
        <w:spacing w:line="259" w:lineRule="auto"/>
        <w:rPr>
          <w:lang w:val="nl-NL"/>
        </w:rPr>
      </w:pPr>
      <w:r w:rsidRPr="4D5FCABB">
        <w:rPr>
          <w:lang w:val="nl-NL"/>
        </w:rPr>
        <w:t>Neem op tijd pauze</w:t>
      </w:r>
    </w:p>
    <w:p w14:paraId="18F9D5C1" w14:textId="34B8ABF4" w:rsidR="5B303BE2" w:rsidRDefault="5B303BE2" w:rsidP="4D5FCABB">
      <w:pPr>
        <w:pStyle w:val="Plattetekst"/>
        <w:numPr>
          <w:ilvl w:val="0"/>
          <w:numId w:val="1"/>
        </w:numPr>
        <w:spacing w:line="259" w:lineRule="auto"/>
        <w:rPr>
          <w:lang w:val="nl-NL"/>
        </w:rPr>
      </w:pPr>
      <w:r w:rsidRPr="4D5FCABB">
        <w:rPr>
          <w:lang w:val="nl-NL"/>
        </w:rPr>
        <w:t>Beloon jezelf wanneer je een een deel van je huiswerk/leerwerk afhebt</w:t>
      </w:r>
    </w:p>
    <w:p w14:paraId="3C557205" w14:textId="77777777" w:rsidR="006748DA" w:rsidRPr="00C14E3E" w:rsidRDefault="006748DA" w:rsidP="00757A6F">
      <w:pPr>
        <w:pStyle w:val="Plattetekst"/>
        <w:rPr>
          <w:lang w:val="nl-NL"/>
        </w:rPr>
      </w:pPr>
    </w:p>
    <w:p w14:paraId="3503EE27" w14:textId="77777777" w:rsidR="006748DA" w:rsidRPr="00C14E3E" w:rsidRDefault="003C21AB" w:rsidP="00D962B3">
      <w:pPr>
        <w:pStyle w:val="Plattetekst"/>
        <w:ind w:left="0"/>
        <w:rPr>
          <w:lang w:val="nl-NL"/>
        </w:rPr>
      </w:pPr>
      <w:r w:rsidRPr="00C14E3E">
        <w:rPr>
          <w:i/>
          <w:lang w:val="nl-NL"/>
        </w:rPr>
        <w:t>Studeer en</w:t>
      </w:r>
      <w:r w:rsidRPr="00C14E3E">
        <w:rPr>
          <w:i/>
          <w:spacing w:val="-2"/>
          <w:lang w:val="nl-NL"/>
        </w:rPr>
        <w:t xml:space="preserve"> </w:t>
      </w:r>
      <w:r w:rsidRPr="00C14E3E">
        <w:rPr>
          <w:i/>
          <w:lang w:val="nl-NL"/>
        </w:rPr>
        <w:t>werk op een</w:t>
      </w:r>
      <w:r w:rsidRPr="00C14E3E">
        <w:rPr>
          <w:i/>
          <w:spacing w:val="3"/>
          <w:lang w:val="nl-NL"/>
        </w:rPr>
        <w:t xml:space="preserve"> </w:t>
      </w:r>
      <w:r w:rsidRPr="00C14E3E">
        <w:rPr>
          <w:i/>
          <w:spacing w:val="-4"/>
          <w:lang w:val="nl-NL"/>
        </w:rPr>
        <w:t>zo</w:t>
      </w:r>
      <w:r w:rsidRPr="00C14E3E">
        <w:rPr>
          <w:i/>
          <w:lang w:val="nl-NL"/>
        </w:rPr>
        <w:t xml:space="preserve"> rustig mogelijke </w:t>
      </w:r>
      <w:r w:rsidRPr="00C14E3E">
        <w:rPr>
          <w:i/>
          <w:spacing w:val="1"/>
          <w:lang w:val="nl-NL"/>
        </w:rPr>
        <w:t>plek</w:t>
      </w:r>
    </w:p>
    <w:p w14:paraId="72D41AD1" w14:textId="77777777" w:rsidR="00D962B3" w:rsidRDefault="00D962B3" w:rsidP="00D962B3">
      <w:pPr>
        <w:pStyle w:val="Plattetekst"/>
        <w:ind w:left="0"/>
        <w:rPr>
          <w:lang w:val="nl-NL"/>
        </w:rPr>
      </w:pPr>
      <w:r>
        <w:rPr>
          <w:lang w:val="nl-NL"/>
        </w:rPr>
        <w:t>-</w:t>
      </w:r>
      <w:r>
        <w:rPr>
          <w:lang w:val="nl-NL"/>
        </w:rPr>
        <w:tab/>
      </w:r>
      <w:r w:rsidR="003C21AB" w:rsidRPr="00C14E3E">
        <w:rPr>
          <w:lang w:val="nl-NL"/>
        </w:rPr>
        <w:t>Ga</w:t>
      </w:r>
      <w:r w:rsidR="003C21AB" w:rsidRPr="00C14E3E">
        <w:rPr>
          <w:spacing w:val="1"/>
          <w:lang w:val="nl-NL"/>
        </w:rPr>
        <w:t xml:space="preserve"> </w:t>
      </w:r>
      <w:r w:rsidR="003C21AB" w:rsidRPr="00C14E3E">
        <w:rPr>
          <w:lang w:val="nl-NL"/>
        </w:rPr>
        <w:t>vooraan in</w:t>
      </w:r>
      <w:r w:rsidR="003C21AB" w:rsidRPr="00C14E3E">
        <w:rPr>
          <w:spacing w:val="-2"/>
          <w:lang w:val="nl-NL"/>
        </w:rPr>
        <w:t xml:space="preserve"> </w:t>
      </w:r>
      <w:r w:rsidR="003C21AB" w:rsidRPr="00C14E3E">
        <w:rPr>
          <w:lang w:val="nl-NL"/>
        </w:rPr>
        <w:t>de</w:t>
      </w:r>
      <w:r w:rsidR="003C21AB" w:rsidRPr="00C14E3E">
        <w:rPr>
          <w:spacing w:val="-2"/>
          <w:lang w:val="nl-NL"/>
        </w:rPr>
        <w:t xml:space="preserve"> </w:t>
      </w:r>
      <w:r w:rsidR="003C21AB" w:rsidRPr="00C14E3E">
        <w:rPr>
          <w:lang w:val="nl-NL"/>
        </w:rPr>
        <w:t>klas</w:t>
      </w:r>
      <w:r w:rsidR="003C21AB" w:rsidRPr="00C14E3E">
        <w:rPr>
          <w:spacing w:val="-3"/>
          <w:lang w:val="nl-NL"/>
        </w:rPr>
        <w:t xml:space="preserve"> </w:t>
      </w:r>
      <w:r w:rsidR="003C21AB" w:rsidRPr="00C14E3E">
        <w:rPr>
          <w:lang w:val="nl-NL"/>
        </w:rPr>
        <w:t>zitten</w:t>
      </w:r>
      <w:r>
        <w:rPr>
          <w:lang w:val="nl-NL"/>
        </w:rPr>
        <w:t>.</w:t>
      </w:r>
    </w:p>
    <w:p w14:paraId="4E15BD29" w14:textId="77777777" w:rsidR="006748DA" w:rsidRPr="00C14E3E" w:rsidRDefault="003C21AB" w:rsidP="00D962B3">
      <w:pPr>
        <w:pStyle w:val="Plattetekst"/>
        <w:ind w:left="0"/>
        <w:rPr>
          <w:lang w:val="nl-NL"/>
        </w:rPr>
      </w:pPr>
      <w:r w:rsidRPr="00C14E3E">
        <w:rPr>
          <w:lang w:val="nl-NL"/>
        </w:rPr>
        <w:t>-</w:t>
      </w:r>
      <w:r w:rsidR="00D962B3">
        <w:rPr>
          <w:lang w:val="nl-NL"/>
        </w:rPr>
        <w:tab/>
      </w:r>
      <w:r w:rsidRPr="00C14E3E">
        <w:rPr>
          <w:lang w:val="nl-NL"/>
        </w:rPr>
        <w:t>Studeer thuis in een stille kamer</w:t>
      </w:r>
      <w:r w:rsidR="00D962B3">
        <w:rPr>
          <w:lang w:val="nl-NL"/>
        </w:rPr>
        <w:t>.</w:t>
      </w:r>
    </w:p>
    <w:p w14:paraId="3306A3D7" w14:textId="77777777" w:rsidR="006748DA" w:rsidRPr="00C14E3E" w:rsidRDefault="003C21AB" w:rsidP="00D962B3">
      <w:pPr>
        <w:pStyle w:val="Plattetekst"/>
        <w:ind w:left="0"/>
        <w:rPr>
          <w:lang w:val="nl-NL"/>
        </w:rPr>
      </w:pPr>
      <w:r w:rsidRPr="00C14E3E">
        <w:rPr>
          <w:lang w:val="nl-NL"/>
        </w:rPr>
        <w:t>-</w:t>
      </w:r>
      <w:r w:rsidR="00D962B3">
        <w:rPr>
          <w:lang w:val="nl-NL"/>
        </w:rPr>
        <w:tab/>
      </w:r>
      <w:r w:rsidRPr="00C14E3E">
        <w:rPr>
          <w:lang w:val="nl-NL"/>
        </w:rPr>
        <w:t>Doe</w:t>
      </w:r>
      <w:r w:rsidRPr="00C14E3E">
        <w:rPr>
          <w:spacing w:val="1"/>
          <w:lang w:val="nl-NL"/>
        </w:rPr>
        <w:t xml:space="preserve"> </w:t>
      </w:r>
      <w:r w:rsidRPr="00C14E3E">
        <w:rPr>
          <w:lang w:val="nl-NL"/>
        </w:rPr>
        <w:t xml:space="preserve">desnoods oordoppen </w:t>
      </w:r>
      <w:r w:rsidRPr="00C14E3E">
        <w:rPr>
          <w:spacing w:val="-2"/>
          <w:lang w:val="nl-NL"/>
        </w:rPr>
        <w:t>in</w:t>
      </w:r>
      <w:r w:rsidR="00D962B3">
        <w:rPr>
          <w:spacing w:val="-2"/>
          <w:lang w:val="nl-NL"/>
        </w:rPr>
        <w:t>.</w:t>
      </w:r>
    </w:p>
    <w:p w14:paraId="20C82FB2" w14:textId="77777777" w:rsidR="00D962B3" w:rsidRDefault="003C21AB" w:rsidP="00D962B3">
      <w:pPr>
        <w:pStyle w:val="Plattetekst"/>
        <w:ind w:left="720" w:hanging="720"/>
        <w:rPr>
          <w:lang w:val="nl-NL"/>
        </w:rPr>
      </w:pPr>
      <w:r w:rsidRPr="00C14E3E">
        <w:rPr>
          <w:lang w:val="nl-NL"/>
        </w:rPr>
        <w:t>-</w:t>
      </w:r>
      <w:r w:rsidR="00D962B3">
        <w:rPr>
          <w:lang w:val="nl-NL"/>
        </w:rPr>
        <w:tab/>
      </w:r>
      <w:r w:rsidRPr="00C14E3E">
        <w:rPr>
          <w:lang w:val="nl-NL"/>
        </w:rPr>
        <w:t>Laat je</w:t>
      </w:r>
      <w:r w:rsidRPr="00C14E3E">
        <w:rPr>
          <w:spacing w:val="-2"/>
          <w:lang w:val="nl-NL"/>
        </w:rPr>
        <w:t xml:space="preserve"> </w:t>
      </w:r>
      <w:r w:rsidRPr="00C14E3E">
        <w:rPr>
          <w:lang w:val="nl-NL"/>
        </w:rPr>
        <w:t>niet</w:t>
      </w:r>
      <w:r w:rsidRPr="00C14E3E">
        <w:rPr>
          <w:spacing w:val="-2"/>
          <w:lang w:val="nl-NL"/>
        </w:rPr>
        <w:t xml:space="preserve"> </w:t>
      </w:r>
      <w:r w:rsidRPr="00C14E3E">
        <w:rPr>
          <w:lang w:val="nl-NL"/>
        </w:rPr>
        <w:t>afleiden</w:t>
      </w:r>
      <w:r w:rsidRPr="00C14E3E">
        <w:rPr>
          <w:spacing w:val="-2"/>
          <w:lang w:val="nl-NL"/>
        </w:rPr>
        <w:t xml:space="preserve"> </w:t>
      </w:r>
      <w:r w:rsidRPr="00C14E3E">
        <w:rPr>
          <w:lang w:val="nl-NL"/>
        </w:rPr>
        <w:t>door muziek, televisie, computer(tenzij voor schoolwerk)</w:t>
      </w:r>
      <w:r w:rsidRPr="00C14E3E">
        <w:rPr>
          <w:spacing w:val="-2"/>
          <w:lang w:val="nl-NL"/>
        </w:rPr>
        <w:t xml:space="preserve"> </w:t>
      </w:r>
      <w:r w:rsidRPr="00C14E3E">
        <w:rPr>
          <w:lang w:val="nl-NL"/>
        </w:rPr>
        <w:t>of</w:t>
      </w:r>
      <w:r w:rsidRPr="00C14E3E">
        <w:rPr>
          <w:spacing w:val="89"/>
          <w:lang w:val="nl-NL"/>
        </w:rPr>
        <w:t xml:space="preserve"> </w:t>
      </w:r>
      <w:r w:rsidRPr="00C14E3E">
        <w:rPr>
          <w:lang w:val="nl-NL"/>
        </w:rPr>
        <w:t>telefoon</w:t>
      </w:r>
      <w:r w:rsidR="00D962B3">
        <w:rPr>
          <w:lang w:val="nl-NL"/>
        </w:rPr>
        <w:t>.</w:t>
      </w:r>
    </w:p>
    <w:p w14:paraId="3ADA892B" w14:textId="77777777" w:rsidR="00D962B3" w:rsidRDefault="00D962B3" w:rsidP="00D962B3">
      <w:pPr>
        <w:pStyle w:val="Plattetekst"/>
        <w:ind w:left="720" w:hanging="720"/>
        <w:rPr>
          <w:lang w:val="nl-NL"/>
        </w:rPr>
      </w:pPr>
    </w:p>
    <w:p w14:paraId="6CCD17BA" w14:textId="77777777" w:rsidR="006748DA" w:rsidRPr="00C14E3E" w:rsidRDefault="003C21AB" w:rsidP="00757A6F">
      <w:pPr>
        <w:pStyle w:val="Plattetekst"/>
        <w:rPr>
          <w:lang w:val="nl-NL"/>
        </w:rPr>
      </w:pPr>
      <w:r w:rsidRPr="00C14E3E">
        <w:rPr>
          <w:i/>
          <w:lang w:val="nl-NL"/>
        </w:rPr>
        <w:t>Neem</w:t>
      </w:r>
      <w:r w:rsidRPr="00C14E3E">
        <w:rPr>
          <w:i/>
          <w:spacing w:val="-4"/>
          <w:lang w:val="nl-NL"/>
        </w:rPr>
        <w:t xml:space="preserve"> </w:t>
      </w:r>
      <w:r w:rsidRPr="00C14E3E">
        <w:rPr>
          <w:i/>
          <w:lang w:val="nl-NL"/>
        </w:rPr>
        <w:t>lessen op</w:t>
      </w:r>
      <w:r w:rsidRPr="00C14E3E">
        <w:rPr>
          <w:i/>
          <w:spacing w:val="-2"/>
          <w:lang w:val="nl-NL"/>
        </w:rPr>
        <w:t xml:space="preserve"> </w:t>
      </w:r>
      <w:r w:rsidRPr="00C14E3E">
        <w:rPr>
          <w:i/>
          <w:lang w:val="nl-NL"/>
        </w:rPr>
        <w:t>verschillende manieren op</w:t>
      </w:r>
    </w:p>
    <w:p w14:paraId="131423FF" w14:textId="77777777" w:rsidR="006748DA" w:rsidRPr="00C14E3E" w:rsidRDefault="003C21AB" w:rsidP="00D962B3">
      <w:pPr>
        <w:pStyle w:val="Plattetekst"/>
        <w:ind w:left="716" w:hanging="600"/>
        <w:rPr>
          <w:lang w:val="nl-NL"/>
        </w:rPr>
      </w:pPr>
      <w:r w:rsidRPr="00C14E3E">
        <w:rPr>
          <w:lang w:val="nl-NL"/>
        </w:rPr>
        <w:t>-</w:t>
      </w:r>
      <w:r w:rsidR="00D962B3">
        <w:rPr>
          <w:lang w:val="nl-NL"/>
        </w:rPr>
        <w:tab/>
      </w:r>
      <w:r w:rsidRPr="00C14E3E">
        <w:rPr>
          <w:lang w:val="nl-NL"/>
        </w:rPr>
        <w:t>Voor dyslecten is</w:t>
      </w:r>
      <w:r w:rsidRPr="00C14E3E">
        <w:rPr>
          <w:spacing w:val="-2"/>
          <w:lang w:val="nl-NL"/>
        </w:rPr>
        <w:t xml:space="preserve"> </w:t>
      </w:r>
      <w:r w:rsidRPr="00C14E3E">
        <w:rPr>
          <w:lang w:val="nl-NL"/>
        </w:rPr>
        <w:t>het</w:t>
      </w:r>
      <w:r w:rsidRPr="00C14E3E">
        <w:rPr>
          <w:spacing w:val="-2"/>
          <w:lang w:val="nl-NL"/>
        </w:rPr>
        <w:t xml:space="preserve"> </w:t>
      </w:r>
      <w:r w:rsidRPr="00C14E3E">
        <w:rPr>
          <w:lang w:val="nl-NL"/>
        </w:rPr>
        <w:t>essentieel dat er gewerkt wordt met</w:t>
      </w:r>
      <w:r w:rsidRPr="00C14E3E">
        <w:rPr>
          <w:spacing w:val="-2"/>
          <w:lang w:val="nl-NL"/>
        </w:rPr>
        <w:t xml:space="preserve"> </w:t>
      </w:r>
      <w:r w:rsidRPr="00C14E3E">
        <w:rPr>
          <w:lang w:val="nl-NL"/>
        </w:rPr>
        <w:t>een</w:t>
      </w:r>
      <w:r w:rsidRPr="00C14E3E">
        <w:rPr>
          <w:spacing w:val="-2"/>
          <w:lang w:val="nl-NL"/>
        </w:rPr>
        <w:t xml:space="preserve"> </w:t>
      </w:r>
      <w:r w:rsidRPr="00C14E3E">
        <w:rPr>
          <w:lang w:val="nl-NL"/>
        </w:rPr>
        <w:t>gesproken</w:t>
      </w:r>
      <w:r w:rsidRPr="00C14E3E">
        <w:rPr>
          <w:spacing w:val="59"/>
          <w:lang w:val="nl-NL"/>
        </w:rPr>
        <w:t xml:space="preserve"> </w:t>
      </w:r>
      <w:r w:rsidRPr="00C14E3E">
        <w:rPr>
          <w:lang w:val="nl-NL"/>
        </w:rPr>
        <w:t>programma om</w:t>
      </w:r>
      <w:r w:rsidRPr="00C14E3E">
        <w:rPr>
          <w:spacing w:val="1"/>
          <w:lang w:val="nl-NL"/>
        </w:rPr>
        <w:t xml:space="preserve"> </w:t>
      </w:r>
      <w:r w:rsidRPr="00C14E3E">
        <w:rPr>
          <w:lang w:val="nl-NL"/>
        </w:rPr>
        <w:t>woorden te leren</w:t>
      </w:r>
      <w:r w:rsidRPr="00C14E3E">
        <w:rPr>
          <w:spacing w:val="-2"/>
          <w:lang w:val="nl-NL"/>
        </w:rPr>
        <w:t xml:space="preserve"> </w:t>
      </w:r>
      <w:r w:rsidRPr="00C14E3E">
        <w:rPr>
          <w:lang w:val="nl-NL"/>
        </w:rPr>
        <w:t>i.v.m. de koppeling</w:t>
      </w:r>
      <w:r w:rsidRPr="00C14E3E">
        <w:rPr>
          <w:spacing w:val="-2"/>
          <w:lang w:val="nl-NL"/>
        </w:rPr>
        <w:t xml:space="preserve"> </w:t>
      </w:r>
      <w:r w:rsidRPr="00C14E3E">
        <w:rPr>
          <w:lang w:val="nl-NL"/>
        </w:rPr>
        <w:t>klank-teken</w:t>
      </w:r>
      <w:r w:rsidR="00D962B3">
        <w:rPr>
          <w:lang w:val="nl-NL"/>
        </w:rPr>
        <w:t>.</w:t>
      </w:r>
    </w:p>
    <w:p w14:paraId="06B5B6FF" w14:textId="77777777" w:rsidR="006748DA" w:rsidRPr="00C14E3E" w:rsidRDefault="003C21AB" w:rsidP="00CA18BD">
      <w:pPr>
        <w:pStyle w:val="Plattetekst"/>
        <w:ind w:left="716" w:hanging="600"/>
        <w:rPr>
          <w:lang w:val="nl-NL"/>
        </w:rPr>
      </w:pPr>
      <w:r w:rsidRPr="00C14E3E">
        <w:rPr>
          <w:lang w:val="nl-NL"/>
        </w:rPr>
        <w:t>-</w:t>
      </w:r>
      <w:r w:rsidR="00CA18BD">
        <w:rPr>
          <w:lang w:val="nl-NL"/>
        </w:rPr>
        <w:tab/>
      </w:r>
      <w:r w:rsidRPr="00C14E3E">
        <w:rPr>
          <w:lang w:val="nl-NL"/>
        </w:rPr>
        <w:t>Lees, spreek</w:t>
      </w:r>
      <w:r w:rsidRPr="00C14E3E">
        <w:rPr>
          <w:spacing w:val="-2"/>
          <w:lang w:val="nl-NL"/>
        </w:rPr>
        <w:t xml:space="preserve"> </w:t>
      </w:r>
      <w:r w:rsidRPr="00C14E3E">
        <w:rPr>
          <w:lang w:val="nl-NL"/>
        </w:rPr>
        <w:t>uit, schrijf op,</w:t>
      </w:r>
      <w:r w:rsidRPr="00C14E3E">
        <w:rPr>
          <w:spacing w:val="-2"/>
          <w:lang w:val="nl-NL"/>
        </w:rPr>
        <w:t xml:space="preserve"> </w:t>
      </w:r>
      <w:r w:rsidRPr="00C14E3E">
        <w:rPr>
          <w:lang w:val="nl-NL"/>
        </w:rPr>
        <w:t>en stel je iets voor, bijvoorbeeld bij</w:t>
      </w:r>
      <w:r w:rsidRPr="00C14E3E">
        <w:rPr>
          <w:spacing w:val="-3"/>
          <w:lang w:val="nl-NL"/>
        </w:rPr>
        <w:t xml:space="preserve"> </w:t>
      </w:r>
      <w:r w:rsidRPr="00C14E3E">
        <w:rPr>
          <w:lang w:val="nl-NL"/>
        </w:rPr>
        <w:t>het leren van</w:t>
      </w:r>
      <w:r w:rsidRPr="00C14E3E">
        <w:rPr>
          <w:spacing w:val="53"/>
          <w:lang w:val="nl-NL"/>
        </w:rPr>
        <w:t xml:space="preserve"> </w:t>
      </w:r>
      <w:r w:rsidRPr="00C14E3E">
        <w:rPr>
          <w:lang w:val="nl-NL"/>
        </w:rPr>
        <w:t>woorden</w:t>
      </w:r>
      <w:r w:rsidR="00D962B3">
        <w:rPr>
          <w:lang w:val="nl-NL"/>
        </w:rPr>
        <w:t>.</w:t>
      </w:r>
    </w:p>
    <w:p w14:paraId="043A0173" w14:textId="7070D589" w:rsidR="006748DA" w:rsidRPr="00C14E3E" w:rsidRDefault="003C21AB" w:rsidP="00757A6F">
      <w:pPr>
        <w:pStyle w:val="Plattetekst"/>
        <w:rPr>
          <w:lang w:val="nl-NL"/>
        </w:rPr>
      </w:pPr>
      <w:r w:rsidRPr="00C14E3E">
        <w:rPr>
          <w:lang w:val="nl-NL"/>
        </w:rPr>
        <w:t>-</w:t>
      </w:r>
      <w:r w:rsidR="00D962B3">
        <w:rPr>
          <w:lang w:val="nl-NL"/>
        </w:rPr>
        <w:tab/>
      </w:r>
      <w:r w:rsidRPr="00C14E3E">
        <w:rPr>
          <w:lang w:val="nl-NL"/>
        </w:rPr>
        <w:t>Lees</w:t>
      </w:r>
      <w:r w:rsidR="00B676F5">
        <w:rPr>
          <w:lang w:val="nl-NL"/>
        </w:rPr>
        <w:t>,</w:t>
      </w:r>
      <w:r w:rsidRPr="00C14E3E">
        <w:rPr>
          <w:lang w:val="nl-NL"/>
        </w:rPr>
        <w:t xml:space="preserve"> spreek uit</w:t>
      </w:r>
      <w:r w:rsidRPr="00C14E3E">
        <w:rPr>
          <w:spacing w:val="-3"/>
          <w:lang w:val="nl-NL"/>
        </w:rPr>
        <w:t xml:space="preserve"> </w:t>
      </w:r>
      <w:r w:rsidRPr="00C14E3E">
        <w:rPr>
          <w:lang w:val="nl-NL"/>
        </w:rPr>
        <w:t>en</w:t>
      </w:r>
      <w:r w:rsidRPr="00C14E3E">
        <w:rPr>
          <w:spacing w:val="-2"/>
          <w:lang w:val="nl-NL"/>
        </w:rPr>
        <w:t xml:space="preserve"> </w:t>
      </w:r>
      <w:r w:rsidRPr="00C14E3E">
        <w:rPr>
          <w:lang w:val="nl-NL"/>
        </w:rPr>
        <w:t>luister naar jezelf</w:t>
      </w:r>
      <w:r w:rsidR="00D962B3">
        <w:rPr>
          <w:lang w:val="nl-NL"/>
        </w:rPr>
        <w:t>.</w:t>
      </w:r>
    </w:p>
    <w:p w14:paraId="40563DB8" w14:textId="77777777" w:rsidR="006748DA" w:rsidRPr="00C14E3E" w:rsidRDefault="003C21AB" w:rsidP="00757A6F">
      <w:pPr>
        <w:pStyle w:val="Plattetekst"/>
        <w:rPr>
          <w:lang w:val="nl-NL"/>
        </w:rPr>
      </w:pPr>
      <w:r w:rsidRPr="00C14E3E">
        <w:rPr>
          <w:lang w:val="nl-NL"/>
        </w:rPr>
        <w:t>-</w:t>
      </w:r>
      <w:r w:rsidR="00D962B3">
        <w:rPr>
          <w:lang w:val="nl-NL"/>
        </w:rPr>
        <w:tab/>
      </w:r>
      <w:r w:rsidRPr="00C14E3E">
        <w:rPr>
          <w:lang w:val="nl-NL"/>
        </w:rPr>
        <w:t>Schrijf</w:t>
      </w:r>
      <w:r w:rsidRPr="00C14E3E">
        <w:rPr>
          <w:spacing w:val="2"/>
          <w:lang w:val="nl-NL"/>
        </w:rPr>
        <w:t xml:space="preserve"> </w:t>
      </w:r>
      <w:r w:rsidRPr="00C14E3E">
        <w:rPr>
          <w:lang w:val="nl-NL"/>
        </w:rPr>
        <w:t>het</w:t>
      </w:r>
      <w:r w:rsidRPr="00C14E3E">
        <w:rPr>
          <w:spacing w:val="1"/>
          <w:lang w:val="nl-NL"/>
        </w:rPr>
        <w:t xml:space="preserve"> </w:t>
      </w:r>
      <w:r w:rsidRPr="00C14E3E">
        <w:rPr>
          <w:lang w:val="nl-NL"/>
        </w:rPr>
        <w:t>woord op en</w:t>
      </w:r>
      <w:r w:rsidRPr="00C14E3E">
        <w:rPr>
          <w:spacing w:val="-2"/>
          <w:lang w:val="nl-NL"/>
        </w:rPr>
        <w:t xml:space="preserve"> </w:t>
      </w:r>
      <w:r w:rsidRPr="00C14E3E">
        <w:rPr>
          <w:lang w:val="nl-NL"/>
        </w:rPr>
        <w:t>fantaseer over de</w:t>
      </w:r>
      <w:r w:rsidRPr="00C14E3E">
        <w:rPr>
          <w:spacing w:val="-2"/>
          <w:lang w:val="nl-NL"/>
        </w:rPr>
        <w:t xml:space="preserve"> </w:t>
      </w:r>
      <w:r w:rsidRPr="00C14E3E">
        <w:rPr>
          <w:lang w:val="nl-NL"/>
        </w:rPr>
        <w:t>betekenis</w:t>
      </w:r>
      <w:r w:rsidR="00D962B3">
        <w:rPr>
          <w:lang w:val="nl-NL"/>
        </w:rPr>
        <w:t>.</w:t>
      </w:r>
    </w:p>
    <w:p w14:paraId="478A8460" w14:textId="0169AA86" w:rsidR="006748DA" w:rsidRPr="00C14E3E" w:rsidRDefault="003C21AB" w:rsidP="00757A6F">
      <w:pPr>
        <w:pStyle w:val="Plattetekst"/>
        <w:rPr>
          <w:lang w:val="nl-NL"/>
        </w:rPr>
      </w:pPr>
      <w:r w:rsidRPr="00C14E3E">
        <w:rPr>
          <w:lang w:val="nl-NL"/>
        </w:rPr>
        <w:t>-</w:t>
      </w:r>
      <w:r w:rsidR="00D962B3">
        <w:rPr>
          <w:lang w:val="nl-NL"/>
        </w:rPr>
        <w:tab/>
      </w:r>
      <w:r w:rsidRPr="00C14E3E">
        <w:rPr>
          <w:lang w:val="nl-NL"/>
        </w:rPr>
        <w:t>Maak</w:t>
      </w:r>
      <w:r w:rsidRPr="00C14E3E">
        <w:rPr>
          <w:spacing w:val="-4"/>
          <w:lang w:val="nl-NL"/>
        </w:rPr>
        <w:t xml:space="preserve"> </w:t>
      </w:r>
      <w:r w:rsidRPr="00C14E3E">
        <w:rPr>
          <w:lang w:val="nl-NL"/>
        </w:rPr>
        <w:t>gebruik</w:t>
      </w:r>
      <w:r w:rsidRPr="00C14E3E">
        <w:rPr>
          <w:spacing w:val="-3"/>
          <w:lang w:val="nl-NL"/>
        </w:rPr>
        <w:t xml:space="preserve"> </w:t>
      </w:r>
      <w:r w:rsidRPr="00C14E3E">
        <w:rPr>
          <w:lang w:val="nl-NL"/>
        </w:rPr>
        <w:t>van</w:t>
      </w:r>
      <w:r w:rsidRPr="00C14E3E">
        <w:rPr>
          <w:spacing w:val="-3"/>
          <w:lang w:val="nl-NL"/>
        </w:rPr>
        <w:t xml:space="preserve"> </w:t>
      </w:r>
      <w:r w:rsidRPr="00C14E3E">
        <w:rPr>
          <w:lang w:val="nl-NL"/>
        </w:rPr>
        <w:t>computerprogramma</w:t>
      </w:r>
      <w:r w:rsidR="00B676F5">
        <w:rPr>
          <w:lang w:val="nl-NL"/>
        </w:rPr>
        <w:t>’</w:t>
      </w:r>
      <w:r w:rsidRPr="00C14E3E">
        <w:rPr>
          <w:spacing w:val="-2"/>
          <w:lang w:val="nl-NL"/>
        </w:rPr>
        <w:t>s</w:t>
      </w:r>
      <w:r w:rsidRPr="00C14E3E">
        <w:rPr>
          <w:spacing w:val="-4"/>
          <w:lang w:val="nl-NL"/>
        </w:rPr>
        <w:t xml:space="preserve"> </w:t>
      </w:r>
      <w:r w:rsidRPr="00C14E3E">
        <w:rPr>
          <w:lang w:val="nl-NL"/>
        </w:rPr>
        <w:t>voor</w:t>
      </w:r>
      <w:r w:rsidRPr="00C14E3E">
        <w:rPr>
          <w:spacing w:val="-3"/>
          <w:lang w:val="nl-NL"/>
        </w:rPr>
        <w:t xml:space="preserve"> </w:t>
      </w:r>
      <w:r w:rsidRPr="00C14E3E">
        <w:rPr>
          <w:lang w:val="nl-NL"/>
        </w:rPr>
        <w:t>het</w:t>
      </w:r>
      <w:r w:rsidRPr="00C14E3E">
        <w:rPr>
          <w:spacing w:val="-3"/>
          <w:lang w:val="nl-NL"/>
        </w:rPr>
        <w:t xml:space="preserve"> </w:t>
      </w:r>
      <w:r w:rsidRPr="00C14E3E">
        <w:rPr>
          <w:lang w:val="nl-NL"/>
        </w:rPr>
        <w:t>leren</w:t>
      </w:r>
      <w:r w:rsidRPr="00C14E3E">
        <w:rPr>
          <w:spacing w:val="-5"/>
          <w:lang w:val="nl-NL"/>
        </w:rPr>
        <w:t xml:space="preserve"> </w:t>
      </w:r>
      <w:r w:rsidRPr="00C14E3E">
        <w:rPr>
          <w:lang w:val="nl-NL"/>
        </w:rPr>
        <w:t>van</w:t>
      </w:r>
      <w:r w:rsidRPr="00C14E3E">
        <w:rPr>
          <w:spacing w:val="-3"/>
          <w:lang w:val="nl-NL"/>
        </w:rPr>
        <w:t xml:space="preserve"> </w:t>
      </w:r>
      <w:r w:rsidRPr="00C14E3E">
        <w:rPr>
          <w:lang w:val="nl-NL"/>
        </w:rPr>
        <w:t>woordjes</w:t>
      </w:r>
      <w:r w:rsidR="00D962B3">
        <w:rPr>
          <w:lang w:val="nl-NL"/>
        </w:rPr>
        <w:t>.</w:t>
      </w:r>
    </w:p>
    <w:p w14:paraId="28052A1F" w14:textId="77777777" w:rsidR="006748DA" w:rsidRPr="00C14E3E" w:rsidRDefault="003C21AB" w:rsidP="00757A6F">
      <w:pPr>
        <w:pStyle w:val="Plattetekst"/>
        <w:rPr>
          <w:lang w:val="nl-NL"/>
        </w:rPr>
      </w:pPr>
      <w:r w:rsidRPr="00C14E3E">
        <w:rPr>
          <w:lang w:val="nl-NL"/>
        </w:rPr>
        <w:t>-</w:t>
      </w:r>
      <w:r w:rsidR="00D962B3">
        <w:rPr>
          <w:lang w:val="nl-NL"/>
        </w:rPr>
        <w:tab/>
      </w:r>
      <w:r w:rsidRPr="00C14E3E">
        <w:rPr>
          <w:lang w:val="nl-NL"/>
        </w:rPr>
        <w:t>Maak gebruik van de</w:t>
      </w:r>
      <w:r w:rsidRPr="00C14E3E">
        <w:rPr>
          <w:spacing w:val="-4"/>
          <w:lang w:val="nl-NL"/>
        </w:rPr>
        <w:t xml:space="preserve"> </w:t>
      </w:r>
      <w:r w:rsidRPr="00C14E3E">
        <w:rPr>
          <w:lang w:val="nl-NL"/>
        </w:rPr>
        <w:t>kaartjesmethode bij het leren van woordjes</w:t>
      </w:r>
      <w:r w:rsidR="00D962B3">
        <w:rPr>
          <w:lang w:val="nl-NL"/>
        </w:rPr>
        <w:t>.</w:t>
      </w:r>
    </w:p>
    <w:p w14:paraId="1A33812F" w14:textId="0C538F6B" w:rsidR="006748DA" w:rsidRPr="00C14E3E" w:rsidRDefault="003C21AB" w:rsidP="00B676F5">
      <w:pPr>
        <w:pStyle w:val="Plattetekst"/>
        <w:ind w:left="716" w:hanging="600"/>
        <w:rPr>
          <w:lang w:val="nl-NL"/>
        </w:rPr>
      </w:pPr>
      <w:r w:rsidRPr="00C14E3E">
        <w:rPr>
          <w:lang w:val="nl-NL"/>
        </w:rPr>
        <w:t>-</w:t>
      </w:r>
      <w:r w:rsidR="00D962B3">
        <w:rPr>
          <w:lang w:val="nl-NL"/>
        </w:rPr>
        <w:tab/>
      </w:r>
      <w:r w:rsidRPr="00C14E3E">
        <w:rPr>
          <w:lang w:val="nl-NL"/>
        </w:rPr>
        <w:t>Maak gebruik</w:t>
      </w:r>
      <w:r w:rsidRPr="00C14E3E">
        <w:rPr>
          <w:spacing w:val="1"/>
          <w:lang w:val="nl-NL"/>
        </w:rPr>
        <w:t xml:space="preserve"> </w:t>
      </w:r>
      <w:r w:rsidRPr="00C14E3E">
        <w:rPr>
          <w:lang w:val="nl-NL"/>
        </w:rPr>
        <w:t>van de</w:t>
      </w:r>
      <w:r w:rsidRPr="00C14E3E">
        <w:rPr>
          <w:spacing w:val="-4"/>
          <w:lang w:val="nl-NL"/>
        </w:rPr>
        <w:t xml:space="preserve"> </w:t>
      </w:r>
      <w:r w:rsidRPr="00C14E3E">
        <w:rPr>
          <w:lang w:val="nl-NL"/>
        </w:rPr>
        <w:t>websites die bij de</w:t>
      </w:r>
      <w:r w:rsidRPr="00C14E3E">
        <w:rPr>
          <w:spacing w:val="-2"/>
          <w:lang w:val="nl-NL"/>
        </w:rPr>
        <w:t xml:space="preserve"> </w:t>
      </w:r>
      <w:r w:rsidRPr="00C14E3E">
        <w:rPr>
          <w:lang w:val="nl-NL"/>
        </w:rPr>
        <w:t>methodes horen waar veel extra</w:t>
      </w:r>
      <w:r w:rsidRPr="00C14E3E">
        <w:rPr>
          <w:spacing w:val="57"/>
          <w:lang w:val="nl-NL"/>
        </w:rPr>
        <w:t xml:space="preserve"> </w:t>
      </w:r>
      <w:r w:rsidRPr="00C14E3E">
        <w:rPr>
          <w:lang w:val="nl-NL"/>
        </w:rPr>
        <w:t>oefeningen</w:t>
      </w:r>
      <w:r w:rsidRPr="00C14E3E">
        <w:rPr>
          <w:spacing w:val="-2"/>
          <w:lang w:val="nl-NL"/>
        </w:rPr>
        <w:t xml:space="preserve"> </w:t>
      </w:r>
      <w:r w:rsidRPr="00C14E3E">
        <w:rPr>
          <w:lang w:val="nl-NL"/>
        </w:rPr>
        <w:t>op staan</w:t>
      </w:r>
      <w:r w:rsidR="00D962B3">
        <w:rPr>
          <w:lang w:val="nl-NL"/>
        </w:rPr>
        <w:t>.</w:t>
      </w:r>
    </w:p>
    <w:p w14:paraId="44EF9555" w14:textId="77777777" w:rsidR="006748DA" w:rsidRPr="00C14E3E" w:rsidRDefault="006748DA" w:rsidP="00757A6F">
      <w:pPr>
        <w:pStyle w:val="Plattetekst"/>
        <w:rPr>
          <w:lang w:val="nl-NL"/>
        </w:rPr>
      </w:pPr>
    </w:p>
    <w:p w14:paraId="3640ACA1" w14:textId="77777777" w:rsidR="006748DA" w:rsidRPr="00C14E3E" w:rsidRDefault="003C21AB" w:rsidP="00757A6F">
      <w:pPr>
        <w:pStyle w:val="Plattetekst"/>
        <w:rPr>
          <w:lang w:val="nl-NL"/>
        </w:rPr>
      </w:pPr>
      <w:r w:rsidRPr="00C14E3E">
        <w:rPr>
          <w:i/>
          <w:lang w:val="nl-NL"/>
        </w:rPr>
        <w:t xml:space="preserve">Vat lessen </w:t>
      </w:r>
      <w:r w:rsidRPr="00C14E3E">
        <w:rPr>
          <w:i/>
          <w:spacing w:val="-2"/>
          <w:lang w:val="nl-NL"/>
        </w:rPr>
        <w:t>samen</w:t>
      </w:r>
      <w:r w:rsidRPr="00C14E3E">
        <w:rPr>
          <w:i/>
          <w:lang w:val="nl-NL"/>
        </w:rPr>
        <w:t xml:space="preserve"> en leer je eigen</w:t>
      </w:r>
      <w:r w:rsidRPr="00C14E3E">
        <w:rPr>
          <w:i/>
          <w:spacing w:val="-2"/>
          <w:lang w:val="nl-NL"/>
        </w:rPr>
        <w:t xml:space="preserve"> </w:t>
      </w:r>
      <w:r w:rsidRPr="00C14E3E">
        <w:rPr>
          <w:i/>
          <w:lang w:val="nl-NL"/>
        </w:rPr>
        <w:t>samenvatting</w:t>
      </w:r>
    </w:p>
    <w:p w14:paraId="6A2B72A7" w14:textId="77777777" w:rsidR="006748DA" w:rsidRPr="00C14E3E" w:rsidRDefault="003C21AB" w:rsidP="00757A6F">
      <w:pPr>
        <w:pStyle w:val="Plattetekst"/>
        <w:rPr>
          <w:lang w:val="nl-NL"/>
        </w:rPr>
      </w:pPr>
      <w:r w:rsidRPr="00C14E3E">
        <w:rPr>
          <w:lang w:val="nl-NL"/>
        </w:rPr>
        <w:t>-</w:t>
      </w:r>
      <w:r w:rsidR="001B29FF">
        <w:rPr>
          <w:lang w:val="nl-NL"/>
        </w:rPr>
        <w:tab/>
      </w:r>
      <w:r w:rsidRPr="00C14E3E">
        <w:rPr>
          <w:lang w:val="nl-NL"/>
        </w:rPr>
        <w:t>In</w:t>
      </w:r>
      <w:r w:rsidRPr="00C14E3E">
        <w:rPr>
          <w:spacing w:val="1"/>
          <w:lang w:val="nl-NL"/>
        </w:rPr>
        <w:t xml:space="preserve"> </w:t>
      </w:r>
      <w:r w:rsidRPr="00C14E3E">
        <w:rPr>
          <w:lang w:val="nl-NL"/>
        </w:rPr>
        <w:t>teksten staan veel</w:t>
      </w:r>
      <w:r w:rsidRPr="00C14E3E">
        <w:rPr>
          <w:spacing w:val="-3"/>
          <w:lang w:val="nl-NL"/>
        </w:rPr>
        <w:t xml:space="preserve"> </w:t>
      </w:r>
      <w:r w:rsidRPr="00C14E3E">
        <w:rPr>
          <w:lang w:val="nl-NL"/>
        </w:rPr>
        <w:t>onnodige woorden</w:t>
      </w:r>
      <w:r w:rsidR="001B29FF">
        <w:rPr>
          <w:lang w:val="nl-NL"/>
        </w:rPr>
        <w:t>.</w:t>
      </w:r>
    </w:p>
    <w:p w14:paraId="1FDA6C87" w14:textId="77777777" w:rsidR="006748DA" w:rsidRPr="00C14E3E" w:rsidRDefault="003C21AB" w:rsidP="00757A6F">
      <w:pPr>
        <w:pStyle w:val="Plattetekst"/>
        <w:rPr>
          <w:lang w:val="nl-NL"/>
        </w:rPr>
      </w:pPr>
      <w:r w:rsidRPr="00C14E3E">
        <w:rPr>
          <w:lang w:val="nl-NL"/>
        </w:rPr>
        <w:t>-</w:t>
      </w:r>
      <w:r w:rsidR="001B29FF">
        <w:rPr>
          <w:lang w:val="nl-NL"/>
        </w:rPr>
        <w:tab/>
      </w:r>
      <w:r w:rsidRPr="00C14E3E">
        <w:rPr>
          <w:lang w:val="nl-NL"/>
        </w:rPr>
        <w:t>Maak een schema of</w:t>
      </w:r>
      <w:r w:rsidRPr="00C14E3E">
        <w:rPr>
          <w:spacing w:val="-2"/>
          <w:lang w:val="nl-NL"/>
        </w:rPr>
        <w:t xml:space="preserve"> </w:t>
      </w:r>
      <w:r w:rsidRPr="00C14E3E">
        <w:rPr>
          <w:lang w:val="nl-NL"/>
        </w:rPr>
        <w:t>samenvatting van de</w:t>
      </w:r>
      <w:r w:rsidRPr="00C14E3E">
        <w:rPr>
          <w:spacing w:val="-2"/>
          <w:lang w:val="nl-NL"/>
        </w:rPr>
        <w:t xml:space="preserve"> </w:t>
      </w:r>
      <w:r w:rsidRPr="00C14E3E">
        <w:rPr>
          <w:lang w:val="nl-NL"/>
        </w:rPr>
        <w:t>tekst met kernwoorden</w:t>
      </w:r>
      <w:r w:rsidR="001B29FF">
        <w:rPr>
          <w:lang w:val="nl-NL"/>
        </w:rPr>
        <w:t>.</w:t>
      </w:r>
    </w:p>
    <w:p w14:paraId="19823430" w14:textId="77777777" w:rsidR="006748DA" w:rsidRPr="00C14E3E" w:rsidRDefault="003C21AB" w:rsidP="00757A6F">
      <w:pPr>
        <w:pStyle w:val="Plattetekst"/>
        <w:rPr>
          <w:lang w:val="nl-NL"/>
        </w:rPr>
      </w:pPr>
      <w:r w:rsidRPr="00C14E3E">
        <w:rPr>
          <w:lang w:val="nl-NL"/>
        </w:rPr>
        <w:t>-</w:t>
      </w:r>
      <w:r w:rsidR="001B29FF">
        <w:rPr>
          <w:lang w:val="nl-NL"/>
        </w:rPr>
        <w:tab/>
      </w:r>
      <w:r w:rsidRPr="00C14E3E">
        <w:rPr>
          <w:lang w:val="nl-NL"/>
        </w:rPr>
        <w:t>Met die eigen samenvatting</w:t>
      </w:r>
      <w:r w:rsidRPr="00C14E3E">
        <w:rPr>
          <w:spacing w:val="2"/>
          <w:lang w:val="nl-NL"/>
        </w:rPr>
        <w:t xml:space="preserve"> </w:t>
      </w:r>
      <w:r w:rsidRPr="00C14E3E">
        <w:rPr>
          <w:lang w:val="nl-NL"/>
        </w:rPr>
        <w:t>ken</w:t>
      </w:r>
      <w:r w:rsidRPr="00C14E3E">
        <w:rPr>
          <w:spacing w:val="-2"/>
          <w:lang w:val="nl-NL"/>
        </w:rPr>
        <w:t xml:space="preserve"> </w:t>
      </w:r>
      <w:r w:rsidRPr="00C14E3E">
        <w:rPr>
          <w:lang w:val="nl-NL"/>
        </w:rPr>
        <w:t>je de les</w:t>
      </w:r>
      <w:r w:rsidRPr="00C14E3E">
        <w:rPr>
          <w:spacing w:val="-2"/>
          <w:lang w:val="nl-NL"/>
        </w:rPr>
        <w:t xml:space="preserve"> </w:t>
      </w:r>
      <w:r w:rsidRPr="00C14E3E">
        <w:rPr>
          <w:lang w:val="nl-NL"/>
        </w:rPr>
        <w:t>al bijna</w:t>
      </w:r>
      <w:r w:rsidR="001B29FF">
        <w:rPr>
          <w:lang w:val="nl-NL"/>
        </w:rPr>
        <w:t>.</w:t>
      </w:r>
    </w:p>
    <w:p w14:paraId="3318D14E" w14:textId="77777777" w:rsidR="006748DA" w:rsidRPr="00C14E3E" w:rsidRDefault="003C21AB" w:rsidP="00757A6F">
      <w:pPr>
        <w:pStyle w:val="Plattetekst"/>
        <w:rPr>
          <w:lang w:val="nl-NL"/>
        </w:rPr>
      </w:pPr>
      <w:r w:rsidRPr="00C14E3E">
        <w:rPr>
          <w:lang w:val="nl-NL"/>
        </w:rPr>
        <w:t>-</w:t>
      </w:r>
      <w:r w:rsidR="001B29FF">
        <w:rPr>
          <w:lang w:val="nl-NL"/>
        </w:rPr>
        <w:tab/>
      </w:r>
      <w:r w:rsidRPr="00C14E3E">
        <w:rPr>
          <w:lang w:val="nl-NL"/>
        </w:rPr>
        <w:t>Vertel daarna bij elk geschreven woord wat je weet</w:t>
      </w:r>
      <w:r w:rsidR="001B29FF">
        <w:rPr>
          <w:lang w:val="nl-NL"/>
        </w:rPr>
        <w:t>.</w:t>
      </w:r>
    </w:p>
    <w:p w14:paraId="5A227C32" w14:textId="77777777" w:rsidR="006748DA" w:rsidRPr="00C14E3E" w:rsidRDefault="003C21AB" w:rsidP="001B29FF">
      <w:pPr>
        <w:pStyle w:val="Plattetekst"/>
        <w:ind w:left="716" w:hanging="600"/>
        <w:rPr>
          <w:lang w:val="nl-NL"/>
        </w:rPr>
      </w:pPr>
      <w:r w:rsidRPr="00C14E3E">
        <w:rPr>
          <w:lang w:val="nl-NL"/>
        </w:rPr>
        <w:t>-</w:t>
      </w:r>
      <w:r w:rsidR="001B29FF">
        <w:rPr>
          <w:lang w:val="nl-NL"/>
        </w:rPr>
        <w:tab/>
      </w:r>
      <w:r w:rsidRPr="00C14E3E">
        <w:rPr>
          <w:lang w:val="nl-NL"/>
        </w:rPr>
        <w:t>Van de samenvatting van een</w:t>
      </w:r>
      <w:r w:rsidRPr="00C14E3E">
        <w:rPr>
          <w:spacing w:val="-2"/>
          <w:lang w:val="nl-NL"/>
        </w:rPr>
        <w:t xml:space="preserve"> </w:t>
      </w:r>
      <w:r w:rsidRPr="00C14E3E">
        <w:rPr>
          <w:lang w:val="nl-NL"/>
        </w:rPr>
        <w:t>ander leer je</w:t>
      </w:r>
      <w:r w:rsidRPr="00C14E3E">
        <w:rPr>
          <w:spacing w:val="-4"/>
          <w:lang w:val="nl-NL"/>
        </w:rPr>
        <w:t xml:space="preserve"> </w:t>
      </w:r>
      <w:r w:rsidRPr="00C14E3E">
        <w:rPr>
          <w:lang w:val="nl-NL"/>
        </w:rPr>
        <w:t>weinig, ieder leert</w:t>
      </w:r>
      <w:r w:rsidRPr="00C14E3E">
        <w:rPr>
          <w:spacing w:val="-3"/>
          <w:lang w:val="nl-NL"/>
        </w:rPr>
        <w:t xml:space="preserve"> </w:t>
      </w:r>
      <w:r w:rsidRPr="00C14E3E">
        <w:rPr>
          <w:lang w:val="nl-NL"/>
        </w:rPr>
        <w:t>op zijn eigen</w:t>
      </w:r>
      <w:r w:rsidRPr="00C14E3E">
        <w:rPr>
          <w:spacing w:val="-2"/>
          <w:lang w:val="nl-NL"/>
        </w:rPr>
        <w:t xml:space="preserve"> </w:t>
      </w:r>
      <w:r w:rsidRPr="00C14E3E">
        <w:rPr>
          <w:lang w:val="nl-NL"/>
        </w:rPr>
        <w:lastRenderedPageBreak/>
        <w:t>manier</w:t>
      </w:r>
      <w:r w:rsidR="001B29FF">
        <w:rPr>
          <w:lang w:val="nl-NL"/>
        </w:rPr>
        <w:t>.</w:t>
      </w:r>
    </w:p>
    <w:p w14:paraId="42F72209" w14:textId="191B5F63" w:rsidR="00B676F5" w:rsidRDefault="00B676F5" w:rsidP="00A14C0B">
      <w:pPr>
        <w:pStyle w:val="Plattetekst"/>
        <w:ind w:left="0"/>
        <w:rPr>
          <w:i/>
          <w:lang w:val="nl-NL"/>
        </w:rPr>
      </w:pPr>
    </w:p>
    <w:p w14:paraId="34E10EE2" w14:textId="77777777" w:rsidR="006748DA" w:rsidRPr="00C14E3E" w:rsidRDefault="003C21AB" w:rsidP="00757A6F">
      <w:pPr>
        <w:pStyle w:val="Plattetekst"/>
        <w:rPr>
          <w:lang w:val="nl-NL"/>
        </w:rPr>
      </w:pPr>
      <w:r w:rsidRPr="00C14E3E">
        <w:rPr>
          <w:i/>
          <w:lang w:val="nl-NL"/>
        </w:rPr>
        <w:t>Niet</w:t>
      </w:r>
      <w:r w:rsidRPr="00C14E3E">
        <w:rPr>
          <w:i/>
          <w:spacing w:val="1"/>
          <w:lang w:val="nl-NL"/>
        </w:rPr>
        <w:t xml:space="preserve"> </w:t>
      </w:r>
      <w:r w:rsidRPr="00C14E3E">
        <w:rPr>
          <w:i/>
          <w:lang w:val="nl-NL"/>
        </w:rPr>
        <w:t>–talige vakken</w:t>
      </w:r>
    </w:p>
    <w:p w14:paraId="3904B511" w14:textId="77777777" w:rsidR="006748DA" w:rsidRPr="00C14E3E" w:rsidRDefault="003C21AB" w:rsidP="001B29FF">
      <w:pPr>
        <w:pStyle w:val="Plattetekst"/>
        <w:ind w:left="716" w:hanging="600"/>
        <w:rPr>
          <w:lang w:val="nl-NL"/>
        </w:rPr>
      </w:pPr>
      <w:r w:rsidRPr="00C14E3E">
        <w:rPr>
          <w:lang w:val="nl-NL"/>
        </w:rPr>
        <w:t>-</w:t>
      </w:r>
      <w:r w:rsidR="001B29FF">
        <w:rPr>
          <w:lang w:val="nl-NL"/>
        </w:rPr>
        <w:tab/>
      </w:r>
      <w:r w:rsidRPr="00C14E3E">
        <w:rPr>
          <w:lang w:val="nl-NL"/>
        </w:rPr>
        <w:t xml:space="preserve">Raak niet </w:t>
      </w:r>
      <w:r w:rsidRPr="00C14E3E">
        <w:rPr>
          <w:spacing w:val="-2"/>
          <w:lang w:val="nl-NL"/>
        </w:rPr>
        <w:t>in</w:t>
      </w:r>
      <w:r w:rsidRPr="00C14E3E">
        <w:rPr>
          <w:lang w:val="nl-NL"/>
        </w:rPr>
        <w:t xml:space="preserve"> paniek</w:t>
      </w:r>
      <w:r w:rsidRPr="00C14E3E">
        <w:rPr>
          <w:spacing w:val="-2"/>
          <w:lang w:val="nl-NL"/>
        </w:rPr>
        <w:t xml:space="preserve"> </w:t>
      </w:r>
      <w:r w:rsidRPr="00C14E3E">
        <w:rPr>
          <w:lang w:val="nl-NL"/>
        </w:rPr>
        <w:t>als je iets</w:t>
      </w:r>
      <w:r w:rsidRPr="00C14E3E">
        <w:rPr>
          <w:spacing w:val="-2"/>
          <w:lang w:val="nl-NL"/>
        </w:rPr>
        <w:t xml:space="preserve"> </w:t>
      </w:r>
      <w:r w:rsidRPr="00C14E3E">
        <w:rPr>
          <w:lang w:val="nl-NL"/>
        </w:rPr>
        <w:t>niet snel begrijpt. Je bent goed in vakken</w:t>
      </w:r>
      <w:r w:rsidRPr="00C14E3E">
        <w:rPr>
          <w:spacing w:val="6"/>
          <w:lang w:val="nl-NL"/>
        </w:rPr>
        <w:t xml:space="preserve"> </w:t>
      </w:r>
      <w:r w:rsidRPr="00C14E3E">
        <w:rPr>
          <w:lang w:val="nl-NL"/>
        </w:rPr>
        <w:t>met weinig</w:t>
      </w:r>
      <w:r w:rsidRPr="00C14E3E">
        <w:rPr>
          <w:spacing w:val="43"/>
          <w:lang w:val="nl-NL"/>
        </w:rPr>
        <w:t xml:space="preserve"> </w:t>
      </w:r>
      <w:r w:rsidRPr="00C14E3E">
        <w:rPr>
          <w:lang w:val="nl-NL"/>
        </w:rPr>
        <w:t>taal,</w:t>
      </w:r>
      <w:r w:rsidRPr="00C14E3E">
        <w:rPr>
          <w:spacing w:val="-2"/>
          <w:lang w:val="nl-NL"/>
        </w:rPr>
        <w:t xml:space="preserve"> </w:t>
      </w:r>
      <w:r w:rsidRPr="00C14E3E">
        <w:rPr>
          <w:lang w:val="nl-NL"/>
        </w:rPr>
        <w:t>maar een instructie met veel informatie gaat soms</w:t>
      </w:r>
      <w:r w:rsidRPr="00C14E3E">
        <w:rPr>
          <w:spacing w:val="-2"/>
          <w:lang w:val="nl-NL"/>
        </w:rPr>
        <w:t xml:space="preserve"> </w:t>
      </w:r>
      <w:r w:rsidRPr="00C14E3E">
        <w:rPr>
          <w:lang w:val="nl-NL"/>
        </w:rPr>
        <w:t>te</w:t>
      </w:r>
      <w:r w:rsidRPr="00C14E3E">
        <w:rPr>
          <w:spacing w:val="1"/>
          <w:lang w:val="nl-NL"/>
        </w:rPr>
        <w:t xml:space="preserve"> </w:t>
      </w:r>
      <w:r w:rsidRPr="00C14E3E">
        <w:rPr>
          <w:lang w:val="nl-NL"/>
        </w:rPr>
        <w:t>snel</w:t>
      </w:r>
      <w:r w:rsidR="001B29FF">
        <w:rPr>
          <w:lang w:val="nl-NL"/>
        </w:rPr>
        <w:t>.</w:t>
      </w:r>
    </w:p>
    <w:p w14:paraId="04A3132A" w14:textId="77777777" w:rsidR="006748DA" w:rsidRPr="00C14E3E" w:rsidRDefault="003C21AB" w:rsidP="00757A6F">
      <w:pPr>
        <w:pStyle w:val="Plattetekst"/>
        <w:rPr>
          <w:lang w:val="nl-NL"/>
        </w:rPr>
      </w:pPr>
      <w:r w:rsidRPr="00C14E3E">
        <w:rPr>
          <w:lang w:val="nl-NL"/>
        </w:rPr>
        <w:t>-</w:t>
      </w:r>
      <w:r w:rsidR="001B29FF">
        <w:rPr>
          <w:lang w:val="nl-NL"/>
        </w:rPr>
        <w:tab/>
      </w:r>
      <w:r w:rsidRPr="00C14E3E">
        <w:rPr>
          <w:lang w:val="nl-NL"/>
        </w:rPr>
        <w:t>Geen</w:t>
      </w:r>
      <w:r w:rsidRPr="00C14E3E">
        <w:rPr>
          <w:spacing w:val="-2"/>
          <w:lang w:val="nl-NL"/>
        </w:rPr>
        <w:t xml:space="preserve"> </w:t>
      </w:r>
      <w:r w:rsidRPr="00C14E3E">
        <w:rPr>
          <w:lang w:val="nl-NL"/>
        </w:rPr>
        <w:t>paniek, kijk er nog</w:t>
      </w:r>
      <w:r w:rsidRPr="00C14E3E">
        <w:rPr>
          <w:spacing w:val="-2"/>
          <w:lang w:val="nl-NL"/>
        </w:rPr>
        <w:t xml:space="preserve"> </w:t>
      </w:r>
      <w:r w:rsidRPr="00C14E3E">
        <w:rPr>
          <w:lang w:val="nl-NL"/>
        </w:rPr>
        <w:t>eens</w:t>
      </w:r>
      <w:r w:rsidRPr="00C14E3E">
        <w:rPr>
          <w:spacing w:val="-2"/>
          <w:lang w:val="nl-NL"/>
        </w:rPr>
        <w:t xml:space="preserve"> </w:t>
      </w:r>
      <w:r w:rsidRPr="00C14E3E">
        <w:rPr>
          <w:lang w:val="nl-NL"/>
        </w:rPr>
        <w:t>naar,</w:t>
      </w:r>
      <w:r w:rsidRPr="00C14E3E">
        <w:rPr>
          <w:spacing w:val="-3"/>
          <w:lang w:val="nl-NL"/>
        </w:rPr>
        <w:t xml:space="preserve"> </w:t>
      </w:r>
      <w:r w:rsidRPr="00C14E3E">
        <w:rPr>
          <w:lang w:val="nl-NL"/>
        </w:rPr>
        <w:t>lees</w:t>
      </w:r>
      <w:r w:rsidRPr="00C14E3E">
        <w:rPr>
          <w:spacing w:val="-2"/>
          <w:lang w:val="nl-NL"/>
        </w:rPr>
        <w:t xml:space="preserve"> </w:t>
      </w:r>
      <w:r w:rsidRPr="00C14E3E">
        <w:rPr>
          <w:lang w:val="nl-NL"/>
        </w:rPr>
        <w:t>opnieuw</w:t>
      </w:r>
      <w:r w:rsidR="001B29FF">
        <w:rPr>
          <w:lang w:val="nl-NL"/>
        </w:rPr>
        <w:t>.</w:t>
      </w:r>
    </w:p>
    <w:p w14:paraId="7F22D865" w14:textId="77777777" w:rsidR="006748DA" w:rsidRPr="00C14E3E" w:rsidRDefault="003C21AB" w:rsidP="00757A6F">
      <w:pPr>
        <w:pStyle w:val="Plattetekst"/>
        <w:rPr>
          <w:lang w:val="nl-NL"/>
        </w:rPr>
      </w:pPr>
      <w:r w:rsidRPr="00C14E3E">
        <w:rPr>
          <w:lang w:val="nl-NL"/>
        </w:rPr>
        <w:t>-</w:t>
      </w:r>
      <w:r w:rsidR="001B29FF">
        <w:rPr>
          <w:lang w:val="nl-NL"/>
        </w:rPr>
        <w:tab/>
      </w:r>
      <w:r w:rsidRPr="00C14E3E">
        <w:rPr>
          <w:lang w:val="nl-NL"/>
        </w:rPr>
        <w:t>Vraag</w:t>
      </w:r>
      <w:r w:rsidRPr="00C14E3E">
        <w:rPr>
          <w:spacing w:val="-2"/>
          <w:lang w:val="nl-NL"/>
        </w:rPr>
        <w:t xml:space="preserve"> </w:t>
      </w:r>
      <w:r w:rsidRPr="00C14E3E">
        <w:rPr>
          <w:lang w:val="nl-NL"/>
        </w:rPr>
        <w:t>om herhaling, laat</w:t>
      </w:r>
      <w:r w:rsidRPr="00C14E3E">
        <w:rPr>
          <w:spacing w:val="-2"/>
          <w:lang w:val="nl-NL"/>
        </w:rPr>
        <w:t xml:space="preserve"> </w:t>
      </w:r>
      <w:r w:rsidRPr="00C14E3E">
        <w:rPr>
          <w:lang w:val="nl-NL"/>
        </w:rPr>
        <w:t>het</w:t>
      </w:r>
      <w:r w:rsidRPr="00C14E3E">
        <w:rPr>
          <w:spacing w:val="-2"/>
          <w:lang w:val="nl-NL"/>
        </w:rPr>
        <w:t xml:space="preserve"> </w:t>
      </w:r>
      <w:r w:rsidRPr="00C14E3E">
        <w:rPr>
          <w:lang w:val="nl-NL"/>
        </w:rPr>
        <w:t>bezinken</w:t>
      </w:r>
      <w:r w:rsidR="001B29FF">
        <w:rPr>
          <w:lang w:val="nl-NL"/>
        </w:rPr>
        <w:t>.</w:t>
      </w:r>
    </w:p>
    <w:p w14:paraId="76D485FC" w14:textId="77777777" w:rsidR="006748DA" w:rsidRPr="00C14E3E" w:rsidRDefault="003C21AB" w:rsidP="00757A6F">
      <w:pPr>
        <w:pStyle w:val="Plattetekst"/>
        <w:rPr>
          <w:lang w:val="nl-NL"/>
        </w:rPr>
      </w:pPr>
      <w:r w:rsidRPr="00C14E3E">
        <w:rPr>
          <w:lang w:val="nl-NL"/>
        </w:rPr>
        <w:t>-</w:t>
      </w:r>
      <w:r w:rsidR="001B29FF">
        <w:rPr>
          <w:lang w:val="nl-NL"/>
        </w:rPr>
        <w:tab/>
      </w:r>
      <w:r w:rsidRPr="00C14E3E">
        <w:rPr>
          <w:lang w:val="nl-NL"/>
        </w:rPr>
        <w:t>Na een</w:t>
      </w:r>
      <w:r w:rsidRPr="00C14E3E">
        <w:rPr>
          <w:spacing w:val="-2"/>
          <w:lang w:val="nl-NL"/>
        </w:rPr>
        <w:t xml:space="preserve"> </w:t>
      </w:r>
      <w:r w:rsidRPr="00C14E3E">
        <w:rPr>
          <w:lang w:val="nl-NL"/>
        </w:rPr>
        <w:t>paar dagen</w:t>
      </w:r>
      <w:r w:rsidRPr="00C14E3E">
        <w:rPr>
          <w:spacing w:val="-2"/>
          <w:lang w:val="nl-NL"/>
        </w:rPr>
        <w:t xml:space="preserve"> </w:t>
      </w:r>
      <w:r w:rsidRPr="00C14E3E">
        <w:rPr>
          <w:lang w:val="nl-NL"/>
        </w:rPr>
        <w:t>begrijp je het vanzelf</w:t>
      </w:r>
      <w:r w:rsidR="001B29FF">
        <w:rPr>
          <w:lang w:val="nl-NL"/>
        </w:rPr>
        <w:t>.</w:t>
      </w:r>
    </w:p>
    <w:p w14:paraId="522518F2" w14:textId="77777777" w:rsidR="006748DA" w:rsidRPr="00C14E3E" w:rsidRDefault="003C21AB" w:rsidP="00757A6F">
      <w:pPr>
        <w:pStyle w:val="Plattetekst"/>
        <w:rPr>
          <w:lang w:val="nl-NL"/>
        </w:rPr>
      </w:pPr>
      <w:r w:rsidRPr="00C14E3E">
        <w:rPr>
          <w:lang w:val="nl-NL"/>
        </w:rPr>
        <w:t>-</w:t>
      </w:r>
      <w:r w:rsidR="001B29FF">
        <w:rPr>
          <w:lang w:val="nl-NL"/>
        </w:rPr>
        <w:tab/>
      </w:r>
      <w:r w:rsidRPr="00C14E3E">
        <w:rPr>
          <w:lang w:val="nl-NL"/>
        </w:rPr>
        <w:t>Oefen</w:t>
      </w:r>
      <w:r w:rsidRPr="00C14E3E">
        <w:rPr>
          <w:spacing w:val="-2"/>
          <w:lang w:val="nl-NL"/>
        </w:rPr>
        <w:t xml:space="preserve"> </w:t>
      </w:r>
      <w:r w:rsidRPr="00C14E3E">
        <w:rPr>
          <w:lang w:val="nl-NL"/>
        </w:rPr>
        <w:t>extra</w:t>
      </w:r>
      <w:r w:rsidR="001B29FF">
        <w:rPr>
          <w:lang w:val="nl-NL"/>
        </w:rPr>
        <w:t>.</w:t>
      </w:r>
    </w:p>
    <w:p w14:paraId="743AD440" w14:textId="77777777" w:rsidR="006748DA" w:rsidRPr="00C14E3E" w:rsidRDefault="003C21AB" w:rsidP="00757A6F">
      <w:pPr>
        <w:pStyle w:val="Plattetekst"/>
        <w:rPr>
          <w:lang w:val="nl-NL"/>
        </w:rPr>
      </w:pPr>
      <w:r w:rsidRPr="00C14E3E">
        <w:rPr>
          <w:lang w:val="nl-NL"/>
        </w:rPr>
        <w:t>-</w:t>
      </w:r>
      <w:r w:rsidR="001B29FF">
        <w:rPr>
          <w:lang w:val="nl-NL"/>
        </w:rPr>
        <w:tab/>
      </w:r>
      <w:r w:rsidRPr="00C14E3E">
        <w:rPr>
          <w:lang w:val="nl-NL"/>
        </w:rPr>
        <w:t>Sommige dingen,</w:t>
      </w:r>
      <w:r w:rsidRPr="00C14E3E">
        <w:rPr>
          <w:spacing w:val="-2"/>
          <w:lang w:val="nl-NL"/>
        </w:rPr>
        <w:t xml:space="preserve"> </w:t>
      </w:r>
      <w:r w:rsidRPr="00C14E3E">
        <w:rPr>
          <w:lang w:val="nl-NL"/>
        </w:rPr>
        <w:t>zoals sommen, worden</w:t>
      </w:r>
      <w:r w:rsidRPr="00C14E3E">
        <w:rPr>
          <w:spacing w:val="-2"/>
          <w:lang w:val="nl-NL"/>
        </w:rPr>
        <w:t xml:space="preserve"> </w:t>
      </w:r>
      <w:r w:rsidRPr="00C14E3E">
        <w:rPr>
          <w:lang w:val="nl-NL"/>
        </w:rPr>
        <w:t>door oefening geleerd</w:t>
      </w:r>
      <w:r w:rsidR="001B29FF">
        <w:rPr>
          <w:lang w:val="nl-NL"/>
        </w:rPr>
        <w:t>.</w:t>
      </w:r>
    </w:p>
    <w:p w14:paraId="0FEDA160" w14:textId="77777777" w:rsidR="006748DA" w:rsidRPr="00C14E3E" w:rsidRDefault="003C21AB" w:rsidP="00757A6F">
      <w:pPr>
        <w:pStyle w:val="Plattetekst"/>
        <w:rPr>
          <w:lang w:val="nl-NL"/>
        </w:rPr>
      </w:pPr>
      <w:r w:rsidRPr="00C14E3E">
        <w:rPr>
          <w:lang w:val="nl-NL"/>
        </w:rPr>
        <w:t>-</w:t>
      </w:r>
      <w:r w:rsidR="001B29FF">
        <w:rPr>
          <w:lang w:val="nl-NL"/>
        </w:rPr>
        <w:tab/>
      </w:r>
      <w:r w:rsidRPr="00C14E3E">
        <w:rPr>
          <w:lang w:val="nl-NL"/>
        </w:rPr>
        <w:t>Dyslectici krijgen wat langzamer de</w:t>
      </w:r>
      <w:r w:rsidRPr="00C14E3E">
        <w:rPr>
          <w:spacing w:val="-2"/>
          <w:lang w:val="nl-NL"/>
        </w:rPr>
        <w:t xml:space="preserve"> </w:t>
      </w:r>
      <w:r w:rsidRPr="00C14E3E">
        <w:rPr>
          <w:lang w:val="nl-NL"/>
        </w:rPr>
        <w:t>nodige routine</w:t>
      </w:r>
      <w:r w:rsidR="001B29FF">
        <w:rPr>
          <w:lang w:val="nl-NL"/>
        </w:rPr>
        <w:t>.</w:t>
      </w:r>
    </w:p>
    <w:p w14:paraId="0A74AC0F" w14:textId="767536B1" w:rsidR="006748DA" w:rsidRPr="00C14E3E" w:rsidRDefault="003C21AB" w:rsidP="00B676F5">
      <w:pPr>
        <w:pStyle w:val="Plattetekst"/>
        <w:rPr>
          <w:lang w:val="nl-NL"/>
        </w:rPr>
      </w:pPr>
      <w:r w:rsidRPr="00C14E3E">
        <w:rPr>
          <w:lang w:val="nl-NL"/>
        </w:rPr>
        <w:t>-</w:t>
      </w:r>
      <w:r w:rsidR="001B29FF">
        <w:rPr>
          <w:lang w:val="nl-NL"/>
        </w:rPr>
        <w:tab/>
      </w:r>
      <w:r w:rsidRPr="00C14E3E">
        <w:rPr>
          <w:lang w:val="nl-NL"/>
        </w:rPr>
        <w:t>Maak wat meer</w:t>
      </w:r>
      <w:r w:rsidRPr="00C14E3E">
        <w:rPr>
          <w:spacing w:val="-3"/>
          <w:lang w:val="nl-NL"/>
        </w:rPr>
        <w:t xml:space="preserve"> </w:t>
      </w:r>
      <w:r w:rsidRPr="00C14E3E">
        <w:rPr>
          <w:lang w:val="nl-NL"/>
        </w:rPr>
        <w:t>oefensommen dan de anderen</w:t>
      </w:r>
      <w:r w:rsidR="001B29FF">
        <w:rPr>
          <w:lang w:val="nl-NL"/>
        </w:rPr>
        <w:t>.</w:t>
      </w:r>
    </w:p>
    <w:p w14:paraId="38F978AB" w14:textId="77777777" w:rsidR="006748DA" w:rsidRPr="00C14E3E" w:rsidRDefault="006748DA" w:rsidP="00757A6F">
      <w:pPr>
        <w:pStyle w:val="Plattetekst"/>
        <w:rPr>
          <w:lang w:val="nl-NL"/>
        </w:rPr>
      </w:pPr>
    </w:p>
    <w:p w14:paraId="5596FAF5" w14:textId="77777777" w:rsidR="006748DA" w:rsidRPr="00C14E3E" w:rsidRDefault="003C21AB" w:rsidP="00757A6F">
      <w:pPr>
        <w:pStyle w:val="Plattetekst"/>
        <w:rPr>
          <w:lang w:val="nl-NL"/>
        </w:rPr>
      </w:pPr>
      <w:r w:rsidRPr="00C14E3E">
        <w:rPr>
          <w:i/>
          <w:lang w:val="nl-NL"/>
        </w:rPr>
        <w:t>Probeer vooruit</w:t>
      </w:r>
      <w:r w:rsidRPr="00C14E3E">
        <w:rPr>
          <w:i/>
          <w:spacing w:val="-2"/>
          <w:lang w:val="nl-NL"/>
        </w:rPr>
        <w:t xml:space="preserve"> </w:t>
      </w:r>
      <w:r w:rsidRPr="00C14E3E">
        <w:rPr>
          <w:i/>
          <w:lang w:val="nl-NL"/>
        </w:rPr>
        <w:t>te werken</w:t>
      </w:r>
    </w:p>
    <w:p w14:paraId="1C2663BF" w14:textId="77777777" w:rsidR="006748DA" w:rsidRPr="00C14E3E" w:rsidRDefault="003C21AB" w:rsidP="00757A6F">
      <w:pPr>
        <w:pStyle w:val="Plattetekst"/>
        <w:rPr>
          <w:lang w:val="nl-NL"/>
        </w:rPr>
      </w:pPr>
      <w:r w:rsidRPr="00C14E3E">
        <w:rPr>
          <w:lang w:val="nl-NL"/>
        </w:rPr>
        <w:t>-</w:t>
      </w:r>
      <w:r w:rsidR="001B29FF">
        <w:rPr>
          <w:lang w:val="nl-NL"/>
        </w:rPr>
        <w:tab/>
      </w:r>
      <w:r w:rsidRPr="00C14E3E">
        <w:rPr>
          <w:lang w:val="nl-NL"/>
        </w:rPr>
        <w:t>Vraag</w:t>
      </w:r>
      <w:r w:rsidRPr="00C14E3E">
        <w:rPr>
          <w:spacing w:val="-2"/>
          <w:lang w:val="nl-NL"/>
        </w:rPr>
        <w:t xml:space="preserve"> </w:t>
      </w:r>
      <w:r w:rsidRPr="00C14E3E">
        <w:rPr>
          <w:lang w:val="nl-NL"/>
        </w:rPr>
        <w:t>om een</w:t>
      </w:r>
      <w:r w:rsidRPr="00C14E3E">
        <w:rPr>
          <w:spacing w:val="-2"/>
          <w:lang w:val="nl-NL"/>
        </w:rPr>
        <w:t xml:space="preserve"> </w:t>
      </w:r>
      <w:r w:rsidRPr="00C14E3E">
        <w:rPr>
          <w:lang w:val="nl-NL"/>
        </w:rPr>
        <w:t>lijst met te</w:t>
      </w:r>
      <w:r w:rsidRPr="00C14E3E">
        <w:rPr>
          <w:spacing w:val="1"/>
          <w:lang w:val="nl-NL"/>
        </w:rPr>
        <w:t xml:space="preserve"> </w:t>
      </w:r>
      <w:r w:rsidRPr="00C14E3E">
        <w:rPr>
          <w:lang w:val="nl-NL"/>
        </w:rPr>
        <w:t>verwachten</w:t>
      </w:r>
      <w:r w:rsidRPr="00C14E3E">
        <w:rPr>
          <w:spacing w:val="-2"/>
          <w:lang w:val="nl-NL"/>
        </w:rPr>
        <w:t xml:space="preserve"> </w:t>
      </w:r>
      <w:r w:rsidRPr="00C14E3E">
        <w:rPr>
          <w:lang w:val="nl-NL"/>
        </w:rPr>
        <w:t>moeilijk woorden</w:t>
      </w:r>
      <w:r w:rsidR="001B29FF">
        <w:rPr>
          <w:lang w:val="nl-NL"/>
        </w:rPr>
        <w:t>.</w:t>
      </w:r>
    </w:p>
    <w:p w14:paraId="07CD4898" w14:textId="384E9059" w:rsidR="006748DA" w:rsidRPr="00C14E3E" w:rsidRDefault="003C21AB" w:rsidP="00757A6F">
      <w:pPr>
        <w:pStyle w:val="Plattetekst"/>
        <w:rPr>
          <w:lang w:val="nl-NL"/>
        </w:rPr>
      </w:pPr>
      <w:r w:rsidRPr="00C14E3E">
        <w:rPr>
          <w:lang w:val="nl-NL"/>
        </w:rPr>
        <w:t>-</w:t>
      </w:r>
      <w:r w:rsidR="00B676F5">
        <w:rPr>
          <w:lang w:val="nl-NL"/>
        </w:rPr>
        <w:tab/>
        <w:t>Leer</w:t>
      </w:r>
      <w:r w:rsidRPr="00C14E3E">
        <w:rPr>
          <w:spacing w:val="-2"/>
          <w:lang w:val="nl-NL"/>
        </w:rPr>
        <w:t xml:space="preserve"> </w:t>
      </w:r>
      <w:r w:rsidRPr="00C14E3E">
        <w:rPr>
          <w:lang w:val="nl-NL"/>
        </w:rPr>
        <w:t>toetsen zo lang</w:t>
      </w:r>
      <w:r w:rsidRPr="00C14E3E">
        <w:rPr>
          <w:spacing w:val="-2"/>
          <w:lang w:val="nl-NL"/>
        </w:rPr>
        <w:t xml:space="preserve"> </w:t>
      </w:r>
      <w:r w:rsidRPr="00C14E3E">
        <w:rPr>
          <w:lang w:val="nl-NL"/>
        </w:rPr>
        <w:t>mogelijk van tevoren</w:t>
      </w:r>
      <w:r w:rsidR="001B29FF">
        <w:rPr>
          <w:lang w:val="nl-NL"/>
        </w:rPr>
        <w:t>.</w:t>
      </w:r>
    </w:p>
    <w:p w14:paraId="69669727" w14:textId="5C01136C" w:rsidR="006748DA" w:rsidRPr="00C14E3E" w:rsidRDefault="003C21AB" w:rsidP="00757A6F">
      <w:pPr>
        <w:pStyle w:val="Plattetekst"/>
        <w:rPr>
          <w:lang w:val="nl-NL"/>
        </w:rPr>
      </w:pPr>
      <w:r w:rsidRPr="00C14E3E">
        <w:rPr>
          <w:lang w:val="nl-NL"/>
        </w:rPr>
        <w:t>-</w:t>
      </w:r>
      <w:r w:rsidR="001B29FF">
        <w:rPr>
          <w:lang w:val="nl-NL"/>
        </w:rPr>
        <w:tab/>
      </w:r>
      <w:r w:rsidRPr="00C14E3E">
        <w:rPr>
          <w:lang w:val="nl-NL"/>
        </w:rPr>
        <w:t xml:space="preserve">Herhaal </w:t>
      </w:r>
      <w:r w:rsidR="00B676F5">
        <w:rPr>
          <w:lang w:val="nl-NL"/>
        </w:rPr>
        <w:t>de stof</w:t>
      </w:r>
      <w:r w:rsidRPr="00C14E3E">
        <w:rPr>
          <w:lang w:val="nl-NL"/>
        </w:rPr>
        <w:t xml:space="preserve"> nog</w:t>
      </w:r>
      <w:r w:rsidRPr="00C14E3E">
        <w:rPr>
          <w:spacing w:val="-2"/>
          <w:lang w:val="nl-NL"/>
        </w:rPr>
        <w:t xml:space="preserve"> </w:t>
      </w:r>
      <w:r w:rsidRPr="00C14E3E">
        <w:rPr>
          <w:lang w:val="nl-NL"/>
        </w:rPr>
        <w:t>een keer tussendoor</w:t>
      </w:r>
      <w:r w:rsidR="001B29FF">
        <w:rPr>
          <w:lang w:val="nl-NL"/>
        </w:rPr>
        <w:t>.</w:t>
      </w:r>
    </w:p>
    <w:p w14:paraId="1FC1AC41" w14:textId="77777777" w:rsidR="006748DA" w:rsidRPr="00C14E3E" w:rsidRDefault="003C21AB" w:rsidP="00757A6F">
      <w:pPr>
        <w:pStyle w:val="Plattetekst"/>
        <w:rPr>
          <w:lang w:val="nl-NL"/>
        </w:rPr>
      </w:pPr>
      <w:r w:rsidRPr="00C14E3E">
        <w:rPr>
          <w:lang w:val="nl-NL"/>
        </w:rPr>
        <w:t>-</w:t>
      </w:r>
      <w:r w:rsidR="001B29FF">
        <w:rPr>
          <w:lang w:val="nl-NL"/>
        </w:rPr>
        <w:tab/>
      </w:r>
      <w:r w:rsidRPr="00C14E3E">
        <w:rPr>
          <w:lang w:val="nl-NL"/>
        </w:rPr>
        <w:t>Vraag</w:t>
      </w:r>
      <w:r w:rsidRPr="00C14E3E">
        <w:rPr>
          <w:spacing w:val="-2"/>
          <w:lang w:val="nl-NL"/>
        </w:rPr>
        <w:t xml:space="preserve"> </w:t>
      </w:r>
      <w:r w:rsidRPr="00C14E3E">
        <w:rPr>
          <w:lang w:val="nl-NL"/>
        </w:rPr>
        <w:t>erom het</w:t>
      </w:r>
      <w:r w:rsidRPr="00C14E3E">
        <w:rPr>
          <w:spacing w:val="-2"/>
          <w:lang w:val="nl-NL"/>
        </w:rPr>
        <w:t xml:space="preserve"> </w:t>
      </w:r>
      <w:r w:rsidRPr="00C14E3E">
        <w:rPr>
          <w:lang w:val="nl-NL"/>
        </w:rPr>
        <w:t>huiswerk ruim van tevoren op te geven</w:t>
      </w:r>
      <w:r w:rsidR="001B29FF">
        <w:rPr>
          <w:lang w:val="nl-NL"/>
        </w:rPr>
        <w:t>.</w:t>
      </w:r>
    </w:p>
    <w:p w14:paraId="63FA0178" w14:textId="77777777" w:rsidR="006748DA" w:rsidRPr="00C14E3E" w:rsidRDefault="006748DA" w:rsidP="00757A6F">
      <w:pPr>
        <w:pStyle w:val="Plattetekst"/>
        <w:rPr>
          <w:lang w:val="nl-NL"/>
        </w:rPr>
      </w:pPr>
    </w:p>
    <w:p w14:paraId="091739DB" w14:textId="77777777" w:rsidR="006748DA" w:rsidRPr="00C14E3E" w:rsidRDefault="003C21AB" w:rsidP="00757A6F">
      <w:pPr>
        <w:pStyle w:val="Plattetekst"/>
        <w:rPr>
          <w:lang w:val="nl-NL"/>
        </w:rPr>
      </w:pPr>
      <w:r w:rsidRPr="00C14E3E">
        <w:rPr>
          <w:i/>
          <w:lang w:val="nl-NL"/>
        </w:rPr>
        <w:t>Lezen</w:t>
      </w:r>
    </w:p>
    <w:p w14:paraId="5B133131" w14:textId="3C25BF1E" w:rsidR="006748DA" w:rsidRPr="00C14E3E" w:rsidRDefault="001B29FF" w:rsidP="001B29FF">
      <w:pPr>
        <w:pStyle w:val="Plattetekst"/>
        <w:ind w:left="716" w:hanging="600"/>
        <w:rPr>
          <w:lang w:val="nl-NL"/>
        </w:rPr>
      </w:pPr>
      <w:r>
        <w:rPr>
          <w:lang w:val="nl-NL"/>
        </w:rPr>
        <w:t>-￼</w:t>
      </w:r>
      <w:r w:rsidR="7B741223" w:rsidRPr="4D5FCABB">
        <w:rPr>
          <w:lang w:val="nl-NL"/>
        </w:rPr>
        <w:t xml:space="preserve">Naarmate je meer leest, hoe makkelijker het wordt – ook voor jou! Pak er een boek </w:t>
      </w:r>
      <w:r>
        <w:rPr>
          <w:lang w:val="nl-NL"/>
        </w:rPr>
        <w:tab/>
      </w:r>
    </w:p>
    <w:p w14:paraId="0A530C35" w14:textId="77777777" w:rsidR="006748DA" w:rsidRPr="00C14E3E" w:rsidRDefault="003C21AB" w:rsidP="00757A6F">
      <w:pPr>
        <w:pStyle w:val="Plattetekst"/>
        <w:rPr>
          <w:lang w:val="nl-NL"/>
        </w:rPr>
      </w:pPr>
      <w:r w:rsidRPr="00C14E3E">
        <w:rPr>
          <w:lang w:val="nl-NL"/>
        </w:rPr>
        <w:t>-</w:t>
      </w:r>
      <w:r w:rsidR="001B29FF">
        <w:rPr>
          <w:lang w:val="nl-NL"/>
        </w:rPr>
        <w:tab/>
      </w:r>
      <w:r w:rsidRPr="00C14E3E">
        <w:rPr>
          <w:lang w:val="nl-NL"/>
        </w:rPr>
        <w:t>Lees zoveel mogelijk</w:t>
      </w:r>
      <w:r w:rsidR="001B29FF">
        <w:rPr>
          <w:lang w:val="nl-NL"/>
        </w:rPr>
        <w:t>.</w:t>
      </w:r>
    </w:p>
    <w:p w14:paraId="2F07F3D8" w14:textId="0F21A530" w:rsidR="006748DA" w:rsidRPr="00C14E3E" w:rsidRDefault="003C21AB" w:rsidP="00757A6F">
      <w:pPr>
        <w:pStyle w:val="Plattetekst"/>
        <w:rPr>
          <w:lang w:val="nl-NL"/>
        </w:rPr>
      </w:pPr>
      <w:r w:rsidRPr="00C14E3E">
        <w:rPr>
          <w:lang w:val="nl-NL"/>
        </w:rPr>
        <w:t>-</w:t>
      </w:r>
      <w:r w:rsidR="001B29FF">
        <w:rPr>
          <w:lang w:val="nl-NL"/>
        </w:rPr>
        <w:tab/>
      </w:r>
      <w:r w:rsidRPr="00C14E3E">
        <w:rPr>
          <w:lang w:val="nl-NL"/>
        </w:rPr>
        <w:t>Lees iedere</w:t>
      </w:r>
      <w:r w:rsidRPr="00C14E3E">
        <w:rPr>
          <w:spacing w:val="-2"/>
          <w:lang w:val="nl-NL"/>
        </w:rPr>
        <w:t xml:space="preserve"> </w:t>
      </w:r>
      <w:r w:rsidRPr="00C14E3E">
        <w:rPr>
          <w:lang w:val="nl-NL"/>
        </w:rPr>
        <w:t>dag</w:t>
      </w:r>
      <w:r w:rsidRPr="00C14E3E">
        <w:rPr>
          <w:spacing w:val="-2"/>
          <w:lang w:val="nl-NL"/>
        </w:rPr>
        <w:t xml:space="preserve"> </w:t>
      </w:r>
      <w:r w:rsidRPr="00C14E3E">
        <w:rPr>
          <w:lang w:val="nl-NL"/>
        </w:rPr>
        <w:t>voor jezelf</w:t>
      </w:r>
      <w:r w:rsidRPr="00C14E3E">
        <w:rPr>
          <w:spacing w:val="2"/>
          <w:lang w:val="nl-NL"/>
        </w:rPr>
        <w:t xml:space="preserve"> </w:t>
      </w:r>
      <w:r w:rsidRPr="00C14E3E">
        <w:rPr>
          <w:lang w:val="nl-NL"/>
        </w:rPr>
        <w:t>serieus een</w:t>
      </w:r>
      <w:r w:rsidRPr="00C14E3E">
        <w:rPr>
          <w:spacing w:val="-2"/>
          <w:lang w:val="nl-NL"/>
        </w:rPr>
        <w:t xml:space="preserve"> </w:t>
      </w:r>
      <w:r w:rsidRPr="00C14E3E">
        <w:rPr>
          <w:lang w:val="nl-NL"/>
        </w:rPr>
        <w:t>halfuur</w:t>
      </w:r>
      <w:r w:rsidR="001B29FF">
        <w:rPr>
          <w:lang w:val="nl-NL"/>
        </w:rPr>
        <w:t>.</w:t>
      </w:r>
    </w:p>
    <w:p w14:paraId="5F226DD9" w14:textId="77777777" w:rsidR="006748DA" w:rsidRPr="00C14E3E" w:rsidRDefault="003C21AB" w:rsidP="00757A6F">
      <w:pPr>
        <w:pStyle w:val="Plattetekst"/>
        <w:rPr>
          <w:lang w:val="nl-NL"/>
        </w:rPr>
      </w:pPr>
      <w:r w:rsidRPr="00C14E3E">
        <w:rPr>
          <w:lang w:val="nl-NL"/>
        </w:rPr>
        <w:t>-</w:t>
      </w:r>
      <w:r w:rsidR="001B29FF">
        <w:rPr>
          <w:lang w:val="nl-NL"/>
        </w:rPr>
        <w:tab/>
      </w:r>
      <w:r w:rsidRPr="00C14E3E">
        <w:rPr>
          <w:lang w:val="nl-NL"/>
        </w:rPr>
        <w:t>Over een jaar kun je</w:t>
      </w:r>
      <w:r w:rsidRPr="00C14E3E">
        <w:rPr>
          <w:spacing w:val="-2"/>
          <w:lang w:val="nl-NL"/>
        </w:rPr>
        <w:t xml:space="preserve"> </w:t>
      </w:r>
      <w:r w:rsidRPr="00C14E3E">
        <w:rPr>
          <w:lang w:val="nl-NL"/>
        </w:rPr>
        <w:t>dan veel beter lezen</w:t>
      </w:r>
      <w:r w:rsidRPr="00C14E3E">
        <w:rPr>
          <w:spacing w:val="-2"/>
          <w:lang w:val="nl-NL"/>
        </w:rPr>
        <w:t xml:space="preserve"> </w:t>
      </w:r>
      <w:r w:rsidRPr="00C14E3E">
        <w:rPr>
          <w:lang w:val="nl-NL"/>
        </w:rPr>
        <w:t>en</w:t>
      </w:r>
      <w:r w:rsidRPr="00C14E3E">
        <w:rPr>
          <w:spacing w:val="-2"/>
          <w:lang w:val="nl-NL"/>
        </w:rPr>
        <w:t xml:space="preserve"> </w:t>
      </w:r>
      <w:r w:rsidRPr="00C14E3E">
        <w:rPr>
          <w:lang w:val="nl-NL"/>
        </w:rPr>
        <w:t>schrijven</w:t>
      </w:r>
      <w:r w:rsidR="001B29FF">
        <w:rPr>
          <w:lang w:val="nl-NL"/>
        </w:rPr>
        <w:t>.</w:t>
      </w:r>
    </w:p>
    <w:p w14:paraId="46DD0981" w14:textId="77777777" w:rsidR="006748DA" w:rsidRPr="00C14E3E" w:rsidRDefault="003C21AB" w:rsidP="001B29FF">
      <w:pPr>
        <w:pStyle w:val="Plattetekst"/>
        <w:ind w:left="716" w:hanging="600"/>
        <w:rPr>
          <w:lang w:val="nl-NL"/>
        </w:rPr>
      </w:pPr>
      <w:r w:rsidRPr="00C14E3E">
        <w:rPr>
          <w:lang w:val="nl-NL"/>
        </w:rPr>
        <w:t>-</w:t>
      </w:r>
      <w:r w:rsidR="001B29FF">
        <w:rPr>
          <w:lang w:val="nl-NL"/>
        </w:rPr>
        <w:tab/>
      </w:r>
      <w:r w:rsidRPr="00C14E3E">
        <w:rPr>
          <w:lang w:val="nl-NL"/>
        </w:rPr>
        <w:t>Maak gebruik van boeken die speciaal zijn geschreven voor leerlingen die wat</w:t>
      </w:r>
      <w:r w:rsidRPr="00C14E3E">
        <w:rPr>
          <w:spacing w:val="63"/>
          <w:lang w:val="nl-NL"/>
        </w:rPr>
        <w:t xml:space="preserve"> </w:t>
      </w:r>
      <w:r w:rsidRPr="00C14E3E">
        <w:rPr>
          <w:lang w:val="nl-NL"/>
        </w:rPr>
        <w:t>langzamer lezen. Series zoals b.v. Zoeklicht</w:t>
      </w:r>
      <w:r w:rsidRPr="00C14E3E">
        <w:rPr>
          <w:spacing w:val="5"/>
          <w:lang w:val="nl-NL"/>
        </w:rPr>
        <w:t xml:space="preserve"> </w:t>
      </w:r>
      <w:r w:rsidRPr="00C14E3E">
        <w:rPr>
          <w:lang w:val="nl-NL"/>
        </w:rPr>
        <w:t>plus</w:t>
      </w:r>
      <w:r w:rsidR="001B29FF">
        <w:rPr>
          <w:lang w:val="nl-NL"/>
        </w:rPr>
        <w:t>.</w:t>
      </w:r>
    </w:p>
    <w:p w14:paraId="28C27461" w14:textId="77777777" w:rsidR="006748DA" w:rsidRPr="00C14E3E" w:rsidRDefault="003C21AB" w:rsidP="001B29FF">
      <w:pPr>
        <w:pStyle w:val="Plattetekst"/>
        <w:ind w:left="716" w:hanging="600"/>
        <w:rPr>
          <w:lang w:val="nl-NL"/>
        </w:rPr>
      </w:pPr>
      <w:r w:rsidRPr="00C14E3E">
        <w:rPr>
          <w:lang w:val="nl-NL"/>
        </w:rPr>
        <w:t>-</w:t>
      </w:r>
      <w:r w:rsidR="001B29FF">
        <w:rPr>
          <w:lang w:val="nl-NL"/>
        </w:rPr>
        <w:tab/>
      </w:r>
      <w:r w:rsidRPr="00C14E3E">
        <w:rPr>
          <w:lang w:val="nl-NL"/>
        </w:rPr>
        <w:t>Vraag</w:t>
      </w:r>
      <w:r w:rsidRPr="00C14E3E">
        <w:rPr>
          <w:spacing w:val="-2"/>
          <w:lang w:val="nl-NL"/>
        </w:rPr>
        <w:t xml:space="preserve"> </w:t>
      </w:r>
      <w:r w:rsidRPr="00C14E3E">
        <w:rPr>
          <w:lang w:val="nl-NL"/>
        </w:rPr>
        <w:t>aan</w:t>
      </w:r>
      <w:r w:rsidRPr="00C14E3E">
        <w:rPr>
          <w:spacing w:val="-2"/>
          <w:lang w:val="nl-NL"/>
        </w:rPr>
        <w:t xml:space="preserve"> </w:t>
      </w:r>
      <w:r w:rsidRPr="00C14E3E">
        <w:rPr>
          <w:lang w:val="nl-NL"/>
        </w:rPr>
        <w:t>de</w:t>
      </w:r>
      <w:r w:rsidRPr="00C14E3E">
        <w:rPr>
          <w:spacing w:val="-2"/>
          <w:lang w:val="nl-NL"/>
        </w:rPr>
        <w:t xml:space="preserve"> </w:t>
      </w:r>
      <w:r w:rsidRPr="00C14E3E">
        <w:rPr>
          <w:lang w:val="nl-NL"/>
        </w:rPr>
        <w:t>mediathecaresse of aan</w:t>
      </w:r>
      <w:r w:rsidRPr="00C14E3E">
        <w:rPr>
          <w:spacing w:val="-2"/>
          <w:lang w:val="nl-NL"/>
        </w:rPr>
        <w:t xml:space="preserve"> </w:t>
      </w:r>
      <w:r w:rsidRPr="00C14E3E">
        <w:rPr>
          <w:lang w:val="nl-NL"/>
        </w:rPr>
        <w:t>je docent Nederlands naar titels van boeken</w:t>
      </w:r>
      <w:r w:rsidRPr="00C14E3E">
        <w:rPr>
          <w:spacing w:val="65"/>
          <w:lang w:val="nl-NL"/>
        </w:rPr>
        <w:t xml:space="preserve"> </w:t>
      </w:r>
      <w:r w:rsidRPr="00C14E3E">
        <w:rPr>
          <w:lang w:val="nl-NL"/>
        </w:rPr>
        <w:t xml:space="preserve">die niet </w:t>
      </w:r>
      <w:r w:rsidRPr="00C14E3E">
        <w:rPr>
          <w:spacing w:val="-2"/>
          <w:lang w:val="nl-NL"/>
        </w:rPr>
        <w:t>zo</w:t>
      </w:r>
      <w:r w:rsidRPr="00C14E3E">
        <w:rPr>
          <w:lang w:val="nl-NL"/>
        </w:rPr>
        <w:t xml:space="preserve"> moeilijk zijn</w:t>
      </w:r>
      <w:r w:rsidRPr="00C14E3E">
        <w:rPr>
          <w:spacing w:val="3"/>
          <w:lang w:val="nl-NL"/>
        </w:rPr>
        <w:t xml:space="preserve"> </w:t>
      </w:r>
      <w:r w:rsidRPr="00C14E3E">
        <w:rPr>
          <w:lang w:val="nl-NL"/>
        </w:rPr>
        <w:t>om te</w:t>
      </w:r>
      <w:r w:rsidRPr="00C14E3E">
        <w:rPr>
          <w:spacing w:val="1"/>
          <w:lang w:val="nl-NL"/>
        </w:rPr>
        <w:t xml:space="preserve"> </w:t>
      </w:r>
      <w:r w:rsidRPr="00C14E3E">
        <w:rPr>
          <w:lang w:val="nl-NL"/>
        </w:rPr>
        <w:t>lezen</w:t>
      </w:r>
      <w:r w:rsidR="001B29FF">
        <w:rPr>
          <w:lang w:val="nl-NL"/>
        </w:rPr>
        <w:t>.</w:t>
      </w:r>
    </w:p>
    <w:p w14:paraId="46F770E6" w14:textId="77777777" w:rsidR="006748DA" w:rsidRPr="00C14E3E" w:rsidRDefault="003C21AB" w:rsidP="001B29FF">
      <w:pPr>
        <w:pStyle w:val="Plattetekst"/>
        <w:ind w:left="716" w:hanging="600"/>
        <w:rPr>
          <w:lang w:val="nl-NL"/>
        </w:rPr>
      </w:pPr>
      <w:r w:rsidRPr="00C14E3E">
        <w:rPr>
          <w:lang w:val="nl-NL"/>
        </w:rPr>
        <w:t>-</w:t>
      </w:r>
      <w:r w:rsidR="001B29FF">
        <w:rPr>
          <w:lang w:val="nl-NL"/>
        </w:rPr>
        <w:tab/>
      </w:r>
      <w:r w:rsidRPr="00C14E3E">
        <w:rPr>
          <w:lang w:val="nl-NL"/>
        </w:rPr>
        <w:t>Lees boeken waar ook een</w:t>
      </w:r>
      <w:r w:rsidRPr="00C14E3E">
        <w:rPr>
          <w:spacing w:val="-4"/>
          <w:lang w:val="nl-NL"/>
        </w:rPr>
        <w:t xml:space="preserve"> </w:t>
      </w:r>
      <w:r w:rsidRPr="00C14E3E">
        <w:rPr>
          <w:lang w:val="nl-NL"/>
        </w:rPr>
        <w:t>filmversie van bestaat,</w:t>
      </w:r>
      <w:r w:rsidRPr="00C14E3E">
        <w:rPr>
          <w:spacing w:val="-2"/>
          <w:lang w:val="nl-NL"/>
        </w:rPr>
        <w:t xml:space="preserve"> </w:t>
      </w:r>
      <w:r w:rsidRPr="00C14E3E">
        <w:rPr>
          <w:lang w:val="nl-NL"/>
        </w:rPr>
        <w:t>kijk eerst</w:t>
      </w:r>
      <w:r w:rsidRPr="00C14E3E">
        <w:rPr>
          <w:spacing w:val="-3"/>
          <w:lang w:val="nl-NL"/>
        </w:rPr>
        <w:t xml:space="preserve"> </w:t>
      </w:r>
      <w:r w:rsidRPr="00C14E3E">
        <w:rPr>
          <w:lang w:val="nl-NL"/>
        </w:rPr>
        <w:t>de</w:t>
      </w:r>
      <w:r w:rsidRPr="00C14E3E">
        <w:rPr>
          <w:spacing w:val="-2"/>
          <w:lang w:val="nl-NL"/>
        </w:rPr>
        <w:t xml:space="preserve"> </w:t>
      </w:r>
      <w:r w:rsidRPr="00C14E3E">
        <w:rPr>
          <w:lang w:val="nl-NL"/>
        </w:rPr>
        <w:t>film en lees dan het</w:t>
      </w:r>
      <w:r w:rsidRPr="00C14E3E">
        <w:rPr>
          <w:spacing w:val="51"/>
          <w:lang w:val="nl-NL"/>
        </w:rPr>
        <w:t xml:space="preserve"> </w:t>
      </w:r>
      <w:r w:rsidRPr="00C14E3E">
        <w:rPr>
          <w:lang w:val="nl-NL"/>
        </w:rPr>
        <w:t>boek</w:t>
      </w:r>
      <w:r w:rsidR="001B29FF">
        <w:rPr>
          <w:lang w:val="nl-NL"/>
        </w:rPr>
        <w:t>.</w:t>
      </w:r>
    </w:p>
    <w:p w14:paraId="1DB30238" w14:textId="77777777" w:rsidR="006748DA" w:rsidRPr="00C14E3E" w:rsidRDefault="003C21AB" w:rsidP="00757A6F">
      <w:pPr>
        <w:pStyle w:val="Plattetekst"/>
        <w:rPr>
          <w:lang w:val="nl-NL"/>
        </w:rPr>
      </w:pPr>
      <w:r w:rsidRPr="00C14E3E">
        <w:rPr>
          <w:lang w:val="nl-NL"/>
        </w:rPr>
        <w:t>-</w:t>
      </w:r>
      <w:r w:rsidR="001B29FF">
        <w:rPr>
          <w:lang w:val="nl-NL"/>
        </w:rPr>
        <w:tab/>
      </w:r>
      <w:r w:rsidRPr="00C14E3E">
        <w:rPr>
          <w:lang w:val="nl-NL"/>
        </w:rPr>
        <w:t>Lees de tekst opnieuw</w:t>
      </w:r>
      <w:r w:rsidRPr="00C14E3E">
        <w:rPr>
          <w:spacing w:val="-3"/>
          <w:lang w:val="nl-NL"/>
        </w:rPr>
        <w:t xml:space="preserve"> </w:t>
      </w:r>
      <w:r w:rsidRPr="00C14E3E">
        <w:rPr>
          <w:lang w:val="nl-NL"/>
        </w:rPr>
        <w:t>als je niet begrijpt wat er staat</w:t>
      </w:r>
      <w:r w:rsidR="001B29FF">
        <w:rPr>
          <w:lang w:val="nl-NL"/>
        </w:rPr>
        <w:t>.</w:t>
      </w:r>
    </w:p>
    <w:p w14:paraId="7768EFF0" w14:textId="77777777" w:rsidR="006748DA" w:rsidRPr="00C14E3E" w:rsidRDefault="003C21AB" w:rsidP="00757A6F">
      <w:pPr>
        <w:pStyle w:val="Plattetekst"/>
        <w:rPr>
          <w:lang w:val="nl-NL"/>
        </w:rPr>
      </w:pPr>
      <w:r w:rsidRPr="00C14E3E">
        <w:rPr>
          <w:lang w:val="nl-NL"/>
        </w:rPr>
        <w:t>-</w:t>
      </w:r>
      <w:r w:rsidR="001B29FF">
        <w:rPr>
          <w:lang w:val="nl-NL"/>
        </w:rPr>
        <w:tab/>
      </w:r>
      <w:r w:rsidRPr="00C14E3E">
        <w:rPr>
          <w:lang w:val="nl-NL"/>
        </w:rPr>
        <w:t xml:space="preserve">Lees rustig, herlees, </w:t>
      </w:r>
      <w:r w:rsidRPr="00C14E3E">
        <w:rPr>
          <w:spacing w:val="-2"/>
          <w:lang w:val="nl-NL"/>
        </w:rPr>
        <w:t>regel</w:t>
      </w:r>
      <w:r w:rsidRPr="00C14E3E">
        <w:rPr>
          <w:lang w:val="nl-NL"/>
        </w:rPr>
        <w:t xml:space="preserve"> na regel,</w:t>
      </w:r>
      <w:r w:rsidRPr="00C14E3E">
        <w:rPr>
          <w:spacing w:val="-2"/>
          <w:lang w:val="nl-NL"/>
        </w:rPr>
        <w:t xml:space="preserve"> </w:t>
      </w:r>
      <w:r w:rsidRPr="00C14E3E">
        <w:rPr>
          <w:lang w:val="nl-NL"/>
        </w:rPr>
        <w:t>alinea</w:t>
      </w:r>
      <w:r w:rsidRPr="00C14E3E">
        <w:rPr>
          <w:spacing w:val="-2"/>
          <w:lang w:val="nl-NL"/>
        </w:rPr>
        <w:t xml:space="preserve"> </w:t>
      </w:r>
      <w:r w:rsidRPr="00C14E3E">
        <w:rPr>
          <w:lang w:val="nl-NL"/>
        </w:rPr>
        <w:t>na alinea</w:t>
      </w:r>
      <w:r w:rsidR="001B29FF">
        <w:rPr>
          <w:lang w:val="nl-NL"/>
        </w:rPr>
        <w:t>.</w:t>
      </w:r>
    </w:p>
    <w:p w14:paraId="0FC9C2FA" w14:textId="77777777" w:rsidR="006748DA" w:rsidRPr="00C14E3E" w:rsidRDefault="003C21AB" w:rsidP="00757A6F">
      <w:pPr>
        <w:pStyle w:val="Plattetekst"/>
        <w:rPr>
          <w:lang w:val="nl-NL"/>
        </w:rPr>
      </w:pPr>
      <w:r w:rsidRPr="00C14E3E">
        <w:rPr>
          <w:lang w:val="nl-NL"/>
        </w:rPr>
        <w:t>-</w:t>
      </w:r>
      <w:r w:rsidR="001B29FF">
        <w:rPr>
          <w:lang w:val="nl-NL"/>
        </w:rPr>
        <w:tab/>
      </w:r>
      <w:r w:rsidRPr="00C14E3E">
        <w:rPr>
          <w:lang w:val="nl-NL"/>
        </w:rPr>
        <w:t>Vraag</w:t>
      </w:r>
      <w:r w:rsidRPr="00C14E3E">
        <w:rPr>
          <w:spacing w:val="-2"/>
          <w:lang w:val="nl-NL"/>
        </w:rPr>
        <w:t xml:space="preserve"> </w:t>
      </w:r>
      <w:r w:rsidRPr="00C14E3E">
        <w:rPr>
          <w:lang w:val="nl-NL"/>
        </w:rPr>
        <w:t>je af</w:t>
      </w:r>
      <w:r w:rsidRPr="00C14E3E">
        <w:rPr>
          <w:spacing w:val="2"/>
          <w:lang w:val="nl-NL"/>
        </w:rPr>
        <w:t xml:space="preserve"> </w:t>
      </w:r>
      <w:r w:rsidRPr="00C14E3E">
        <w:rPr>
          <w:lang w:val="nl-NL"/>
        </w:rPr>
        <w:t xml:space="preserve">wat je gelezen hebt, wat de kern </w:t>
      </w:r>
      <w:r w:rsidRPr="00C14E3E">
        <w:rPr>
          <w:spacing w:val="-2"/>
          <w:lang w:val="nl-NL"/>
        </w:rPr>
        <w:t>is</w:t>
      </w:r>
      <w:r w:rsidR="00CA18BD">
        <w:rPr>
          <w:spacing w:val="-2"/>
          <w:lang w:val="nl-NL"/>
        </w:rPr>
        <w:t>.</w:t>
      </w:r>
    </w:p>
    <w:p w14:paraId="4A499CCE" w14:textId="77777777" w:rsidR="006748DA" w:rsidRDefault="003C21AB" w:rsidP="00757A6F">
      <w:pPr>
        <w:pStyle w:val="Plattetekst"/>
        <w:rPr>
          <w:lang w:val="nl-NL"/>
        </w:rPr>
      </w:pPr>
      <w:r w:rsidRPr="00C14E3E">
        <w:rPr>
          <w:lang w:val="nl-NL"/>
        </w:rPr>
        <w:t>-</w:t>
      </w:r>
      <w:r w:rsidR="001B29FF">
        <w:rPr>
          <w:lang w:val="nl-NL"/>
        </w:rPr>
        <w:tab/>
      </w:r>
      <w:r w:rsidRPr="00C14E3E">
        <w:rPr>
          <w:lang w:val="nl-NL"/>
        </w:rPr>
        <w:t>Streep trefwoorden</w:t>
      </w:r>
      <w:r w:rsidRPr="00C14E3E">
        <w:rPr>
          <w:spacing w:val="-2"/>
          <w:lang w:val="nl-NL"/>
        </w:rPr>
        <w:t xml:space="preserve"> </w:t>
      </w:r>
      <w:r w:rsidRPr="00C14E3E">
        <w:rPr>
          <w:lang w:val="nl-NL"/>
        </w:rPr>
        <w:t>aan als je</w:t>
      </w:r>
      <w:r w:rsidRPr="00C14E3E">
        <w:rPr>
          <w:spacing w:val="-2"/>
          <w:lang w:val="nl-NL"/>
        </w:rPr>
        <w:t xml:space="preserve"> </w:t>
      </w:r>
      <w:r w:rsidRPr="00C14E3E">
        <w:rPr>
          <w:lang w:val="nl-NL"/>
        </w:rPr>
        <w:t>de inhoud</w:t>
      </w:r>
      <w:r w:rsidRPr="00C14E3E">
        <w:rPr>
          <w:spacing w:val="65"/>
          <w:lang w:val="nl-NL"/>
        </w:rPr>
        <w:t xml:space="preserve"> </w:t>
      </w:r>
      <w:r w:rsidRPr="00C14E3E">
        <w:rPr>
          <w:lang w:val="nl-NL"/>
        </w:rPr>
        <w:t>te</w:t>
      </w:r>
      <w:r w:rsidRPr="00C14E3E">
        <w:rPr>
          <w:spacing w:val="1"/>
          <w:lang w:val="nl-NL"/>
        </w:rPr>
        <w:t xml:space="preserve"> </w:t>
      </w:r>
      <w:r w:rsidRPr="00C14E3E">
        <w:rPr>
          <w:lang w:val="nl-NL"/>
        </w:rPr>
        <w:t>snel vergeet</w:t>
      </w:r>
      <w:r w:rsidR="00CA18BD">
        <w:rPr>
          <w:lang w:val="nl-NL"/>
        </w:rPr>
        <w:t>.</w:t>
      </w:r>
    </w:p>
    <w:p w14:paraId="05115638" w14:textId="77777777" w:rsidR="00CA18BD" w:rsidRDefault="00CA18BD" w:rsidP="00757A6F">
      <w:pPr>
        <w:pStyle w:val="Plattetekst"/>
        <w:rPr>
          <w:lang w:val="nl-NL"/>
        </w:rPr>
      </w:pPr>
    </w:p>
    <w:p w14:paraId="05254B7C" w14:textId="77777777" w:rsidR="00CA18BD" w:rsidRPr="00C14E3E" w:rsidRDefault="00CA18BD" w:rsidP="00CA18BD">
      <w:pPr>
        <w:pStyle w:val="Plattetekst"/>
        <w:ind w:left="0"/>
        <w:rPr>
          <w:lang w:val="nl-NL"/>
        </w:rPr>
      </w:pPr>
      <w:r w:rsidRPr="00C14E3E">
        <w:rPr>
          <w:i/>
          <w:lang w:val="nl-NL"/>
        </w:rPr>
        <w:t>Schrijven</w:t>
      </w:r>
    </w:p>
    <w:p w14:paraId="02CD7CD0" w14:textId="77777777" w:rsidR="00CA18BD" w:rsidRPr="00C14E3E" w:rsidRDefault="00CA18BD" w:rsidP="00CA18BD">
      <w:pPr>
        <w:pStyle w:val="Plattetekst"/>
        <w:rPr>
          <w:lang w:val="nl-NL"/>
        </w:rPr>
      </w:pPr>
      <w:r w:rsidRPr="00C14E3E">
        <w:rPr>
          <w:lang w:val="nl-NL"/>
        </w:rPr>
        <w:t>-</w:t>
      </w:r>
      <w:r>
        <w:rPr>
          <w:lang w:val="nl-NL"/>
        </w:rPr>
        <w:tab/>
      </w:r>
      <w:r w:rsidRPr="00C14E3E">
        <w:rPr>
          <w:lang w:val="nl-NL"/>
        </w:rPr>
        <w:t>Maak een schema voordat je</w:t>
      </w:r>
      <w:r w:rsidRPr="00C14E3E">
        <w:rPr>
          <w:spacing w:val="-2"/>
          <w:lang w:val="nl-NL"/>
        </w:rPr>
        <w:t xml:space="preserve"> </w:t>
      </w:r>
      <w:r w:rsidRPr="00C14E3E">
        <w:rPr>
          <w:lang w:val="nl-NL"/>
        </w:rPr>
        <w:t>gaat schrijven</w:t>
      </w:r>
      <w:r>
        <w:rPr>
          <w:lang w:val="nl-NL"/>
        </w:rPr>
        <w:t>.</w:t>
      </w:r>
    </w:p>
    <w:p w14:paraId="2039E3D9" w14:textId="77777777" w:rsidR="00CA18BD" w:rsidRPr="00C14E3E" w:rsidRDefault="00CA18BD" w:rsidP="00CA18BD">
      <w:pPr>
        <w:pStyle w:val="Plattetekst"/>
        <w:rPr>
          <w:lang w:val="nl-NL"/>
        </w:rPr>
      </w:pPr>
      <w:r w:rsidRPr="00C14E3E">
        <w:rPr>
          <w:lang w:val="nl-NL"/>
        </w:rPr>
        <w:t>-</w:t>
      </w:r>
      <w:r>
        <w:rPr>
          <w:lang w:val="nl-NL"/>
        </w:rPr>
        <w:tab/>
      </w:r>
      <w:r w:rsidRPr="00C14E3E">
        <w:rPr>
          <w:lang w:val="nl-NL"/>
        </w:rPr>
        <w:t>Schrijf</w:t>
      </w:r>
      <w:r w:rsidRPr="00C14E3E">
        <w:rPr>
          <w:spacing w:val="2"/>
          <w:lang w:val="nl-NL"/>
        </w:rPr>
        <w:t xml:space="preserve"> </w:t>
      </w:r>
      <w:r w:rsidRPr="00C14E3E">
        <w:rPr>
          <w:lang w:val="nl-NL"/>
        </w:rPr>
        <w:t xml:space="preserve">in </w:t>
      </w:r>
      <w:r w:rsidRPr="00C14E3E">
        <w:rPr>
          <w:spacing w:val="-2"/>
          <w:lang w:val="nl-NL"/>
        </w:rPr>
        <w:t>je</w:t>
      </w:r>
      <w:r w:rsidRPr="00C14E3E">
        <w:rPr>
          <w:lang w:val="nl-NL"/>
        </w:rPr>
        <w:t xml:space="preserve"> schema de belangrijkste onderwerpen</w:t>
      </w:r>
      <w:r>
        <w:rPr>
          <w:lang w:val="nl-NL"/>
        </w:rPr>
        <w:t>.</w:t>
      </w:r>
    </w:p>
    <w:p w14:paraId="67E6BCB8" w14:textId="77777777" w:rsidR="00CA18BD" w:rsidRPr="00C14E3E" w:rsidRDefault="00CA18BD" w:rsidP="00CA18BD">
      <w:pPr>
        <w:pStyle w:val="Plattetekst"/>
        <w:rPr>
          <w:lang w:val="nl-NL"/>
        </w:rPr>
      </w:pPr>
      <w:r w:rsidRPr="00C14E3E">
        <w:rPr>
          <w:lang w:val="nl-NL"/>
        </w:rPr>
        <w:t>-</w:t>
      </w:r>
      <w:r>
        <w:rPr>
          <w:lang w:val="nl-NL"/>
        </w:rPr>
        <w:tab/>
      </w:r>
      <w:r w:rsidRPr="00C14E3E">
        <w:rPr>
          <w:lang w:val="nl-NL"/>
        </w:rPr>
        <w:t>Maak daarna een</w:t>
      </w:r>
      <w:r w:rsidRPr="00C14E3E">
        <w:rPr>
          <w:spacing w:val="-2"/>
          <w:lang w:val="nl-NL"/>
        </w:rPr>
        <w:t xml:space="preserve"> </w:t>
      </w:r>
      <w:r w:rsidRPr="00C14E3E">
        <w:rPr>
          <w:lang w:val="nl-NL"/>
        </w:rPr>
        <w:t>uitgebreider schema</w:t>
      </w:r>
      <w:r w:rsidRPr="00C14E3E">
        <w:rPr>
          <w:spacing w:val="-2"/>
          <w:lang w:val="nl-NL"/>
        </w:rPr>
        <w:t xml:space="preserve"> </w:t>
      </w:r>
      <w:r w:rsidRPr="00C14E3E">
        <w:rPr>
          <w:lang w:val="nl-NL"/>
        </w:rPr>
        <w:t>met trefwoorden</w:t>
      </w:r>
      <w:r>
        <w:rPr>
          <w:lang w:val="nl-NL"/>
        </w:rPr>
        <w:t>.</w:t>
      </w:r>
    </w:p>
    <w:p w14:paraId="19E2DB3A" w14:textId="77777777" w:rsidR="00CA18BD" w:rsidRPr="00C14E3E" w:rsidRDefault="00CA18BD" w:rsidP="00CA18BD">
      <w:pPr>
        <w:pStyle w:val="Plattetekst"/>
        <w:rPr>
          <w:lang w:val="nl-NL"/>
        </w:rPr>
      </w:pPr>
      <w:r w:rsidRPr="00C14E3E">
        <w:rPr>
          <w:lang w:val="nl-NL"/>
        </w:rPr>
        <w:t>-</w:t>
      </w:r>
      <w:r>
        <w:rPr>
          <w:lang w:val="nl-NL"/>
        </w:rPr>
        <w:tab/>
      </w:r>
      <w:r w:rsidRPr="00C14E3E">
        <w:rPr>
          <w:lang w:val="nl-NL"/>
        </w:rPr>
        <w:t>Schrijf</w:t>
      </w:r>
      <w:r w:rsidRPr="00C14E3E">
        <w:rPr>
          <w:spacing w:val="2"/>
          <w:lang w:val="nl-NL"/>
        </w:rPr>
        <w:t xml:space="preserve"> </w:t>
      </w:r>
      <w:r w:rsidRPr="00C14E3E">
        <w:rPr>
          <w:lang w:val="nl-NL"/>
        </w:rPr>
        <w:t>daarna pas je verhaal</w:t>
      </w:r>
      <w:r>
        <w:rPr>
          <w:lang w:val="nl-NL"/>
        </w:rPr>
        <w:t>.</w:t>
      </w:r>
    </w:p>
    <w:p w14:paraId="2F0107A1" w14:textId="77777777" w:rsidR="007716C2" w:rsidRDefault="007716C2" w:rsidP="007716C2">
      <w:pPr>
        <w:pStyle w:val="Plattetekst"/>
        <w:rPr>
          <w:i/>
          <w:lang w:val="nl-NL"/>
        </w:rPr>
      </w:pPr>
    </w:p>
    <w:p w14:paraId="558E70DF" w14:textId="77777777" w:rsidR="007716C2" w:rsidRPr="00C14E3E" w:rsidRDefault="007716C2" w:rsidP="007716C2">
      <w:pPr>
        <w:pStyle w:val="Plattetekst"/>
        <w:rPr>
          <w:lang w:val="nl-NL"/>
        </w:rPr>
      </w:pPr>
      <w:r w:rsidRPr="00C14E3E">
        <w:rPr>
          <w:i/>
          <w:lang w:val="nl-NL"/>
        </w:rPr>
        <w:t>Verbeter je spelling</w:t>
      </w:r>
    </w:p>
    <w:p w14:paraId="548CFC7E" w14:textId="77777777" w:rsidR="007716C2" w:rsidRPr="00C14E3E" w:rsidRDefault="007716C2" w:rsidP="007716C2">
      <w:pPr>
        <w:pStyle w:val="Plattetekst"/>
        <w:rPr>
          <w:lang w:val="nl-NL"/>
        </w:rPr>
      </w:pPr>
      <w:r w:rsidRPr="00C14E3E">
        <w:rPr>
          <w:lang w:val="nl-NL"/>
        </w:rPr>
        <w:t>-</w:t>
      </w:r>
      <w:r>
        <w:rPr>
          <w:lang w:val="nl-NL"/>
        </w:rPr>
        <w:tab/>
      </w:r>
      <w:r w:rsidRPr="00C14E3E">
        <w:rPr>
          <w:lang w:val="nl-NL"/>
        </w:rPr>
        <w:t>Vraag</w:t>
      </w:r>
      <w:r w:rsidRPr="00C14E3E">
        <w:rPr>
          <w:spacing w:val="-2"/>
          <w:lang w:val="nl-NL"/>
        </w:rPr>
        <w:t xml:space="preserve"> </w:t>
      </w:r>
      <w:r w:rsidRPr="00C14E3E">
        <w:rPr>
          <w:lang w:val="nl-NL"/>
        </w:rPr>
        <w:t>een</w:t>
      </w:r>
      <w:r w:rsidRPr="00C14E3E">
        <w:rPr>
          <w:spacing w:val="-2"/>
          <w:lang w:val="nl-NL"/>
        </w:rPr>
        <w:t xml:space="preserve"> </w:t>
      </w:r>
      <w:r w:rsidRPr="00C14E3E">
        <w:rPr>
          <w:lang w:val="nl-NL"/>
        </w:rPr>
        <w:t>overzicht</w:t>
      </w:r>
      <w:r w:rsidRPr="00C14E3E">
        <w:rPr>
          <w:spacing w:val="3"/>
          <w:lang w:val="nl-NL"/>
        </w:rPr>
        <w:t xml:space="preserve"> </w:t>
      </w:r>
      <w:r w:rsidRPr="00C14E3E">
        <w:rPr>
          <w:lang w:val="nl-NL"/>
        </w:rPr>
        <w:t>van de spellingregels aan je</w:t>
      </w:r>
      <w:r w:rsidRPr="00C14E3E">
        <w:rPr>
          <w:spacing w:val="-2"/>
          <w:lang w:val="nl-NL"/>
        </w:rPr>
        <w:t xml:space="preserve"> </w:t>
      </w:r>
      <w:r w:rsidRPr="00C14E3E">
        <w:rPr>
          <w:lang w:val="nl-NL"/>
        </w:rPr>
        <w:t>docent Nederlands</w:t>
      </w:r>
      <w:r>
        <w:rPr>
          <w:lang w:val="nl-NL"/>
        </w:rPr>
        <w:t>.</w:t>
      </w:r>
    </w:p>
    <w:p w14:paraId="3FBF53AD" w14:textId="77777777" w:rsidR="007716C2" w:rsidRPr="00C14E3E" w:rsidRDefault="007716C2" w:rsidP="007716C2">
      <w:pPr>
        <w:pStyle w:val="Plattetekst"/>
        <w:rPr>
          <w:lang w:val="nl-NL"/>
        </w:rPr>
      </w:pPr>
      <w:r w:rsidRPr="00C14E3E">
        <w:rPr>
          <w:lang w:val="nl-NL"/>
        </w:rPr>
        <w:t>-</w:t>
      </w:r>
      <w:r>
        <w:rPr>
          <w:lang w:val="nl-NL"/>
        </w:rPr>
        <w:tab/>
      </w:r>
      <w:r w:rsidRPr="00C14E3E">
        <w:rPr>
          <w:lang w:val="nl-NL"/>
        </w:rPr>
        <w:t>Controleer steeds</w:t>
      </w:r>
      <w:r w:rsidRPr="00C14E3E">
        <w:rPr>
          <w:spacing w:val="-3"/>
          <w:lang w:val="nl-NL"/>
        </w:rPr>
        <w:t xml:space="preserve"> </w:t>
      </w:r>
      <w:r w:rsidRPr="00C14E3E">
        <w:rPr>
          <w:lang w:val="nl-NL"/>
        </w:rPr>
        <w:t>wat je geschreven hebt</w:t>
      </w:r>
      <w:r>
        <w:rPr>
          <w:lang w:val="nl-NL"/>
        </w:rPr>
        <w:t>.</w:t>
      </w:r>
    </w:p>
    <w:p w14:paraId="29F9EEE3" w14:textId="77777777" w:rsidR="007716C2" w:rsidRPr="00C14E3E" w:rsidRDefault="007716C2" w:rsidP="007716C2">
      <w:pPr>
        <w:pStyle w:val="Plattetekst"/>
        <w:rPr>
          <w:lang w:val="nl-NL"/>
        </w:rPr>
      </w:pPr>
      <w:r w:rsidRPr="00C14E3E">
        <w:rPr>
          <w:lang w:val="nl-NL"/>
        </w:rPr>
        <w:t>-</w:t>
      </w:r>
      <w:r>
        <w:rPr>
          <w:lang w:val="nl-NL"/>
        </w:rPr>
        <w:tab/>
      </w:r>
      <w:r w:rsidRPr="00C14E3E">
        <w:rPr>
          <w:lang w:val="nl-NL"/>
        </w:rPr>
        <w:t xml:space="preserve">Gebruik </w:t>
      </w:r>
      <w:r w:rsidRPr="00C14E3E">
        <w:rPr>
          <w:spacing w:val="1"/>
          <w:lang w:val="nl-NL"/>
        </w:rPr>
        <w:t xml:space="preserve"> </w:t>
      </w:r>
      <w:r w:rsidRPr="00C14E3E">
        <w:rPr>
          <w:lang w:val="nl-NL"/>
        </w:rPr>
        <w:t>daarbij een</w:t>
      </w:r>
      <w:r w:rsidRPr="00C14E3E">
        <w:rPr>
          <w:spacing w:val="-2"/>
          <w:lang w:val="nl-NL"/>
        </w:rPr>
        <w:t xml:space="preserve"> </w:t>
      </w:r>
      <w:r w:rsidRPr="00C14E3E">
        <w:rPr>
          <w:lang w:val="nl-NL"/>
        </w:rPr>
        <w:t>woordenboek en</w:t>
      </w:r>
      <w:r w:rsidRPr="00C14E3E">
        <w:rPr>
          <w:spacing w:val="-2"/>
          <w:lang w:val="nl-NL"/>
        </w:rPr>
        <w:t xml:space="preserve"> </w:t>
      </w:r>
      <w:r w:rsidRPr="00C14E3E">
        <w:rPr>
          <w:lang w:val="nl-NL"/>
        </w:rPr>
        <w:t>de</w:t>
      </w:r>
      <w:r w:rsidRPr="00C14E3E">
        <w:rPr>
          <w:spacing w:val="-2"/>
          <w:lang w:val="nl-NL"/>
        </w:rPr>
        <w:t xml:space="preserve"> </w:t>
      </w:r>
      <w:r w:rsidRPr="00C14E3E">
        <w:rPr>
          <w:lang w:val="nl-NL"/>
        </w:rPr>
        <w:t>spellingregels</w:t>
      </w:r>
      <w:r>
        <w:rPr>
          <w:lang w:val="nl-NL"/>
        </w:rPr>
        <w:t>.</w:t>
      </w:r>
    </w:p>
    <w:p w14:paraId="744E488A" w14:textId="77777777" w:rsidR="007716C2" w:rsidRPr="00C14E3E" w:rsidRDefault="007716C2" w:rsidP="007716C2">
      <w:pPr>
        <w:pStyle w:val="Plattetekst"/>
        <w:ind w:left="716" w:hanging="600"/>
        <w:rPr>
          <w:lang w:val="nl-NL"/>
        </w:rPr>
      </w:pPr>
      <w:r w:rsidRPr="00C14E3E">
        <w:rPr>
          <w:lang w:val="nl-NL"/>
        </w:rPr>
        <w:t>-</w:t>
      </w:r>
      <w:r>
        <w:rPr>
          <w:lang w:val="nl-NL"/>
        </w:rPr>
        <w:tab/>
      </w:r>
      <w:r w:rsidRPr="00C14E3E">
        <w:rPr>
          <w:lang w:val="nl-NL"/>
        </w:rPr>
        <w:t>Ieder schoolvak heeft</w:t>
      </w:r>
      <w:r w:rsidRPr="00C14E3E">
        <w:rPr>
          <w:spacing w:val="-2"/>
          <w:lang w:val="nl-NL"/>
        </w:rPr>
        <w:t xml:space="preserve"> </w:t>
      </w:r>
      <w:r w:rsidRPr="00C14E3E">
        <w:rPr>
          <w:lang w:val="nl-NL"/>
        </w:rPr>
        <w:t>zijn eigen vakwoorden</w:t>
      </w:r>
      <w:r>
        <w:rPr>
          <w:lang w:val="nl-NL"/>
        </w:rPr>
        <w:t xml:space="preserve">. </w:t>
      </w:r>
      <w:r w:rsidRPr="00C14E3E">
        <w:rPr>
          <w:lang w:val="nl-NL"/>
        </w:rPr>
        <w:t>Vraag</w:t>
      </w:r>
      <w:r w:rsidRPr="00C14E3E">
        <w:rPr>
          <w:spacing w:val="-2"/>
          <w:lang w:val="nl-NL"/>
        </w:rPr>
        <w:t xml:space="preserve"> </w:t>
      </w:r>
      <w:r w:rsidRPr="00C14E3E">
        <w:rPr>
          <w:lang w:val="nl-NL"/>
        </w:rPr>
        <w:t>de docent een lijst te</w:t>
      </w:r>
      <w:r w:rsidRPr="00C14E3E">
        <w:rPr>
          <w:spacing w:val="1"/>
          <w:lang w:val="nl-NL"/>
        </w:rPr>
        <w:t xml:space="preserve"> </w:t>
      </w:r>
      <w:r w:rsidRPr="00C14E3E">
        <w:rPr>
          <w:lang w:val="nl-NL"/>
        </w:rPr>
        <w:t>maken, leer die van tevoren</w:t>
      </w:r>
      <w:r>
        <w:rPr>
          <w:lang w:val="nl-NL"/>
        </w:rPr>
        <w:t>.</w:t>
      </w:r>
    </w:p>
    <w:p w14:paraId="7A41BA4F" w14:textId="77777777" w:rsidR="007716C2" w:rsidRPr="00C14E3E" w:rsidRDefault="007716C2" w:rsidP="007716C2">
      <w:pPr>
        <w:pStyle w:val="Plattetekst"/>
        <w:ind w:left="716" w:hanging="600"/>
        <w:rPr>
          <w:lang w:val="nl-NL"/>
        </w:rPr>
      </w:pPr>
      <w:r w:rsidRPr="00C14E3E">
        <w:rPr>
          <w:lang w:val="nl-NL"/>
        </w:rPr>
        <w:t>-</w:t>
      </w:r>
      <w:r>
        <w:rPr>
          <w:lang w:val="nl-NL"/>
        </w:rPr>
        <w:tab/>
      </w:r>
      <w:r w:rsidRPr="00C14E3E">
        <w:rPr>
          <w:lang w:val="nl-NL"/>
        </w:rPr>
        <w:t>Vraag</w:t>
      </w:r>
      <w:r w:rsidRPr="00C14E3E">
        <w:rPr>
          <w:spacing w:val="-2"/>
          <w:lang w:val="nl-NL"/>
        </w:rPr>
        <w:t xml:space="preserve"> </w:t>
      </w:r>
      <w:r w:rsidRPr="00C14E3E">
        <w:rPr>
          <w:lang w:val="nl-NL"/>
        </w:rPr>
        <w:t>je ouders om</w:t>
      </w:r>
      <w:r w:rsidRPr="00C14E3E">
        <w:rPr>
          <w:spacing w:val="1"/>
          <w:lang w:val="nl-NL"/>
        </w:rPr>
        <w:t xml:space="preserve"> </w:t>
      </w:r>
      <w:r w:rsidRPr="00C14E3E">
        <w:rPr>
          <w:lang w:val="nl-NL"/>
        </w:rPr>
        <w:t>je</w:t>
      </w:r>
      <w:r w:rsidRPr="00C14E3E">
        <w:rPr>
          <w:spacing w:val="-2"/>
          <w:lang w:val="nl-NL"/>
        </w:rPr>
        <w:t xml:space="preserve"> </w:t>
      </w:r>
      <w:r w:rsidRPr="00C14E3E">
        <w:rPr>
          <w:lang w:val="nl-NL"/>
        </w:rPr>
        <w:t>spelling te controleren</w:t>
      </w:r>
      <w:r w:rsidRPr="00C14E3E">
        <w:rPr>
          <w:spacing w:val="-2"/>
          <w:lang w:val="nl-NL"/>
        </w:rPr>
        <w:t xml:space="preserve"> </w:t>
      </w:r>
      <w:r w:rsidRPr="00C14E3E">
        <w:rPr>
          <w:lang w:val="nl-NL"/>
        </w:rPr>
        <w:t>van werkstukken of ander schriftelijk</w:t>
      </w:r>
      <w:r w:rsidRPr="00C14E3E">
        <w:rPr>
          <w:spacing w:val="83"/>
          <w:lang w:val="nl-NL"/>
        </w:rPr>
        <w:t xml:space="preserve"> </w:t>
      </w:r>
      <w:r w:rsidRPr="00C14E3E">
        <w:rPr>
          <w:lang w:val="nl-NL"/>
        </w:rPr>
        <w:t>werk dat je moet</w:t>
      </w:r>
      <w:r w:rsidRPr="00C14E3E">
        <w:rPr>
          <w:spacing w:val="-2"/>
          <w:lang w:val="nl-NL"/>
        </w:rPr>
        <w:t xml:space="preserve"> </w:t>
      </w:r>
      <w:r w:rsidRPr="00C14E3E">
        <w:rPr>
          <w:lang w:val="nl-NL"/>
        </w:rPr>
        <w:t>inleveren</w:t>
      </w:r>
      <w:r>
        <w:rPr>
          <w:lang w:val="nl-NL"/>
        </w:rPr>
        <w:t>.</w:t>
      </w:r>
    </w:p>
    <w:p w14:paraId="4695635B" w14:textId="0C1309AC" w:rsidR="00B26308" w:rsidRDefault="00B26308" w:rsidP="00757A6F">
      <w:pPr>
        <w:pStyle w:val="Plattetekst"/>
        <w:rPr>
          <w:i/>
          <w:lang w:val="nl-NL"/>
        </w:rPr>
      </w:pPr>
    </w:p>
    <w:p w14:paraId="5166D391" w14:textId="77777777" w:rsidR="00B676F5" w:rsidRDefault="00B676F5" w:rsidP="00757A6F">
      <w:pPr>
        <w:pStyle w:val="Plattetekst"/>
        <w:rPr>
          <w:i/>
          <w:lang w:val="nl-NL"/>
        </w:rPr>
      </w:pPr>
    </w:p>
    <w:p w14:paraId="6C11813C" w14:textId="77777777" w:rsidR="006748DA" w:rsidRPr="00C14E3E" w:rsidRDefault="003C21AB" w:rsidP="00757A6F">
      <w:pPr>
        <w:pStyle w:val="Plattetekst"/>
        <w:rPr>
          <w:lang w:val="nl-NL"/>
        </w:rPr>
      </w:pPr>
      <w:r w:rsidRPr="00C14E3E">
        <w:rPr>
          <w:i/>
          <w:lang w:val="nl-NL"/>
        </w:rPr>
        <w:t>Je toekomst</w:t>
      </w:r>
    </w:p>
    <w:p w14:paraId="7697B934" w14:textId="77777777" w:rsidR="006748DA" w:rsidRPr="00C14E3E" w:rsidRDefault="003C21AB" w:rsidP="00CA18BD">
      <w:pPr>
        <w:pStyle w:val="Plattetekst"/>
        <w:ind w:left="716" w:hanging="600"/>
        <w:rPr>
          <w:lang w:val="nl-NL"/>
        </w:rPr>
      </w:pPr>
      <w:r w:rsidRPr="00C14E3E">
        <w:rPr>
          <w:lang w:val="nl-NL"/>
        </w:rPr>
        <w:t>-</w:t>
      </w:r>
      <w:r w:rsidR="00CA18BD">
        <w:rPr>
          <w:lang w:val="nl-NL"/>
        </w:rPr>
        <w:tab/>
      </w:r>
      <w:r w:rsidR="00CA18BD" w:rsidRPr="00FB1D6F">
        <w:rPr>
          <w:lang w:val="nl-NL"/>
        </w:rPr>
        <w:t>Houd bij je</w:t>
      </w:r>
      <w:r w:rsidR="00CA18BD">
        <w:rPr>
          <w:lang w:val="nl-NL"/>
        </w:rPr>
        <w:t xml:space="preserve"> k</w:t>
      </w:r>
      <w:r w:rsidRPr="00C14E3E">
        <w:rPr>
          <w:lang w:val="nl-NL"/>
        </w:rPr>
        <w:t>euze van je beroeps- of</w:t>
      </w:r>
      <w:r w:rsidRPr="00C14E3E">
        <w:rPr>
          <w:spacing w:val="2"/>
          <w:lang w:val="nl-NL"/>
        </w:rPr>
        <w:t xml:space="preserve"> </w:t>
      </w:r>
      <w:r w:rsidRPr="00C14E3E">
        <w:rPr>
          <w:lang w:val="nl-NL"/>
        </w:rPr>
        <w:t>vervolgstudie rekening met je</w:t>
      </w:r>
      <w:r w:rsidRPr="00C14E3E">
        <w:rPr>
          <w:spacing w:val="-2"/>
          <w:lang w:val="nl-NL"/>
        </w:rPr>
        <w:t xml:space="preserve"> </w:t>
      </w:r>
      <w:r w:rsidRPr="00C14E3E">
        <w:rPr>
          <w:lang w:val="nl-NL"/>
        </w:rPr>
        <w:t>dyslexie, zowel bij de keuze van je vakkenpakket als je</w:t>
      </w:r>
      <w:r w:rsidRPr="00C14E3E">
        <w:rPr>
          <w:spacing w:val="47"/>
          <w:lang w:val="nl-NL"/>
        </w:rPr>
        <w:t xml:space="preserve"> </w:t>
      </w:r>
      <w:r w:rsidRPr="00C14E3E">
        <w:rPr>
          <w:lang w:val="nl-NL"/>
        </w:rPr>
        <w:t>toekomstplannen</w:t>
      </w:r>
      <w:r w:rsidR="00CA18BD">
        <w:rPr>
          <w:lang w:val="nl-NL"/>
        </w:rPr>
        <w:t>.</w:t>
      </w:r>
    </w:p>
    <w:p w14:paraId="35A8FB00" w14:textId="77777777" w:rsidR="006748DA" w:rsidRPr="00C14E3E" w:rsidRDefault="003C21AB" w:rsidP="00757A6F">
      <w:pPr>
        <w:pStyle w:val="Plattetekst"/>
        <w:rPr>
          <w:lang w:val="nl-NL"/>
        </w:rPr>
      </w:pPr>
      <w:r w:rsidRPr="00C14E3E">
        <w:rPr>
          <w:lang w:val="nl-NL"/>
        </w:rPr>
        <w:t>-</w:t>
      </w:r>
      <w:r w:rsidR="00CA18BD">
        <w:rPr>
          <w:lang w:val="nl-NL"/>
        </w:rPr>
        <w:tab/>
      </w:r>
      <w:r w:rsidRPr="00C14E3E">
        <w:rPr>
          <w:lang w:val="nl-NL"/>
        </w:rPr>
        <w:t>Bespreek</w:t>
      </w:r>
      <w:r w:rsidRPr="00C14E3E">
        <w:rPr>
          <w:spacing w:val="-2"/>
          <w:lang w:val="nl-NL"/>
        </w:rPr>
        <w:t xml:space="preserve"> </w:t>
      </w:r>
      <w:r w:rsidRPr="00C14E3E">
        <w:rPr>
          <w:lang w:val="nl-NL"/>
        </w:rPr>
        <w:t>dat</w:t>
      </w:r>
      <w:r w:rsidRPr="00C14E3E">
        <w:rPr>
          <w:spacing w:val="-2"/>
          <w:lang w:val="nl-NL"/>
        </w:rPr>
        <w:t xml:space="preserve"> </w:t>
      </w:r>
      <w:r w:rsidRPr="00C14E3E">
        <w:rPr>
          <w:lang w:val="nl-NL"/>
        </w:rPr>
        <w:t>met je</w:t>
      </w:r>
      <w:r w:rsidRPr="00C14E3E">
        <w:rPr>
          <w:spacing w:val="-2"/>
          <w:lang w:val="nl-NL"/>
        </w:rPr>
        <w:t xml:space="preserve"> </w:t>
      </w:r>
      <w:r w:rsidRPr="00C14E3E">
        <w:rPr>
          <w:lang w:val="nl-NL"/>
        </w:rPr>
        <w:t>mentor,</w:t>
      </w:r>
      <w:r w:rsidRPr="00C14E3E">
        <w:rPr>
          <w:spacing w:val="-3"/>
          <w:lang w:val="nl-NL"/>
        </w:rPr>
        <w:t xml:space="preserve"> </w:t>
      </w:r>
      <w:r w:rsidRPr="00C14E3E">
        <w:rPr>
          <w:lang w:val="nl-NL"/>
        </w:rPr>
        <w:t>ouders en</w:t>
      </w:r>
      <w:r w:rsidRPr="00C14E3E">
        <w:rPr>
          <w:spacing w:val="-2"/>
          <w:lang w:val="nl-NL"/>
        </w:rPr>
        <w:t xml:space="preserve"> </w:t>
      </w:r>
      <w:r w:rsidRPr="00C14E3E">
        <w:rPr>
          <w:lang w:val="nl-NL"/>
        </w:rPr>
        <w:t>decaan</w:t>
      </w:r>
      <w:r w:rsidR="00CA18BD">
        <w:rPr>
          <w:lang w:val="nl-NL"/>
        </w:rPr>
        <w:t>.</w:t>
      </w:r>
    </w:p>
    <w:p w14:paraId="2EB1F343" w14:textId="77777777" w:rsidR="006748DA" w:rsidRPr="00C14E3E" w:rsidRDefault="006748DA" w:rsidP="00757A6F">
      <w:pPr>
        <w:pStyle w:val="Plattetekst"/>
        <w:rPr>
          <w:lang w:val="nl-NL"/>
        </w:rPr>
      </w:pPr>
    </w:p>
    <w:p w14:paraId="7BCE1705" w14:textId="77777777" w:rsidR="006748DA" w:rsidRPr="00C14E3E" w:rsidRDefault="003C21AB" w:rsidP="00757A6F">
      <w:pPr>
        <w:pStyle w:val="Plattetekst"/>
        <w:rPr>
          <w:lang w:val="nl-NL"/>
        </w:rPr>
      </w:pPr>
      <w:r w:rsidRPr="00C14E3E">
        <w:rPr>
          <w:i/>
          <w:lang w:val="nl-NL"/>
        </w:rPr>
        <w:t>Overige adviezen</w:t>
      </w:r>
    </w:p>
    <w:p w14:paraId="2C56182C" w14:textId="77777777" w:rsidR="006748DA" w:rsidRPr="00C14E3E" w:rsidRDefault="003C21AB" w:rsidP="00757A6F">
      <w:pPr>
        <w:pStyle w:val="Plattetekst"/>
        <w:rPr>
          <w:lang w:val="nl-NL"/>
        </w:rPr>
      </w:pPr>
      <w:r w:rsidRPr="00C14E3E">
        <w:rPr>
          <w:lang w:val="nl-NL"/>
        </w:rPr>
        <w:t>-</w:t>
      </w:r>
      <w:r w:rsidR="00FD679E">
        <w:rPr>
          <w:lang w:val="nl-NL"/>
        </w:rPr>
        <w:tab/>
      </w:r>
      <w:r w:rsidRPr="00C14E3E">
        <w:rPr>
          <w:lang w:val="nl-NL"/>
        </w:rPr>
        <w:t>Maak zoveel mogelijk gebruik van de computer bij allerlei werkzaamheden</w:t>
      </w:r>
      <w:r w:rsidR="00FD679E">
        <w:rPr>
          <w:lang w:val="nl-NL"/>
        </w:rPr>
        <w:t>.</w:t>
      </w:r>
    </w:p>
    <w:p w14:paraId="7DEA2579" w14:textId="6C429468" w:rsidR="006748DA" w:rsidRPr="00C14E3E" w:rsidRDefault="003C21AB" w:rsidP="00FD679E">
      <w:pPr>
        <w:pStyle w:val="Plattetekst"/>
        <w:ind w:left="716" w:hanging="600"/>
        <w:rPr>
          <w:lang w:val="nl-NL"/>
        </w:rPr>
      </w:pPr>
      <w:r w:rsidRPr="00C14E3E">
        <w:rPr>
          <w:lang w:val="nl-NL"/>
        </w:rPr>
        <w:t>-</w:t>
      </w:r>
      <w:r w:rsidR="00FD679E">
        <w:rPr>
          <w:lang w:val="nl-NL"/>
        </w:rPr>
        <w:tab/>
      </w:r>
      <w:r w:rsidRPr="00C14E3E">
        <w:rPr>
          <w:lang w:val="nl-NL"/>
        </w:rPr>
        <w:t>Veel dyslectische</w:t>
      </w:r>
      <w:r w:rsidRPr="00C14E3E">
        <w:rPr>
          <w:spacing w:val="1"/>
          <w:lang w:val="nl-NL"/>
        </w:rPr>
        <w:t xml:space="preserve"> </w:t>
      </w:r>
      <w:r w:rsidRPr="00C14E3E">
        <w:rPr>
          <w:lang w:val="nl-NL"/>
        </w:rPr>
        <w:t>leerlingen hebben een</w:t>
      </w:r>
      <w:r w:rsidRPr="00C14E3E">
        <w:rPr>
          <w:spacing w:val="-2"/>
          <w:lang w:val="nl-NL"/>
        </w:rPr>
        <w:t xml:space="preserve"> </w:t>
      </w:r>
      <w:r w:rsidRPr="00C14E3E">
        <w:rPr>
          <w:lang w:val="nl-NL"/>
        </w:rPr>
        <w:t>moeilijk leesbaar handschrift. Probeer</w:t>
      </w:r>
      <w:r w:rsidRPr="00C14E3E">
        <w:rPr>
          <w:spacing w:val="71"/>
          <w:lang w:val="nl-NL"/>
        </w:rPr>
        <w:t xml:space="preserve"> </w:t>
      </w:r>
      <w:r w:rsidRPr="00C14E3E">
        <w:rPr>
          <w:lang w:val="nl-NL"/>
        </w:rPr>
        <w:t>zoveel mogelijk te typen. Getypt werk</w:t>
      </w:r>
      <w:r w:rsidRPr="00C14E3E">
        <w:rPr>
          <w:spacing w:val="1"/>
          <w:lang w:val="nl-NL"/>
        </w:rPr>
        <w:t xml:space="preserve"> </w:t>
      </w:r>
      <w:r w:rsidRPr="00C14E3E">
        <w:rPr>
          <w:lang w:val="nl-NL"/>
        </w:rPr>
        <w:t xml:space="preserve">ziet er immers vrijwel altijd netter uit dan </w:t>
      </w:r>
      <w:r w:rsidRPr="00C14E3E">
        <w:rPr>
          <w:spacing w:val="-2"/>
          <w:lang w:val="nl-NL"/>
        </w:rPr>
        <w:t>zelf</w:t>
      </w:r>
      <w:r w:rsidR="52AAECA1" w:rsidRPr="00C14E3E">
        <w:rPr>
          <w:spacing w:val="-2"/>
          <w:lang w:val="nl-NL"/>
        </w:rPr>
        <w:t>(!)</w:t>
      </w:r>
      <w:r w:rsidRPr="00C14E3E">
        <w:rPr>
          <w:spacing w:val="69"/>
          <w:lang w:val="nl-NL"/>
        </w:rPr>
        <w:t xml:space="preserve"> </w:t>
      </w:r>
      <w:r w:rsidRPr="00C14E3E">
        <w:rPr>
          <w:lang w:val="nl-NL"/>
        </w:rPr>
        <w:t>geschreven werk</w:t>
      </w:r>
      <w:r w:rsidR="00FD679E">
        <w:rPr>
          <w:lang w:val="nl-NL"/>
        </w:rPr>
        <w:t>.</w:t>
      </w:r>
    </w:p>
    <w:p w14:paraId="1AAC9CD4" w14:textId="77777777" w:rsidR="006748DA" w:rsidRPr="00C14E3E" w:rsidRDefault="003C21AB" w:rsidP="00757A6F">
      <w:pPr>
        <w:pStyle w:val="Plattetekst"/>
        <w:rPr>
          <w:lang w:val="nl-NL"/>
        </w:rPr>
      </w:pPr>
      <w:r w:rsidRPr="00C14E3E">
        <w:rPr>
          <w:lang w:val="nl-NL"/>
        </w:rPr>
        <w:t>-</w:t>
      </w:r>
      <w:r w:rsidR="00FD679E">
        <w:rPr>
          <w:lang w:val="nl-NL"/>
        </w:rPr>
        <w:tab/>
      </w:r>
      <w:r w:rsidRPr="00C14E3E">
        <w:rPr>
          <w:lang w:val="nl-NL"/>
        </w:rPr>
        <w:t>Laat je</w:t>
      </w:r>
      <w:r w:rsidRPr="00C14E3E">
        <w:rPr>
          <w:spacing w:val="-2"/>
          <w:lang w:val="nl-NL"/>
        </w:rPr>
        <w:t xml:space="preserve"> </w:t>
      </w:r>
      <w:r w:rsidRPr="00C14E3E">
        <w:rPr>
          <w:lang w:val="nl-NL"/>
        </w:rPr>
        <w:t>werk door iemand</w:t>
      </w:r>
      <w:r w:rsidRPr="00C14E3E">
        <w:rPr>
          <w:spacing w:val="-2"/>
          <w:lang w:val="nl-NL"/>
        </w:rPr>
        <w:t xml:space="preserve"> </w:t>
      </w:r>
      <w:r w:rsidRPr="00C14E3E">
        <w:rPr>
          <w:lang w:val="nl-NL"/>
        </w:rPr>
        <w:t>nakijken. Je kunt</w:t>
      </w:r>
      <w:r w:rsidRPr="00C14E3E">
        <w:rPr>
          <w:spacing w:val="-4"/>
          <w:lang w:val="nl-NL"/>
        </w:rPr>
        <w:t xml:space="preserve"> </w:t>
      </w:r>
      <w:r w:rsidRPr="00C14E3E">
        <w:rPr>
          <w:lang w:val="nl-NL"/>
        </w:rPr>
        <w:t>fouten dan</w:t>
      </w:r>
      <w:r w:rsidRPr="00C14E3E">
        <w:rPr>
          <w:spacing w:val="-2"/>
          <w:lang w:val="nl-NL"/>
        </w:rPr>
        <w:t xml:space="preserve"> </w:t>
      </w:r>
      <w:r w:rsidRPr="00C14E3E">
        <w:rPr>
          <w:lang w:val="nl-NL"/>
        </w:rPr>
        <w:t>nog</w:t>
      </w:r>
      <w:r w:rsidRPr="00C14E3E">
        <w:rPr>
          <w:spacing w:val="-2"/>
          <w:lang w:val="nl-NL"/>
        </w:rPr>
        <w:t xml:space="preserve"> </w:t>
      </w:r>
      <w:r w:rsidRPr="00C14E3E">
        <w:rPr>
          <w:lang w:val="nl-NL"/>
        </w:rPr>
        <w:t>verbeteren</w:t>
      </w:r>
      <w:r w:rsidR="00FD679E">
        <w:rPr>
          <w:lang w:val="nl-NL"/>
        </w:rPr>
        <w:t>.</w:t>
      </w:r>
    </w:p>
    <w:p w14:paraId="6B092CE2" w14:textId="77777777" w:rsidR="006748DA" w:rsidRPr="00C14E3E" w:rsidRDefault="003C21AB" w:rsidP="00757A6F">
      <w:pPr>
        <w:pStyle w:val="Plattetekst"/>
        <w:rPr>
          <w:lang w:val="nl-NL"/>
        </w:rPr>
      </w:pPr>
      <w:r w:rsidRPr="00C14E3E">
        <w:rPr>
          <w:lang w:val="nl-NL"/>
        </w:rPr>
        <w:t>-</w:t>
      </w:r>
      <w:r w:rsidR="00FD679E">
        <w:rPr>
          <w:lang w:val="nl-NL"/>
        </w:rPr>
        <w:tab/>
      </w:r>
      <w:r w:rsidRPr="00C14E3E">
        <w:rPr>
          <w:lang w:val="nl-NL"/>
        </w:rPr>
        <w:t>Leer blind</w:t>
      </w:r>
      <w:r w:rsidRPr="00C14E3E">
        <w:rPr>
          <w:spacing w:val="-2"/>
          <w:lang w:val="nl-NL"/>
        </w:rPr>
        <w:t xml:space="preserve"> </w:t>
      </w:r>
      <w:r w:rsidRPr="00C14E3E">
        <w:rPr>
          <w:lang w:val="nl-NL"/>
        </w:rPr>
        <w:t>typen</w:t>
      </w:r>
      <w:r w:rsidRPr="00C14E3E">
        <w:rPr>
          <w:spacing w:val="-2"/>
          <w:lang w:val="nl-NL"/>
        </w:rPr>
        <w:t xml:space="preserve"> </w:t>
      </w:r>
      <w:r w:rsidRPr="00C14E3E">
        <w:rPr>
          <w:lang w:val="nl-NL"/>
        </w:rPr>
        <w:t>met 10 vingers. Dat bespaart je in</w:t>
      </w:r>
      <w:r w:rsidRPr="00C14E3E">
        <w:rPr>
          <w:spacing w:val="-2"/>
          <w:lang w:val="nl-NL"/>
        </w:rPr>
        <w:t xml:space="preserve"> </w:t>
      </w:r>
      <w:r w:rsidRPr="00C14E3E">
        <w:rPr>
          <w:lang w:val="nl-NL"/>
        </w:rPr>
        <w:t>de toekomst</w:t>
      </w:r>
      <w:r w:rsidRPr="00C14E3E">
        <w:rPr>
          <w:spacing w:val="-2"/>
          <w:lang w:val="nl-NL"/>
        </w:rPr>
        <w:t xml:space="preserve"> </w:t>
      </w:r>
      <w:r w:rsidRPr="00C14E3E">
        <w:rPr>
          <w:lang w:val="nl-NL"/>
        </w:rPr>
        <w:t>veel tijd!!</w:t>
      </w:r>
    </w:p>
    <w:p w14:paraId="5A0BB8F6" w14:textId="77777777" w:rsidR="006748DA" w:rsidRPr="00C14E3E" w:rsidRDefault="003C21AB" w:rsidP="00757A6F">
      <w:pPr>
        <w:pStyle w:val="Plattetekst"/>
        <w:rPr>
          <w:lang w:val="nl-NL"/>
        </w:rPr>
      </w:pPr>
      <w:r w:rsidRPr="00C14E3E">
        <w:rPr>
          <w:lang w:val="nl-NL"/>
        </w:rPr>
        <w:t>-</w:t>
      </w:r>
      <w:r w:rsidR="00FD679E">
        <w:rPr>
          <w:lang w:val="nl-NL"/>
        </w:rPr>
        <w:tab/>
      </w:r>
      <w:r w:rsidRPr="00C14E3E">
        <w:rPr>
          <w:lang w:val="nl-NL"/>
        </w:rPr>
        <w:t>Gebruik altijd</w:t>
      </w:r>
      <w:r w:rsidRPr="00C14E3E">
        <w:rPr>
          <w:spacing w:val="-2"/>
          <w:lang w:val="nl-NL"/>
        </w:rPr>
        <w:t xml:space="preserve"> </w:t>
      </w:r>
      <w:r w:rsidRPr="00C14E3E">
        <w:rPr>
          <w:lang w:val="nl-NL"/>
        </w:rPr>
        <w:t>de spellingcontrole</w:t>
      </w:r>
      <w:r w:rsidR="00FD679E">
        <w:rPr>
          <w:lang w:val="nl-NL"/>
        </w:rPr>
        <w:t>.</w:t>
      </w:r>
    </w:p>
    <w:p w14:paraId="0EC38DB6" w14:textId="08AAF8ED" w:rsidR="006748DA" w:rsidRPr="00C14E3E" w:rsidRDefault="003C21AB" w:rsidP="00757A6F">
      <w:pPr>
        <w:pStyle w:val="Plattetekst"/>
        <w:rPr>
          <w:lang w:val="nl-NL"/>
        </w:rPr>
      </w:pPr>
      <w:r w:rsidRPr="00C14E3E">
        <w:rPr>
          <w:lang w:val="nl-NL"/>
        </w:rPr>
        <w:t>-</w:t>
      </w:r>
      <w:r w:rsidR="00FD679E">
        <w:rPr>
          <w:lang w:val="nl-NL"/>
        </w:rPr>
        <w:tab/>
      </w:r>
      <w:r w:rsidRPr="00C14E3E">
        <w:rPr>
          <w:lang w:val="nl-NL"/>
        </w:rPr>
        <w:t>Maak</w:t>
      </w:r>
      <w:r w:rsidRPr="00C14E3E">
        <w:rPr>
          <w:spacing w:val="-5"/>
          <w:lang w:val="nl-NL"/>
        </w:rPr>
        <w:t xml:space="preserve"> </w:t>
      </w:r>
      <w:r w:rsidRPr="00C14E3E">
        <w:rPr>
          <w:lang w:val="nl-NL"/>
        </w:rPr>
        <w:t>gebruik</w:t>
      </w:r>
      <w:r w:rsidRPr="00C14E3E">
        <w:rPr>
          <w:spacing w:val="-4"/>
          <w:lang w:val="nl-NL"/>
        </w:rPr>
        <w:t xml:space="preserve"> </w:t>
      </w:r>
      <w:r w:rsidRPr="00C14E3E">
        <w:rPr>
          <w:lang w:val="nl-NL"/>
        </w:rPr>
        <w:t>van</w:t>
      </w:r>
      <w:r w:rsidRPr="00C14E3E">
        <w:rPr>
          <w:spacing w:val="-5"/>
          <w:lang w:val="nl-NL"/>
        </w:rPr>
        <w:t xml:space="preserve"> </w:t>
      </w:r>
      <w:r w:rsidRPr="00C14E3E">
        <w:rPr>
          <w:lang w:val="nl-NL"/>
        </w:rPr>
        <w:t>woordjesleerprogramma</w:t>
      </w:r>
      <w:r w:rsidR="00A863FD">
        <w:rPr>
          <w:spacing w:val="-2"/>
          <w:lang w:val="nl-NL"/>
        </w:rPr>
        <w:t>’</w:t>
      </w:r>
      <w:r w:rsidRPr="00C14E3E">
        <w:rPr>
          <w:spacing w:val="-2"/>
          <w:lang w:val="nl-NL"/>
        </w:rPr>
        <w:t>s</w:t>
      </w:r>
      <w:r w:rsidRPr="00C14E3E">
        <w:rPr>
          <w:spacing w:val="-4"/>
          <w:lang w:val="nl-NL"/>
        </w:rPr>
        <w:t xml:space="preserve"> </w:t>
      </w:r>
      <w:r w:rsidRPr="00C14E3E">
        <w:rPr>
          <w:lang w:val="nl-NL"/>
        </w:rPr>
        <w:t>op</w:t>
      </w:r>
      <w:r w:rsidRPr="00C14E3E">
        <w:rPr>
          <w:spacing w:val="-6"/>
          <w:lang w:val="nl-NL"/>
        </w:rPr>
        <w:t xml:space="preserve"> </w:t>
      </w:r>
      <w:r w:rsidRPr="00C14E3E">
        <w:rPr>
          <w:lang w:val="nl-NL"/>
        </w:rPr>
        <w:t>de</w:t>
      </w:r>
      <w:r w:rsidRPr="00C14E3E">
        <w:rPr>
          <w:spacing w:val="-4"/>
          <w:lang w:val="nl-NL"/>
        </w:rPr>
        <w:t xml:space="preserve"> </w:t>
      </w:r>
      <w:r w:rsidRPr="00C14E3E">
        <w:rPr>
          <w:lang w:val="nl-NL"/>
        </w:rPr>
        <w:t>computer</w:t>
      </w:r>
      <w:r w:rsidR="00FD679E">
        <w:rPr>
          <w:lang w:val="nl-NL"/>
        </w:rPr>
        <w:t>.</w:t>
      </w:r>
    </w:p>
    <w:p w14:paraId="4C3C6A1F" w14:textId="77777777" w:rsidR="00F724D6" w:rsidRPr="00C14E3E" w:rsidRDefault="00F724D6" w:rsidP="00757A6F">
      <w:pPr>
        <w:pStyle w:val="Plattetekst"/>
        <w:rPr>
          <w:lang w:val="nl-NL"/>
        </w:rPr>
      </w:pPr>
    </w:p>
    <w:p w14:paraId="19BB03F1" w14:textId="77777777" w:rsidR="00A14C0B" w:rsidRPr="0047511A" w:rsidRDefault="00A14C0B">
      <w:pPr>
        <w:rPr>
          <w:rFonts w:ascii="Arial" w:eastAsia="Arial" w:hAnsi="Arial"/>
          <w:b/>
          <w:bCs/>
          <w:sz w:val="24"/>
          <w:szCs w:val="24"/>
          <w:lang w:val="nl-NL"/>
        </w:rPr>
      </w:pPr>
      <w:r w:rsidRPr="0047511A">
        <w:rPr>
          <w:lang w:val="nl-NL"/>
        </w:rPr>
        <w:br w:type="page"/>
      </w:r>
    </w:p>
    <w:p w14:paraId="44BFF676" w14:textId="6CBFEB83" w:rsidR="006748DA" w:rsidRPr="0047511A" w:rsidRDefault="001B29FF" w:rsidP="00A54336">
      <w:pPr>
        <w:pStyle w:val="Kop1"/>
        <w:rPr>
          <w:lang w:val="nl-NL"/>
        </w:rPr>
      </w:pPr>
      <w:bookmarkStart w:id="15" w:name="_Toc73706670"/>
      <w:r w:rsidRPr="0047511A">
        <w:rPr>
          <w:lang w:val="nl-NL"/>
        </w:rPr>
        <w:lastRenderedPageBreak/>
        <w:t xml:space="preserve">Bijlage </w:t>
      </w:r>
      <w:r w:rsidR="00560BC0" w:rsidRPr="0047511A">
        <w:rPr>
          <w:lang w:val="nl-NL"/>
        </w:rPr>
        <w:t>6</w:t>
      </w:r>
      <w:r w:rsidR="00FB1D6F" w:rsidRPr="0047511A">
        <w:rPr>
          <w:lang w:val="nl-NL"/>
        </w:rPr>
        <w:t>:</w:t>
      </w:r>
      <w:r w:rsidR="007716C2" w:rsidRPr="0047511A">
        <w:rPr>
          <w:lang w:val="nl-NL"/>
        </w:rPr>
        <w:t xml:space="preserve"> </w:t>
      </w:r>
      <w:r w:rsidR="003C21AB" w:rsidRPr="0047511A">
        <w:rPr>
          <w:lang w:val="nl-NL"/>
        </w:rPr>
        <w:t>Literatuur</w:t>
      </w:r>
      <w:bookmarkEnd w:id="15"/>
    </w:p>
    <w:p w14:paraId="135EE67C" w14:textId="77777777" w:rsidR="006748DA" w:rsidRPr="0047511A" w:rsidRDefault="006748DA" w:rsidP="00757A6F">
      <w:pPr>
        <w:pStyle w:val="Plattetekst"/>
        <w:rPr>
          <w:b/>
          <w:bCs/>
          <w:lang w:val="nl-NL"/>
        </w:rPr>
      </w:pPr>
    </w:p>
    <w:p w14:paraId="3ABCDFD0" w14:textId="77777777" w:rsidR="006748DA" w:rsidRPr="0047511A" w:rsidRDefault="003C21AB" w:rsidP="00757A6F">
      <w:pPr>
        <w:pStyle w:val="Plattetekst"/>
        <w:rPr>
          <w:lang w:val="nl-NL"/>
        </w:rPr>
      </w:pPr>
      <w:r w:rsidRPr="00C14E3E">
        <w:rPr>
          <w:lang w:val="nl-NL"/>
        </w:rPr>
        <w:t>K.</w:t>
      </w:r>
      <w:r w:rsidR="00FD679E">
        <w:rPr>
          <w:lang w:val="nl-NL"/>
        </w:rPr>
        <w:t xml:space="preserve"> </w:t>
      </w:r>
      <w:r w:rsidRPr="00C14E3E">
        <w:rPr>
          <w:lang w:val="nl-NL"/>
        </w:rPr>
        <w:t>Henneman,</w:t>
      </w:r>
      <w:r w:rsidRPr="00C14E3E">
        <w:rPr>
          <w:spacing w:val="-2"/>
          <w:lang w:val="nl-NL"/>
        </w:rPr>
        <w:t xml:space="preserve"> </w:t>
      </w:r>
      <w:r w:rsidRPr="00C14E3E">
        <w:rPr>
          <w:lang w:val="nl-NL"/>
        </w:rPr>
        <w:t>R. Kleinen,</w:t>
      </w:r>
      <w:r w:rsidRPr="00C14E3E">
        <w:rPr>
          <w:spacing w:val="-2"/>
          <w:lang w:val="nl-NL"/>
        </w:rPr>
        <w:t xml:space="preserve"> </w:t>
      </w:r>
      <w:r w:rsidRPr="00C14E3E">
        <w:rPr>
          <w:lang w:val="nl-NL"/>
        </w:rPr>
        <w:t>A. Smits</w:t>
      </w:r>
      <w:r w:rsidR="00FD679E">
        <w:rPr>
          <w:lang w:val="nl-NL"/>
        </w:rPr>
        <w:t xml:space="preserve">, </w:t>
      </w:r>
      <w:r w:rsidRPr="0047511A">
        <w:rPr>
          <w:i/>
          <w:iCs/>
          <w:lang w:val="nl-NL"/>
        </w:rPr>
        <w:t>Protocol Dyslexie Voortgezet Onderwijs</w:t>
      </w:r>
      <w:r w:rsidRPr="0047511A">
        <w:rPr>
          <w:lang w:val="nl-NL"/>
        </w:rPr>
        <w:t xml:space="preserve"> </w:t>
      </w:r>
      <w:r w:rsidR="008A0827" w:rsidRPr="0047511A">
        <w:rPr>
          <w:lang w:val="nl-NL"/>
        </w:rPr>
        <w:t>(</w:t>
      </w:r>
      <w:r w:rsidRPr="0047511A">
        <w:rPr>
          <w:lang w:val="nl-NL"/>
        </w:rPr>
        <w:t>2004)</w:t>
      </w:r>
      <w:r w:rsidR="00FD679E" w:rsidRPr="0047511A">
        <w:rPr>
          <w:lang w:val="nl-NL"/>
        </w:rPr>
        <w:t>.</w:t>
      </w:r>
    </w:p>
    <w:p w14:paraId="58E11C22" w14:textId="462EF577" w:rsidR="36D24DB4" w:rsidRDefault="36D24DB4" w:rsidP="4D5FCABB">
      <w:pPr>
        <w:pStyle w:val="Kop1"/>
      </w:pPr>
      <w:bookmarkStart w:id="16" w:name="_Toc73706671"/>
      <w:r>
        <w:t>Bijlage 6: Sites</w:t>
      </w:r>
      <w:bookmarkEnd w:id="16"/>
    </w:p>
    <w:p w14:paraId="1522505A" w14:textId="5DAE3525" w:rsidR="4D5FCABB" w:rsidRDefault="4D5FCABB" w:rsidP="4D5FCABB">
      <w:pPr>
        <w:pStyle w:val="Plattetekst"/>
      </w:pPr>
    </w:p>
    <w:p w14:paraId="7AE31450" w14:textId="77777777" w:rsidR="006748DA" w:rsidRPr="00C14E3E" w:rsidRDefault="006748DA" w:rsidP="00757A6F">
      <w:pPr>
        <w:pStyle w:val="Plattetekst"/>
      </w:pPr>
    </w:p>
    <w:p w14:paraId="748F3486" w14:textId="77777777" w:rsidR="006748DA" w:rsidRPr="00C14E3E" w:rsidRDefault="003C21AB" w:rsidP="00757A6F">
      <w:pPr>
        <w:pStyle w:val="Plattetekst"/>
      </w:pPr>
      <w:r>
        <w:t>Balans Magazine</w:t>
      </w:r>
      <w:r>
        <w:tab/>
      </w:r>
      <w:r>
        <w:tab/>
      </w:r>
      <w:hyperlink r:id="rId21">
        <w:r w:rsidR="00FD679E" w:rsidRPr="4D5FCABB">
          <w:rPr>
            <w:rStyle w:val="Hyperlink"/>
          </w:rPr>
          <w:t>www.balansdigitaal.nl</w:t>
        </w:r>
      </w:hyperlink>
      <w:r w:rsidR="00FD679E">
        <w:t xml:space="preserve"> </w:t>
      </w:r>
    </w:p>
    <w:p w14:paraId="03ABF34A" w14:textId="7961C96B" w:rsidR="4D5FCABB" w:rsidRDefault="4D5FCABB" w:rsidP="4D5FCABB">
      <w:pPr>
        <w:pStyle w:val="Plattetekst"/>
      </w:pPr>
    </w:p>
    <w:p w14:paraId="641F9282" w14:textId="77777777" w:rsidR="12F891A8" w:rsidRPr="0047511A" w:rsidRDefault="12F891A8" w:rsidP="4D5FCABB">
      <w:pPr>
        <w:pStyle w:val="Plattetekst"/>
      </w:pPr>
      <w:r w:rsidRPr="0047511A">
        <w:t>Dyslexie Hulpwijzer</w:t>
      </w:r>
      <w:r>
        <w:tab/>
      </w:r>
      <w:hyperlink r:id="rId22" w:history="1">
        <w:r w:rsidRPr="0047511A">
          <w:rPr>
            <w:color w:val="0000FF"/>
            <w:u w:val="single"/>
          </w:rPr>
          <w:t>www.lexima.nl</w:t>
        </w:r>
      </w:hyperlink>
    </w:p>
    <w:p w14:paraId="34DEF570" w14:textId="77777777" w:rsidR="006748DA" w:rsidRPr="00C14E3E" w:rsidRDefault="006748DA" w:rsidP="00757A6F">
      <w:pPr>
        <w:pStyle w:val="Plattetekst"/>
      </w:pPr>
    </w:p>
    <w:p w14:paraId="687A8DCC" w14:textId="77777777" w:rsidR="006748DA" w:rsidRPr="0047511A" w:rsidRDefault="003C21AB" w:rsidP="00757A6F">
      <w:pPr>
        <w:pStyle w:val="Plattetekst"/>
        <w:rPr>
          <w:lang w:val="nl-NL"/>
        </w:rPr>
      </w:pPr>
      <w:r w:rsidRPr="0047511A">
        <w:rPr>
          <w:lang w:val="nl-NL"/>
        </w:rPr>
        <w:t xml:space="preserve">Kennisnet </w:t>
      </w:r>
      <w:r w:rsidRPr="0047511A">
        <w:rPr>
          <w:lang w:val="nl-NL"/>
        </w:rPr>
        <w:tab/>
      </w:r>
      <w:r w:rsidRPr="0047511A">
        <w:rPr>
          <w:lang w:val="nl-NL"/>
        </w:rPr>
        <w:tab/>
      </w:r>
      <w:r w:rsidRPr="0047511A">
        <w:rPr>
          <w:lang w:val="nl-NL"/>
        </w:rPr>
        <w:tab/>
      </w:r>
      <w:hyperlink r:id="rId23">
        <w:r w:rsidR="00FD679E" w:rsidRPr="0047511A">
          <w:rPr>
            <w:rStyle w:val="Hyperlink"/>
            <w:lang w:val="nl-NL"/>
          </w:rPr>
          <w:t>www.kennisnet.nl</w:t>
        </w:r>
      </w:hyperlink>
      <w:r w:rsidR="00FD679E" w:rsidRPr="0047511A">
        <w:rPr>
          <w:lang w:val="nl-NL"/>
        </w:rPr>
        <w:t xml:space="preserve"> </w:t>
      </w:r>
    </w:p>
    <w:p w14:paraId="3297F797" w14:textId="4B325D6E" w:rsidR="081DC8ED" w:rsidRPr="0047511A" w:rsidRDefault="081DC8ED" w:rsidP="4D5FCABB">
      <w:pPr>
        <w:pStyle w:val="Plattetekst"/>
        <w:rPr>
          <w:lang w:val="nl-NL"/>
        </w:rPr>
      </w:pPr>
      <w:r w:rsidRPr="0047511A">
        <w:rPr>
          <w:lang w:val="nl-NL"/>
        </w:rPr>
        <w:t xml:space="preserve">Kurzweil 3000 </w:t>
      </w:r>
      <w:r w:rsidRPr="0047511A">
        <w:rPr>
          <w:lang w:val="nl-NL"/>
        </w:rPr>
        <w:tab/>
      </w:r>
      <w:r w:rsidRPr="0047511A">
        <w:rPr>
          <w:lang w:val="nl-NL"/>
        </w:rPr>
        <w:tab/>
      </w:r>
      <w:r w:rsidRPr="0047511A">
        <w:rPr>
          <w:lang w:val="nl-NL"/>
        </w:rPr>
        <w:tab/>
      </w:r>
      <w:hyperlink r:id="rId24" w:history="1">
        <w:r w:rsidRPr="0047511A">
          <w:rPr>
            <w:color w:val="0000FF"/>
            <w:u w:val="single"/>
            <w:lang w:val="nl-NL"/>
          </w:rPr>
          <w:t>www.kurzweil3000.nl</w:t>
        </w:r>
      </w:hyperlink>
      <w:r w:rsidRPr="0047511A">
        <w:rPr>
          <w:lang w:val="nl-NL"/>
        </w:rPr>
        <w:t xml:space="preserve"> </w:t>
      </w:r>
    </w:p>
    <w:p w14:paraId="03BE9970" w14:textId="650AF267" w:rsidR="081DC8ED" w:rsidRPr="0047511A" w:rsidRDefault="081DC8ED" w:rsidP="4D5FCABB">
      <w:pPr>
        <w:pStyle w:val="Plattetekst"/>
        <w:rPr>
          <w:lang w:val="nl-NL"/>
        </w:rPr>
      </w:pPr>
      <w:r w:rsidRPr="0047511A">
        <w:rPr>
          <w:lang w:val="nl-NL"/>
        </w:rPr>
        <w:t>Taalsite</w:t>
      </w:r>
      <w:r w:rsidRPr="0047511A">
        <w:rPr>
          <w:lang w:val="nl-NL"/>
        </w:rPr>
        <w:tab/>
      </w:r>
      <w:r w:rsidRPr="0047511A">
        <w:rPr>
          <w:lang w:val="nl-NL"/>
        </w:rPr>
        <w:tab/>
      </w:r>
      <w:r w:rsidRPr="0047511A">
        <w:rPr>
          <w:lang w:val="nl-NL"/>
        </w:rPr>
        <w:tab/>
      </w:r>
      <w:hyperlink r:id="rId25" w:history="1">
        <w:r w:rsidRPr="0047511A">
          <w:rPr>
            <w:lang w:val="nl-NL"/>
          </w:rPr>
          <w:t>www.taalsite.nl</w:t>
        </w:r>
      </w:hyperlink>
      <w:r w:rsidRPr="0047511A">
        <w:rPr>
          <w:lang w:val="nl-NL"/>
        </w:rPr>
        <w:t xml:space="preserve"> </w:t>
      </w:r>
    </w:p>
    <w:p w14:paraId="409EA938" w14:textId="77777777" w:rsidR="006748DA" w:rsidRPr="0047511A" w:rsidRDefault="006748DA" w:rsidP="00757A6F">
      <w:pPr>
        <w:pStyle w:val="Plattetekst"/>
        <w:rPr>
          <w:lang w:val="nl-NL"/>
        </w:rPr>
      </w:pPr>
    </w:p>
    <w:p w14:paraId="21CEA894" w14:textId="77777777" w:rsidR="006748DA" w:rsidRPr="00C14E3E" w:rsidRDefault="003C21AB" w:rsidP="00757A6F">
      <w:pPr>
        <w:pStyle w:val="Plattetekst"/>
        <w:rPr>
          <w:lang w:val="nl-NL"/>
        </w:rPr>
      </w:pPr>
      <w:r w:rsidRPr="00C14E3E">
        <w:rPr>
          <w:lang w:val="nl-NL"/>
        </w:rPr>
        <w:t>Mededelingen</w:t>
      </w:r>
      <w:r w:rsidRPr="00C14E3E">
        <w:rPr>
          <w:spacing w:val="-2"/>
          <w:lang w:val="nl-NL"/>
        </w:rPr>
        <w:t xml:space="preserve"> </w:t>
      </w:r>
      <w:r w:rsidRPr="00C14E3E">
        <w:rPr>
          <w:lang w:val="nl-NL"/>
        </w:rPr>
        <w:t xml:space="preserve">Examens </w:t>
      </w:r>
      <w:r w:rsidR="00FD679E">
        <w:rPr>
          <w:lang w:val="nl-NL"/>
        </w:rPr>
        <w:tab/>
      </w:r>
      <w:hyperlink r:id="rId26" w:history="1">
        <w:r w:rsidR="00FD679E" w:rsidRPr="009D2F82">
          <w:rPr>
            <w:rStyle w:val="Hyperlink"/>
            <w:lang w:val="nl-NL"/>
          </w:rPr>
          <w:t>www.examenblad.nl</w:t>
        </w:r>
      </w:hyperlink>
      <w:r w:rsidR="00FD679E">
        <w:rPr>
          <w:lang w:val="nl-NL"/>
        </w:rPr>
        <w:t xml:space="preserve"> </w:t>
      </w:r>
    </w:p>
    <w:p w14:paraId="6450ED04" w14:textId="77777777" w:rsidR="4D5FCABB" w:rsidRDefault="4D5FCABB" w:rsidP="4D5FCABB">
      <w:pPr>
        <w:pStyle w:val="Plattetekst"/>
        <w:rPr>
          <w:lang w:val="nl-NL"/>
        </w:rPr>
      </w:pPr>
    </w:p>
    <w:p w14:paraId="03F270EB" w14:textId="2DA3C5A1" w:rsidR="577FDB1B" w:rsidRPr="0047511A" w:rsidRDefault="577FDB1B" w:rsidP="4D5FCABB">
      <w:pPr>
        <w:pStyle w:val="Plattetekst"/>
        <w:rPr>
          <w:lang w:val="nl-NL"/>
        </w:rPr>
      </w:pPr>
      <w:r w:rsidRPr="0047511A">
        <w:rPr>
          <w:lang w:val="nl-NL"/>
        </w:rPr>
        <w:t xml:space="preserve">Masterplan dyslexie </w:t>
      </w:r>
      <w:r w:rsidRPr="0047511A">
        <w:rPr>
          <w:lang w:val="nl-NL"/>
        </w:rPr>
        <w:tab/>
      </w:r>
      <w:hyperlink r:id="rId27" w:history="1">
        <w:r w:rsidRPr="0047511A">
          <w:rPr>
            <w:lang w:val="nl-NL"/>
          </w:rPr>
          <w:t>www.dyslexiecentraal.nl</w:t>
        </w:r>
      </w:hyperlink>
    </w:p>
    <w:p w14:paraId="249EC982" w14:textId="5EF2BCB2" w:rsidR="577FDB1B" w:rsidRDefault="577FDB1B" w:rsidP="4D5FCABB">
      <w:pPr>
        <w:pStyle w:val="Plattetekst"/>
        <w:rPr>
          <w:lang w:val="nl-NL"/>
        </w:rPr>
      </w:pPr>
      <w:r w:rsidRPr="4D5FCABB">
        <w:rPr>
          <w:lang w:val="nl-NL"/>
        </w:rPr>
        <w:t>Onderwijs Werk Groep</w:t>
      </w:r>
      <w:r w:rsidRPr="0047511A">
        <w:rPr>
          <w:lang w:val="nl-NL"/>
        </w:rPr>
        <w:tab/>
      </w:r>
      <w:hyperlink r:id="rId28" w:history="1">
        <w:r w:rsidRPr="4D5FCABB">
          <w:rPr>
            <w:lang w:val="nl-NL"/>
          </w:rPr>
          <w:t>www.owg.nl</w:t>
        </w:r>
      </w:hyperlink>
    </w:p>
    <w:p w14:paraId="7F314A90" w14:textId="7859E0BE" w:rsidR="4D5FCABB" w:rsidRDefault="4D5FCABB" w:rsidP="4D5FCABB">
      <w:pPr>
        <w:pStyle w:val="Plattetekst"/>
        <w:rPr>
          <w:lang w:val="nl-NL"/>
        </w:rPr>
      </w:pPr>
    </w:p>
    <w:p w14:paraId="10260A70" w14:textId="77777777" w:rsidR="006748DA" w:rsidRPr="00C14E3E" w:rsidRDefault="006748DA" w:rsidP="00757A6F">
      <w:pPr>
        <w:pStyle w:val="Plattetekst"/>
        <w:rPr>
          <w:lang w:val="nl-NL"/>
        </w:rPr>
      </w:pPr>
    </w:p>
    <w:p w14:paraId="0FE6B21F" w14:textId="77777777" w:rsidR="006748DA" w:rsidRPr="00C14E3E" w:rsidRDefault="006748DA" w:rsidP="00757A6F">
      <w:pPr>
        <w:pStyle w:val="Plattetekst"/>
        <w:rPr>
          <w:lang w:val="nl-NL"/>
        </w:rPr>
      </w:pPr>
    </w:p>
    <w:p w14:paraId="1F345CC8" w14:textId="77777777" w:rsidR="006748DA" w:rsidRPr="0047511A" w:rsidRDefault="006748DA" w:rsidP="00757A6F">
      <w:pPr>
        <w:pStyle w:val="Plattetekst"/>
        <w:rPr>
          <w:lang w:val="nl-NL"/>
        </w:rPr>
      </w:pPr>
    </w:p>
    <w:p w14:paraId="53FE6CDB" w14:textId="77777777" w:rsidR="00FD679E" w:rsidRPr="0047511A" w:rsidRDefault="00FD679E" w:rsidP="00757A6F">
      <w:pPr>
        <w:pStyle w:val="Plattetekst"/>
        <w:rPr>
          <w:lang w:val="nl-NL"/>
        </w:rPr>
      </w:pPr>
    </w:p>
    <w:p w14:paraId="5B37BADC" w14:textId="77777777" w:rsidR="00873ABC" w:rsidRPr="0047511A" w:rsidRDefault="00873ABC" w:rsidP="003D6ED3">
      <w:pPr>
        <w:pStyle w:val="Plattetekst"/>
        <w:ind w:left="0"/>
        <w:rPr>
          <w:lang w:val="nl-NL"/>
        </w:rPr>
      </w:pPr>
    </w:p>
    <w:p w14:paraId="040878AB" w14:textId="77777777" w:rsidR="003D6ED3" w:rsidRPr="0047511A" w:rsidRDefault="003D6ED3" w:rsidP="003D6ED3">
      <w:pPr>
        <w:pStyle w:val="Plattetekst"/>
        <w:ind w:left="0"/>
        <w:rPr>
          <w:lang w:val="nl-NL"/>
        </w:rPr>
      </w:pPr>
      <w:r w:rsidRPr="0047511A">
        <w:rPr>
          <w:lang w:val="nl-NL"/>
        </w:rPr>
        <w:t>Andere handige internetsites:</w:t>
      </w:r>
    </w:p>
    <w:p w14:paraId="5409FD6E" w14:textId="77777777" w:rsidR="003D6ED3" w:rsidRPr="0047511A" w:rsidRDefault="003D6ED3" w:rsidP="008E0A9B">
      <w:pPr>
        <w:rPr>
          <w:lang w:val="nl-NL"/>
        </w:rPr>
      </w:pPr>
    </w:p>
    <w:p w14:paraId="1E4C3F7A" w14:textId="77777777" w:rsidR="008E0A9B" w:rsidRPr="0047511A" w:rsidRDefault="00672527" w:rsidP="008E0A9B">
      <w:pPr>
        <w:rPr>
          <w:rFonts w:ascii="Arial" w:hAnsi="Arial" w:cs="Arial"/>
          <w:sz w:val="24"/>
          <w:szCs w:val="24"/>
          <w:lang w:val="nl-NL"/>
        </w:rPr>
      </w:pPr>
      <w:hyperlink r:id="rId29" w:history="1">
        <w:r w:rsidR="008E0A9B" w:rsidRPr="0047511A">
          <w:rPr>
            <w:rStyle w:val="Hyperlink"/>
            <w:rFonts w:ascii="Arial" w:hAnsi="Arial" w:cs="Arial"/>
            <w:sz w:val="24"/>
            <w:szCs w:val="24"/>
            <w:lang w:val="nl-NL"/>
          </w:rPr>
          <w:t>dyslexie.pagina.nl</w:t>
        </w:r>
      </w:hyperlink>
    </w:p>
    <w:p w14:paraId="6E2BEEFA" w14:textId="77777777" w:rsidR="003D6ED3" w:rsidRPr="0047511A" w:rsidRDefault="003D6ED3" w:rsidP="008E0A9B">
      <w:pPr>
        <w:rPr>
          <w:rFonts w:ascii="Arial" w:hAnsi="Arial" w:cs="Arial"/>
          <w:sz w:val="24"/>
          <w:szCs w:val="24"/>
          <w:lang w:val="nl-NL"/>
        </w:rPr>
      </w:pPr>
    </w:p>
    <w:p w14:paraId="267BEDD9" w14:textId="77777777" w:rsidR="008E0A9B" w:rsidRPr="0047511A" w:rsidRDefault="00672527" w:rsidP="008E0A9B">
      <w:pPr>
        <w:rPr>
          <w:rFonts w:ascii="Arial" w:hAnsi="Arial" w:cs="Arial"/>
          <w:sz w:val="24"/>
          <w:szCs w:val="24"/>
          <w:lang w:val="nl-NL"/>
        </w:rPr>
      </w:pPr>
      <w:hyperlink r:id="rId30" w:history="1">
        <w:r w:rsidR="008E0A9B" w:rsidRPr="0047511A">
          <w:rPr>
            <w:rStyle w:val="Hyperlink"/>
            <w:rFonts w:ascii="Arial" w:hAnsi="Arial" w:cs="Arial"/>
            <w:sz w:val="24"/>
            <w:szCs w:val="24"/>
            <w:lang w:val="nl-NL"/>
          </w:rPr>
          <w:t>www.dyslexie.nl</w:t>
        </w:r>
      </w:hyperlink>
    </w:p>
    <w:p w14:paraId="7B606F93" w14:textId="77777777" w:rsidR="003D6ED3" w:rsidRPr="0047511A" w:rsidRDefault="003D6ED3" w:rsidP="008E0A9B">
      <w:pPr>
        <w:rPr>
          <w:rFonts w:ascii="Arial" w:hAnsi="Arial" w:cs="Arial"/>
          <w:sz w:val="24"/>
          <w:szCs w:val="24"/>
          <w:lang w:val="nl-NL"/>
        </w:rPr>
      </w:pPr>
    </w:p>
    <w:p w14:paraId="266E2E0D" w14:textId="77E3B3B6" w:rsidR="002F4301" w:rsidRPr="0047511A" w:rsidRDefault="002F4301">
      <w:pPr>
        <w:rPr>
          <w:rFonts w:ascii="Arial" w:hAnsi="Arial" w:cs="Arial"/>
          <w:sz w:val="24"/>
          <w:szCs w:val="24"/>
          <w:lang w:val="nl-NL"/>
        </w:rPr>
      </w:pPr>
      <w:r w:rsidRPr="0047511A">
        <w:rPr>
          <w:rFonts w:ascii="Arial" w:hAnsi="Arial" w:cs="Arial"/>
          <w:sz w:val="24"/>
          <w:szCs w:val="24"/>
          <w:lang w:val="nl-NL"/>
        </w:rPr>
        <w:br w:type="page"/>
      </w:r>
    </w:p>
    <w:p w14:paraId="75724B85" w14:textId="1D7C2275" w:rsidR="003D6ED3" w:rsidRPr="0047511A" w:rsidRDefault="00A86E20" w:rsidP="00A86E20">
      <w:pPr>
        <w:pStyle w:val="Kop1"/>
        <w:ind w:left="0" w:firstLine="0"/>
        <w:rPr>
          <w:lang w:val="nl-NL"/>
        </w:rPr>
      </w:pPr>
      <w:bookmarkStart w:id="17" w:name="_Toc73706672"/>
      <w:r w:rsidRPr="0047511A">
        <w:rPr>
          <w:lang w:val="nl-NL"/>
        </w:rPr>
        <w:lastRenderedPageBreak/>
        <w:t>Bijlage 7: infographic leerlingen brugklas</w:t>
      </w:r>
      <w:bookmarkEnd w:id="17"/>
    </w:p>
    <w:p w14:paraId="5AB32042" w14:textId="77777777" w:rsidR="00A86E20" w:rsidRDefault="00A86E20" w:rsidP="00A86E20">
      <w:pPr>
        <w:widowControl/>
        <w:textAlignment w:val="baseline"/>
        <w:rPr>
          <w:rFonts w:ascii="Arial" w:eastAsia="Times New Roman" w:hAnsi="Arial" w:cs="Arial"/>
          <w:sz w:val="24"/>
          <w:szCs w:val="24"/>
          <w:lang w:val="nl-NL" w:eastAsia="nl-NL"/>
        </w:rPr>
      </w:pPr>
    </w:p>
    <w:p w14:paraId="4BDDCC1B" w14:textId="77777777" w:rsidR="00A86E20" w:rsidRDefault="00A86E20" w:rsidP="00A86E20">
      <w:pPr>
        <w:widowControl/>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Als je dyslexie hebt, heb je moeite met: </w:t>
      </w:r>
    </w:p>
    <w:p w14:paraId="344733CA" w14:textId="50B50717" w:rsidR="00A86E20" w:rsidRPr="00A86E20" w:rsidRDefault="00A86E20" w:rsidP="00A86E20">
      <w:pPr>
        <w:widowControl/>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 </w:t>
      </w:r>
    </w:p>
    <w:p w14:paraId="1DC7E2FD" w14:textId="77777777" w:rsidR="00A86E20" w:rsidRDefault="00A86E20" w:rsidP="00A86E20">
      <w:pPr>
        <w:widowControl/>
        <w:ind w:left="284" w:hanging="284"/>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A: </w:t>
      </w:r>
      <w:r w:rsidRPr="00A86E20">
        <w:rPr>
          <w:rFonts w:ascii="Arial" w:eastAsia="Times New Roman" w:hAnsi="Arial" w:cs="Arial"/>
          <w:b/>
          <w:bCs/>
          <w:sz w:val="24"/>
          <w:szCs w:val="24"/>
          <w:u w:val="single"/>
          <w:lang w:val="nl-NL" w:eastAsia="nl-NL"/>
        </w:rPr>
        <w:t>automatiseren</w:t>
      </w:r>
      <w:r w:rsidRPr="00A86E20">
        <w:rPr>
          <w:rFonts w:ascii="Arial" w:eastAsia="Times New Roman" w:hAnsi="Arial" w:cs="Arial"/>
          <w:sz w:val="24"/>
          <w:szCs w:val="24"/>
          <w:lang w:val="nl-NL" w:eastAsia="nl-NL"/>
        </w:rPr>
        <w:t> zoals het </w:t>
      </w:r>
      <w:r w:rsidRPr="00A86E20">
        <w:rPr>
          <w:rFonts w:ascii="Arial" w:eastAsia="Times New Roman" w:hAnsi="Arial" w:cs="Arial"/>
          <w:b/>
          <w:bCs/>
          <w:sz w:val="24"/>
          <w:szCs w:val="24"/>
          <w:u w:val="single"/>
          <w:lang w:val="nl-NL" w:eastAsia="nl-NL"/>
        </w:rPr>
        <w:t>leren van woordjes</w:t>
      </w:r>
      <w:r w:rsidRPr="00A86E20">
        <w:rPr>
          <w:rFonts w:ascii="Arial" w:eastAsia="Times New Roman" w:hAnsi="Arial" w:cs="Arial"/>
          <w:sz w:val="24"/>
          <w:szCs w:val="24"/>
          <w:lang w:val="nl-NL" w:eastAsia="nl-NL"/>
        </w:rPr>
        <w:t>. Je hebt daar véél meer tijd voor nodig dan een andere leerling. Vaak heb je ook moeite (gehad) met het aanleren van tafels, klokkijken, met rijtjes losstaande feiten leren, jaartallen leren enz.</w:t>
      </w:r>
    </w:p>
    <w:p w14:paraId="2A9A893A" w14:textId="1688EBB9" w:rsidR="00A86E20" w:rsidRPr="00A86E20" w:rsidRDefault="00A86E20" w:rsidP="00A86E20">
      <w:pPr>
        <w:widowControl/>
        <w:ind w:left="284" w:hanging="284"/>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  </w:t>
      </w:r>
    </w:p>
    <w:p w14:paraId="058F3C6F" w14:textId="77777777" w:rsidR="00A86E20" w:rsidRPr="00A86E20" w:rsidRDefault="00A86E20" w:rsidP="00A86E20">
      <w:pPr>
        <w:widowControl/>
        <w:ind w:left="284" w:hanging="284"/>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en /of  </w:t>
      </w:r>
    </w:p>
    <w:p w14:paraId="245F9A28" w14:textId="77777777" w:rsidR="00A86E20" w:rsidRDefault="00A86E20" w:rsidP="00A86E20">
      <w:pPr>
        <w:widowControl/>
        <w:ind w:left="284" w:hanging="284"/>
        <w:textAlignment w:val="baseline"/>
        <w:rPr>
          <w:rFonts w:ascii="Arial" w:eastAsia="Times New Roman" w:hAnsi="Arial" w:cs="Arial"/>
          <w:sz w:val="24"/>
          <w:szCs w:val="24"/>
          <w:lang w:val="nl-NL" w:eastAsia="nl-NL"/>
        </w:rPr>
      </w:pPr>
    </w:p>
    <w:p w14:paraId="630E10F0" w14:textId="241DB5F8" w:rsidR="00A86E20" w:rsidRDefault="00A86E20" w:rsidP="00A86E20">
      <w:pPr>
        <w:widowControl/>
        <w:ind w:left="284" w:hanging="284"/>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B: de </w:t>
      </w:r>
      <w:r w:rsidRPr="00A86E20">
        <w:rPr>
          <w:rFonts w:ascii="Arial" w:eastAsia="Times New Roman" w:hAnsi="Arial" w:cs="Arial"/>
          <w:b/>
          <w:bCs/>
          <w:sz w:val="24"/>
          <w:szCs w:val="24"/>
          <w:u w:val="single"/>
          <w:lang w:val="nl-NL" w:eastAsia="nl-NL"/>
        </w:rPr>
        <w:t>spelling</w:t>
      </w:r>
      <w:r w:rsidRPr="00A86E20">
        <w:rPr>
          <w:rFonts w:ascii="Arial" w:eastAsia="Times New Roman" w:hAnsi="Arial" w:cs="Arial"/>
          <w:sz w:val="24"/>
          <w:szCs w:val="24"/>
          <w:lang w:val="nl-NL" w:eastAsia="nl-NL"/>
        </w:rPr>
        <w:t> van woorden. Je spelt vaak fonetisch, hebt moeite met -au / ou, ij / ei, vervangt bijvoorbeeld een –f- voor en –v-, een –b- voor een –p-, een -s- voor een -z- of je schrijft een letter te weinig of te veel. Bij alle talen</w:t>
      </w:r>
      <w:r w:rsidRPr="00A86E20">
        <w:rPr>
          <w:rFonts w:ascii="Arial" w:eastAsia="Times New Roman" w:hAnsi="Arial" w:cs="Arial"/>
          <w:b/>
          <w:bCs/>
          <w:sz w:val="24"/>
          <w:szCs w:val="24"/>
          <w:lang w:val="nl-NL" w:eastAsia="nl-NL"/>
        </w:rPr>
        <w:t> </w:t>
      </w:r>
      <w:r w:rsidRPr="00A86E20">
        <w:rPr>
          <w:rFonts w:ascii="Arial" w:eastAsia="Times New Roman" w:hAnsi="Arial" w:cs="Arial"/>
          <w:sz w:val="24"/>
          <w:szCs w:val="24"/>
          <w:lang w:val="nl-NL" w:eastAsia="nl-NL"/>
        </w:rPr>
        <w:t>zijn hierover regels geformuleerd: fouten die met dyslexie te maken hebben worden minder streng gerekend. </w:t>
      </w:r>
    </w:p>
    <w:p w14:paraId="22DAAEFB" w14:textId="77777777" w:rsidR="00A86E20" w:rsidRPr="00A86E20" w:rsidRDefault="00A86E20" w:rsidP="00A86E20">
      <w:pPr>
        <w:widowControl/>
        <w:ind w:left="284" w:hanging="284"/>
        <w:textAlignment w:val="baseline"/>
        <w:rPr>
          <w:rFonts w:ascii="Arial" w:eastAsia="Times New Roman" w:hAnsi="Arial" w:cs="Arial"/>
          <w:sz w:val="24"/>
          <w:szCs w:val="24"/>
          <w:lang w:val="nl-NL" w:eastAsia="nl-NL"/>
        </w:rPr>
      </w:pPr>
    </w:p>
    <w:p w14:paraId="2DACC43F" w14:textId="77777777" w:rsidR="00A86E20" w:rsidRPr="00A86E20" w:rsidRDefault="00A86E20" w:rsidP="00A86E20">
      <w:pPr>
        <w:widowControl/>
        <w:ind w:left="284" w:hanging="284"/>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of </w:t>
      </w:r>
    </w:p>
    <w:p w14:paraId="045088AC" w14:textId="77777777" w:rsidR="00A86E20" w:rsidRDefault="00A86E20" w:rsidP="00A86E20">
      <w:pPr>
        <w:widowControl/>
        <w:ind w:left="284" w:hanging="284"/>
        <w:textAlignment w:val="baseline"/>
        <w:rPr>
          <w:rFonts w:ascii="Arial" w:eastAsia="Times New Roman" w:hAnsi="Arial" w:cs="Arial"/>
          <w:sz w:val="24"/>
          <w:szCs w:val="24"/>
          <w:lang w:val="nl-NL" w:eastAsia="nl-NL"/>
        </w:rPr>
      </w:pPr>
    </w:p>
    <w:p w14:paraId="57F15E6E" w14:textId="61909FD5" w:rsidR="00A86E20" w:rsidRPr="00A86E20" w:rsidRDefault="00A86E20" w:rsidP="00A86E20">
      <w:pPr>
        <w:widowControl/>
        <w:ind w:left="284" w:hanging="284"/>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C: het </w:t>
      </w:r>
      <w:r w:rsidRPr="00A86E20">
        <w:rPr>
          <w:rFonts w:ascii="Arial" w:eastAsia="Times New Roman" w:hAnsi="Arial" w:cs="Arial"/>
          <w:b/>
          <w:bCs/>
          <w:sz w:val="24"/>
          <w:szCs w:val="24"/>
          <w:u w:val="single"/>
          <w:lang w:val="nl-NL" w:eastAsia="nl-NL"/>
        </w:rPr>
        <w:t>lezen van teksten</w:t>
      </w:r>
      <w:r w:rsidRPr="00A86E20">
        <w:rPr>
          <w:rFonts w:ascii="Arial" w:eastAsia="Times New Roman" w:hAnsi="Arial" w:cs="Arial"/>
          <w:sz w:val="24"/>
          <w:szCs w:val="24"/>
          <w:lang w:val="nl-NL" w:eastAsia="nl-NL"/>
        </w:rPr>
        <w:t>. Je leest iets anders dan er staat en/of veel langzamer dan een leerling van jouw leeftijd. </w:t>
      </w:r>
    </w:p>
    <w:p w14:paraId="6205A721" w14:textId="77777777" w:rsidR="00A86E20" w:rsidRDefault="00A86E20" w:rsidP="00A86E20">
      <w:pPr>
        <w:widowControl/>
        <w:ind w:left="284" w:hanging="284"/>
        <w:textAlignment w:val="baseline"/>
        <w:rPr>
          <w:rFonts w:ascii="Arial" w:eastAsia="Times New Roman" w:hAnsi="Arial" w:cs="Arial"/>
          <w:sz w:val="24"/>
          <w:szCs w:val="24"/>
          <w:lang w:val="nl-NL" w:eastAsia="nl-NL"/>
        </w:rPr>
      </w:pPr>
    </w:p>
    <w:p w14:paraId="50F5E41B" w14:textId="1F8F92F6" w:rsidR="00A86E20" w:rsidRDefault="00A86E20" w:rsidP="00A86E20">
      <w:pPr>
        <w:widowControl/>
        <w:ind w:left="284" w:hanging="284"/>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Of</w:t>
      </w:r>
    </w:p>
    <w:p w14:paraId="61C08EFB" w14:textId="4268FE70" w:rsidR="00A86E20" w:rsidRPr="00A86E20" w:rsidRDefault="00A86E20" w:rsidP="00A86E20">
      <w:pPr>
        <w:widowControl/>
        <w:ind w:left="284" w:hanging="284"/>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  </w:t>
      </w:r>
    </w:p>
    <w:p w14:paraId="333A180A" w14:textId="77777777" w:rsidR="00A86E20" w:rsidRPr="00A86E20" w:rsidRDefault="00A86E20" w:rsidP="00A86E20">
      <w:pPr>
        <w:widowControl/>
        <w:ind w:left="284" w:hanging="284"/>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D: zowel met </w:t>
      </w:r>
      <w:r w:rsidRPr="00A86E20">
        <w:rPr>
          <w:rFonts w:ascii="Arial" w:eastAsia="Times New Roman" w:hAnsi="Arial" w:cs="Arial"/>
          <w:b/>
          <w:bCs/>
          <w:sz w:val="24"/>
          <w:szCs w:val="24"/>
          <w:u w:val="single"/>
          <w:lang w:val="nl-NL" w:eastAsia="nl-NL"/>
        </w:rPr>
        <w:t>spellen</w:t>
      </w:r>
      <w:r w:rsidRPr="00A86E20">
        <w:rPr>
          <w:rFonts w:ascii="Arial" w:eastAsia="Times New Roman" w:hAnsi="Arial" w:cs="Arial"/>
          <w:sz w:val="24"/>
          <w:szCs w:val="24"/>
          <w:lang w:val="nl-NL" w:eastAsia="nl-NL"/>
        </w:rPr>
        <w:t> als met </w:t>
      </w:r>
      <w:r w:rsidRPr="00A86E20">
        <w:rPr>
          <w:rFonts w:ascii="Arial" w:eastAsia="Times New Roman" w:hAnsi="Arial" w:cs="Arial"/>
          <w:b/>
          <w:bCs/>
          <w:sz w:val="24"/>
          <w:szCs w:val="24"/>
          <w:u w:val="single"/>
          <w:lang w:val="nl-NL" w:eastAsia="nl-NL"/>
        </w:rPr>
        <w:t>lezen</w:t>
      </w:r>
      <w:r w:rsidRPr="00A86E20">
        <w:rPr>
          <w:rFonts w:ascii="Arial" w:eastAsia="Times New Roman" w:hAnsi="Arial" w:cs="Arial"/>
          <w:sz w:val="24"/>
          <w:szCs w:val="24"/>
          <w:lang w:val="nl-NL" w:eastAsia="nl-NL"/>
        </w:rPr>
        <w:t>. </w:t>
      </w:r>
    </w:p>
    <w:p w14:paraId="56B8FDD7" w14:textId="77777777" w:rsidR="00A86E20" w:rsidRPr="00A86E20" w:rsidRDefault="00A86E20" w:rsidP="00A86E20">
      <w:pPr>
        <w:widowControl/>
        <w:ind w:left="720"/>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 </w:t>
      </w:r>
    </w:p>
    <w:p w14:paraId="11EF0284" w14:textId="77777777" w:rsidR="00A86E20" w:rsidRPr="00A86E20" w:rsidRDefault="00A86E20" w:rsidP="004B3B9A">
      <w:pPr>
        <w:widowControl/>
        <w:numPr>
          <w:ilvl w:val="0"/>
          <w:numId w:val="29"/>
        </w:numPr>
        <w:ind w:left="360" w:firstLine="0"/>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Denk je dat je misschien dyslexie hebt?  </w:t>
      </w:r>
    </w:p>
    <w:p w14:paraId="19403A87" w14:textId="77777777" w:rsidR="00A86E20" w:rsidRPr="00A86E20" w:rsidRDefault="00A86E20" w:rsidP="00A86E20">
      <w:pPr>
        <w:widowControl/>
        <w:ind w:left="720"/>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Neem contact op met je mentor en/of met je afdelingsleider. Zij brengen je in contact met een remedial teacher die je eerst zal begeleiden en daarna een vooronderzoek start en je verder helpt.  </w:t>
      </w:r>
    </w:p>
    <w:p w14:paraId="501205D7" w14:textId="77777777" w:rsidR="00A86E20" w:rsidRPr="00A86E20" w:rsidRDefault="00A86E20" w:rsidP="00A86E20">
      <w:pPr>
        <w:widowControl/>
        <w:ind w:left="720"/>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 </w:t>
      </w:r>
    </w:p>
    <w:p w14:paraId="5E76D6CE" w14:textId="77777777" w:rsidR="00A86E20" w:rsidRPr="00A86E20" w:rsidRDefault="00A86E20" w:rsidP="004B3B9A">
      <w:pPr>
        <w:widowControl/>
        <w:numPr>
          <w:ilvl w:val="0"/>
          <w:numId w:val="30"/>
        </w:numPr>
        <w:ind w:left="360" w:firstLine="0"/>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Wat zijn de rechten en plechten van leerlingen met dyslexie?  </w:t>
      </w:r>
    </w:p>
    <w:p w14:paraId="101B848A" w14:textId="77777777" w:rsidR="00A86E20" w:rsidRPr="00A86E20" w:rsidRDefault="00A86E20" w:rsidP="00A86E20">
      <w:pPr>
        <w:widowControl/>
        <w:ind w:left="720"/>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 </w:t>
      </w:r>
    </w:p>
    <w:p w14:paraId="0AB86499" w14:textId="77777777" w:rsidR="00A86E20" w:rsidRPr="00A86E20" w:rsidRDefault="00A86E20" w:rsidP="00A86E20">
      <w:pPr>
        <w:widowControl/>
        <w:textAlignment w:val="baseline"/>
        <w:rPr>
          <w:rFonts w:ascii="Arial" w:eastAsia="Times New Roman" w:hAnsi="Arial" w:cs="Arial"/>
          <w:sz w:val="24"/>
          <w:szCs w:val="24"/>
          <w:lang w:val="nl-NL" w:eastAsia="nl-NL"/>
        </w:rPr>
      </w:pPr>
      <w:r w:rsidRPr="00A86E20">
        <w:rPr>
          <w:rFonts w:ascii="Arial" w:eastAsia="Times New Roman" w:hAnsi="Arial" w:cs="Arial"/>
          <w:sz w:val="24"/>
          <w:szCs w:val="24"/>
          <w:u w:val="single"/>
          <w:lang w:val="nl-NL" w:eastAsia="nl-NL"/>
        </w:rPr>
        <w:t>Plichten:</w:t>
      </w:r>
      <w:r w:rsidRPr="00A86E20">
        <w:rPr>
          <w:rFonts w:ascii="Arial" w:eastAsia="Times New Roman" w:hAnsi="Arial" w:cs="Arial"/>
          <w:sz w:val="24"/>
          <w:szCs w:val="24"/>
          <w:lang w:val="nl-NL" w:eastAsia="nl-NL"/>
        </w:rPr>
        <w:t> </w:t>
      </w:r>
    </w:p>
    <w:p w14:paraId="5EF7F97A" w14:textId="77777777" w:rsidR="00A86E20" w:rsidRPr="00A86E20" w:rsidRDefault="00A86E20" w:rsidP="00A86E20">
      <w:pPr>
        <w:widowControl/>
        <w:ind w:left="720"/>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 </w:t>
      </w:r>
    </w:p>
    <w:p w14:paraId="6A2AAA7D" w14:textId="77777777" w:rsidR="00A86E20" w:rsidRPr="00A86E20" w:rsidRDefault="00A86E20" w:rsidP="004B3B9A">
      <w:pPr>
        <w:widowControl/>
        <w:numPr>
          <w:ilvl w:val="0"/>
          <w:numId w:val="31"/>
        </w:numPr>
        <w:tabs>
          <w:tab w:val="clear" w:pos="720"/>
        </w:tabs>
        <w:ind w:left="284" w:hanging="284"/>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Een merkbaar grotere inzet, thuis en op school, vergeleken met leerlingen zonder dyslexie. Dat betekent het maken van je huiswerk, het stellen van vragen en accepteren van hulp en begeleiding. </w:t>
      </w:r>
    </w:p>
    <w:p w14:paraId="01DB7034" w14:textId="77777777" w:rsidR="00A86E20" w:rsidRPr="00A86E20" w:rsidRDefault="00A86E20" w:rsidP="004B3B9A">
      <w:pPr>
        <w:widowControl/>
        <w:numPr>
          <w:ilvl w:val="0"/>
          <w:numId w:val="32"/>
        </w:numPr>
        <w:tabs>
          <w:tab w:val="clear" w:pos="720"/>
        </w:tabs>
        <w:ind w:left="284" w:hanging="284"/>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Gebruikmaking van leerstrategieën of de methodesites en overhoorprogramma’s mét geluid (!) op internet bij het leren van woordjes en grammatica. </w:t>
      </w:r>
    </w:p>
    <w:p w14:paraId="5A6C38DB" w14:textId="77777777" w:rsidR="00A86E20" w:rsidRPr="00A86E20" w:rsidRDefault="00A86E20" w:rsidP="004B3B9A">
      <w:pPr>
        <w:widowControl/>
        <w:numPr>
          <w:ilvl w:val="0"/>
          <w:numId w:val="33"/>
        </w:numPr>
        <w:tabs>
          <w:tab w:val="clear" w:pos="720"/>
        </w:tabs>
        <w:ind w:left="284" w:hanging="284"/>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Bij onvoldoende score: hulp zoeken, verantwoordelijkheid nemen, eventueel advies vragen aan de remedial teacher. </w:t>
      </w:r>
    </w:p>
    <w:p w14:paraId="04CE0BB9" w14:textId="77777777" w:rsidR="00A86E20" w:rsidRPr="00A86E20" w:rsidRDefault="00A86E20" w:rsidP="00A86E20">
      <w:pPr>
        <w:widowControl/>
        <w:ind w:left="720"/>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 </w:t>
      </w:r>
    </w:p>
    <w:p w14:paraId="6FA45A5F" w14:textId="7CF0D68D" w:rsidR="00A86E20" w:rsidRDefault="00A86E20" w:rsidP="00A86E20">
      <w:pPr>
        <w:widowControl/>
        <w:textAlignment w:val="baseline"/>
        <w:rPr>
          <w:rFonts w:ascii="Arial" w:eastAsia="Times New Roman" w:hAnsi="Arial" w:cs="Arial"/>
          <w:sz w:val="24"/>
          <w:szCs w:val="24"/>
          <w:lang w:val="nl-NL" w:eastAsia="nl-NL"/>
        </w:rPr>
      </w:pPr>
      <w:r w:rsidRPr="00A86E20">
        <w:rPr>
          <w:rFonts w:ascii="Arial" w:eastAsia="Times New Roman" w:hAnsi="Arial" w:cs="Arial"/>
          <w:sz w:val="24"/>
          <w:szCs w:val="24"/>
          <w:u w:val="single"/>
          <w:lang w:val="nl-NL" w:eastAsia="nl-NL"/>
        </w:rPr>
        <w:t>Rechten:</w:t>
      </w:r>
      <w:r w:rsidRPr="00A86E20">
        <w:rPr>
          <w:rFonts w:ascii="Arial" w:eastAsia="Times New Roman" w:hAnsi="Arial" w:cs="Arial"/>
          <w:sz w:val="24"/>
          <w:szCs w:val="24"/>
          <w:lang w:val="nl-NL" w:eastAsia="nl-NL"/>
        </w:rPr>
        <w:t> </w:t>
      </w:r>
    </w:p>
    <w:p w14:paraId="3E63C8DF" w14:textId="77777777" w:rsidR="00A86E20" w:rsidRPr="00A86E20" w:rsidRDefault="00A86E20" w:rsidP="00A86E20">
      <w:pPr>
        <w:widowControl/>
        <w:textAlignment w:val="baseline"/>
        <w:rPr>
          <w:rFonts w:ascii="Arial" w:eastAsia="Times New Roman" w:hAnsi="Arial" w:cs="Arial"/>
          <w:sz w:val="24"/>
          <w:szCs w:val="24"/>
          <w:lang w:val="nl-NL" w:eastAsia="nl-NL"/>
        </w:rPr>
      </w:pPr>
    </w:p>
    <w:p w14:paraId="66F12B8E" w14:textId="77777777" w:rsidR="00A86E20" w:rsidRDefault="00A86E20" w:rsidP="00A86E20">
      <w:pPr>
        <w:widowControl/>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Als je dyslexie hebt krijg je een dyslexiekaart met al je rechten en plichten want die kunnen per leerling verschillen op basis van je dyslexieverklaring. Daarnaast krijg je een sticker op je schoolpas waarmee je aan kunt tonen dat je dyslexie hebt. </w:t>
      </w:r>
    </w:p>
    <w:p w14:paraId="0F2BE820" w14:textId="4669E133" w:rsidR="00A86E20" w:rsidRPr="00A86E20" w:rsidRDefault="00A86E20" w:rsidP="00A86E20">
      <w:pPr>
        <w:widowControl/>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 </w:t>
      </w:r>
    </w:p>
    <w:p w14:paraId="077E51FE" w14:textId="4078C637" w:rsidR="00951AEF" w:rsidRPr="00951AEF" w:rsidRDefault="00951AEF" w:rsidP="004B3B9A">
      <w:pPr>
        <w:widowControl/>
        <w:numPr>
          <w:ilvl w:val="0"/>
          <w:numId w:val="34"/>
        </w:numPr>
        <w:tabs>
          <w:tab w:val="clear" w:pos="720"/>
        </w:tabs>
        <w:ind w:left="284" w:hanging="284"/>
        <w:textAlignment w:val="baseline"/>
        <w:rPr>
          <w:rStyle w:val="normaltextrun"/>
          <w:rFonts w:ascii="Arial" w:eastAsia="Times New Roman" w:hAnsi="Arial" w:cs="Arial"/>
          <w:sz w:val="24"/>
          <w:szCs w:val="24"/>
          <w:lang w:val="nl-NL" w:eastAsia="nl-NL"/>
        </w:rPr>
      </w:pPr>
      <w:r>
        <w:rPr>
          <w:rStyle w:val="normaltextrun"/>
          <w:rFonts w:ascii="Arial" w:eastAsia="Times New Roman" w:hAnsi="Arial" w:cs="Arial"/>
          <w:sz w:val="24"/>
          <w:szCs w:val="24"/>
          <w:lang w:val="nl-NL" w:eastAsia="nl-NL"/>
        </w:rPr>
        <w:t>Je krijgt een kwartier extra tijd bij het maken van proefwerken.</w:t>
      </w:r>
    </w:p>
    <w:p w14:paraId="74AD2C21" w14:textId="696FF7B2" w:rsidR="00211CE5" w:rsidRPr="00951AEF" w:rsidRDefault="00211CE5" w:rsidP="004B3B9A">
      <w:pPr>
        <w:widowControl/>
        <w:numPr>
          <w:ilvl w:val="0"/>
          <w:numId w:val="34"/>
        </w:numPr>
        <w:tabs>
          <w:tab w:val="clear" w:pos="720"/>
        </w:tabs>
        <w:ind w:left="284" w:hanging="284"/>
        <w:textAlignment w:val="baseline"/>
        <w:rPr>
          <w:rStyle w:val="normaltextrun"/>
          <w:rFonts w:ascii="Arial" w:eastAsia="Times New Roman" w:hAnsi="Arial" w:cs="Arial"/>
          <w:sz w:val="24"/>
          <w:szCs w:val="24"/>
          <w:lang w:val="nl-NL" w:eastAsia="nl-NL"/>
        </w:rPr>
      </w:pPr>
      <w:r w:rsidRPr="0047511A">
        <w:rPr>
          <w:rStyle w:val="normaltextrun"/>
          <w:rFonts w:ascii="Arial" w:hAnsi="Arial" w:cs="Arial"/>
          <w:color w:val="000000"/>
          <w:sz w:val="24"/>
          <w:szCs w:val="24"/>
          <w:shd w:val="clear" w:color="auto" w:fill="FFFFFF"/>
          <w:lang w:val="nl-NL"/>
        </w:rPr>
        <w:lastRenderedPageBreak/>
        <w:t>Elke periode heb je recht op een compensatiemogelijkheid zoals in het dyslexieprotocol b</w:t>
      </w:r>
      <w:r w:rsidR="00500405" w:rsidRPr="0047511A">
        <w:rPr>
          <w:rStyle w:val="normaltextrun"/>
          <w:rFonts w:ascii="Arial" w:hAnsi="Arial" w:cs="Arial"/>
          <w:color w:val="000000"/>
          <w:sz w:val="24"/>
          <w:szCs w:val="24"/>
          <w:shd w:val="clear" w:color="auto" w:fill="FFFFFF"/>
          <w:lang w:val="nl-NL"/>
        </w:rPr>
        <w:t xml:space="preserve">eschreven is voor de talen. Let op: vraag dit minimal een week </w:t>
      </w:r>
      <w:r w:rsidRPr="0047511A">
        <w:rPr>
          <w:rStyle w:val="normaltextrun"/>
          <w:rFonts w:ascii="Arial" w:hAnsi="Arial" w:cs="Arial"/>
          <w:color w:val="000000"/>
          <w:sz w:val="24"/>
          <w:szCs w:val="24"/>
          <w:shd w:val="clear" w:color="auto" w:fill="FFFFFF"/>
          <w:lang w:val="nl-NL"/>
        </w:rPr>
        <w:t>van tevoren aan</w:t>
      </w:r>
      <w:r w:rsidR="00500405" w:rsidRPr="0047511A">
        <w:rPr>
          <w:rStyle w:val="normaltextrun"/>
          <w:rFonts w:ascii="Arial" w:hAnsi="Arial" w:cs="Arial"/>
          <w:color w:val="000000"/>
          <w:sz w:val="24"/>
          <w:szCs w:val="24"/>
          <w:shd w:val="clear" w:color="auto" w:fill="FFFFFF"/>
          <w:lang w:val="nl-NL"/>
        </w:rPr>
        <w:t>!</w:t>
      </w:r>
    </w:p>
    <w:p w14:paraId="73E78F0C" w14:textId="4B3E5DF8" w:rsidR="00A86E20" w:rsidRPr="00A86E20" w:rsidRDefault="00500405" w:rsidP="004B3B9A">
      <w:pPr>
        <w:widowControl/>
        <w:numPr>
          <w:ilvl w:val="0"/>
          <w:numId w:val="34"/>
        </w:numPr>
        <w:tabs>
          <w:tab w:val="clear" w:pos="720"/>
        </w:tabs>
        <w:ind w:left="284" w:hanging="284"/>
        <w:textAlignment w:val="baseline"/>
        <w:rPr>
          <w:rFonts w:ascii="Arial" w:eastAsia="Times New Roman" w:hAnsi="Arial" w:cs="Arial"/>
          <w:sz w:val="24"/>
          <w:szCs w:val="24"/>
          <w:lang w:val="nl-NL" w:eastAsia="nl-NL"/>
        </w:rPr>
      </w:pPr>
      <w:r>
        <w:rPr>
          <w:rFonts w:ascii="Arial" w:eastAsia="Times New Roman" w:hAnsi="Arial" w:cs="Arial"/>
          <w:sz w:val="24"/>
          <w:szCs w:val="24"/>
          <w:lang w:val="nl-NL" w:eastAsia="nl-NL"/>
        </w:rPr>
        <w:t>Je</w:t>
      </w:r>
      <w:r w:rsidR="00A86E20" w:rsidRPr="00A86E20">
        <w:rPr>
          <w:rFonts w:ascii="Arial" w:eastAsia="Times New Roman" w:hAnsi="Arial" w:cs="Arial"/>
          <w:sz w:val="24"/>
          <w:szCs w:val="24"/>
          <w:lang w:val="nl-NL" w:eastAsia="nl-NL"/>
        </w:rPr>
        <w:t xml:space="preserve"> mag </w:t>
      </w:r>
      <w:r>
        <w:rPr>
          <w:rFonts w:ascii="Arial" w:eastAsia="Times New Roman" w:hAnsi="Arial" w:cs="Arial"/>
          <w:sz w:val="24"/>
          <w:szCs w:val="24"/>
          <w:lang w:val="nl-NL" w:eastAsia="nl-NL"/>
        </w:rPr>
        <w:t>je schriftelijke</w:t>
      </w:r>
      <w:r w:rsidR="00A86E20" w:rsidRPr="00A86E20">
        <w:rPr>
          <w:rFonts w:ascii="Arial" w:eastAsia="Times New Roman" w:hAnsi="Arial" w:cs="Arial"/>
          <w:sz w:val="24"/>
          <w:szCs w:val="24"/>
          <w:lang w:val="nl-NL" w:eastAsia="nl-NL"/>
        </w:rPr>
        <w:t xml:space="preserve"> toets</w:t>
      </w:r>
      <w:r>
        <w:rPr>
          <w:rFonts w:ascii="Arial" w:eastAsia="Times New Roman" w:hAnsi="Arial" w:cs="Arial"/>
          <w:sz w:val="24"/>
          <w:szCs w:val="24"/>
          <w:lang w:val="nl-NL" w:eastAsia="nl-NL"/>
        </w:rPr>
        <w:t>en</w:t>
      </w:r>
      <w:r w:rsidR="00A86E20" w:rsidRPr="00A86E20">
        <w:rPr>
          <w:rFonts w:ascii="Arial" w:eastAsia="Times New Roman" w:hAnsi="Arial" w:cs="Arial"/>
          <w:sz w:val="24"/>
          <w:szCs w:val="24"/>
          <w:lang w:val="nl-NL" w:eastAsia="nl-NL"/>
        </w:rPr>
        <w:t xml:space="preserve"> maken m.b.v. leesprogramma Claroread</w:t>
      </w:r>
      <w:r>
        <w:rPr>
          <w:rFonts w:ascii="Arial" w:eastAsia="Times New Roman" w:hAnsi="Arial" w:cs="Arial"/>
          <w:sz w:val="24"/>
          <w:szCs w:val="24"/>
          <w:lang w:val="nl-NL" w:eastAsia="nl-NL"/>
        </w:rPr>
        <w:t> als</w:t>
      </w:r>
      <w:r w:rsidR="00A86E20" w:rsidRPr="00A86E20">
        <w:rPr>
          <w:rFonts w:ascii="Arial" w:eastAsia="Times New Roman" w:hAnsi="Arial" w:cs="Arial"/>
          <w:sz w:val="24"/>
          <w:szCs w:val="24"/>
          <w:lang w:val="nl-NL" w:eastAsia="nl-NL"/>
        </w:rPr>
        <w:t xml:space="preserve"> </w:t>
      </w:r>
      <w:r>
        <w:rPr>
          <w:rFonts w:ascii="Arial" w:eastAsia="Times New Roman" w:hAnsi="Arial" w:cs="Arial"/>
          <w:sz w:val="24"/>
          <w:szCs w:val="24"/>
          <w:lang w:val="nl-NL" w:eastAsia="nl-NL"/>
        </w:rPr>
        <w:t>je</w:t>
      </w:r>
      <w:r w:rsidR="00A86E20" w:rsidRPr="00A86E20">
        <w:rPr>
          <w:rFonts w:ascii="Arial" w:eastAsia="Times New Roman" w:hAnsi="Arial" w:cs="Arial"/>
          <w:sz w:val="24"/>
          <w:szCs w:val="24"/>
          <w:lang w:val="nl-NL" w:eastAsia="nl-NL"/>
        </w:rPr>
        <w:t xml:space="preserve"> daar recht op </w:t>
      </w:r>
      <w:r>
        <w:rPr>
          <w:rFonts w:ascii="Arial" w:eastAsia="Times New Roman" w:hAnsi="Arial" w:cs="Arial"/>
          <w:sz w:val="24"/>
          <w:szCs w:val="24"/>
          <w:lang w:val="nl-NL" w:eastAsia="nl-NL"/>
        </w:rPr>
        <w:t>hebt volgens j</w:t>
      </w:r>
      <w:r w:rsidR="00A86E20" w:rsidRPr="00A86E20">
        <w:rPr>
          <w:rFonts w:ascii="Arial" w:eastAsia="Times New Roman" w:hAnsi="Arial" w:cs="Arial"/>
          <w:sz w:val="24"/>
          <w:szCs w:val="24"/>
          <w:lang w:val="nl-NL" w:eastAsia="nl-NL"/>
        </w:rPr>
        <w:t>e dyslexieverklaring en</w:t>
      </w:r>
      <w:r>
        <w:rPr>
          <w:rFonts w:ascii="Arial" w:eastAsia="Times New Roman" w:hAnsi="Arial" w:cs="Arial"/>
          <w:sz w:val="24"/>
          <w:szCs w:val="24"/>
          <w:lang w:val="nl-NL" w:eastAsia="nl-NL"/>
        </w:rPr>
        <w:t xml:space="preserve"> je</w:t>
      </w:r>
      <w:r w:rsidR="00A86E20" w:rsidRPr="00A86E20">
        <w:rPr>
          <w:rFonts w:ascii="Arial" w:eastAsia="Times New Roman" w:hAnsi="Arial" w:cs="Arial"/>
          <w:sz w:val="24"/>
          <w:szCs w:val="24"/>
          <w:lang w:val="nl-NL" w:eastAsia="nl-NL"/>
        </w:rPr>
        <w:t xml:space="preserve"> daar begeleiding in he</w:t>
      </w:r>
      <w:r>
        <w:rPr>
          <w:rFonts w:ascii="Arial" w:eastAsia="Times New Roman" w:hAnsi="Arial" w:cs="Arial"/>
          <w:sz w:val="24"/>
          <w:szCs w:val="24"/>
          <w:lang w:val="nl-NL" w:eastAsia="nl-NL"/>
        </w:rPr>
        <w:t>b</w:t>
      </w:r>
      <w:r w:rsidR="00A86E20" w:rsidRPr="00A86E20">
        <w:rPr>
          <w:rFonts w:ascii="Arial" w:eastAsia="Times New Roman" w:hAnsi="Arial" w:cs="Arial"/>
          <w:sz w:val="24"/>
          <w:szCs w:val="24"/>
          <w:lang w:val="nl-NL" w:eastAsia="nl-NL"/>
        </w:rPr>
        <w:t>t gehad.  </w:t>
      </w:r>
    </w:p>
    <w:p w14:paraId="1567B539" w14:textId="77777777" w:rsidR="00A86E20" w:rsidRPr="00A86E20" w:rsidRDefault="00A86E20" w:rsidP="004B3B9A">
      <w:pPr>
        <w:widowControl/>
        <w:numPr>
          <w:ilvl w:val="0"/>
          <w:numId w:val="35"/>
        </w:numPr>
        <w:tabs>
          <w:tab w:val="clear" w:pos="720"/>
        </w:tabs>
        <w:ind w:left="284" w:hanging="284"/>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Een enkele leerling mag zijn haar s.o./ toets op de laptop maken i.v.m. handschrift.  </w:t>
      </w:r>
    </w:p>
    <w:p w14:paraId="46A01AE8" w14:textId="0A57BF22" w:rsidR="00A86E20" w:rsidRPr="00A86E20" w:rsidRDefault="00A86E20" w:rsidP="004B3B9A">
      <w:pPr>
        <w:widowControl/>
        <w:numPr>
          <w:ilvl w:val="0"/>
          <w:numId w:val="36"/>
        </w:numPr>
        <w:tabs>
          <w:tab w:val="clear" w:pos="720"/>
        </w:tabs>
        <w:ind w:left="284" w:hanging="284"/>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Alle dyslectische leerlingen uit de onderbouw maken hun </w:t>
      </w:r>
      <w:r w:rsidR="00951AEF">
        <w:rPr>
          <w:rFonts w:ascii="Arial" w:eastAsia="Times New Roman" w:hAnsi="Arial" w:cs="Arial"/>
          <w:sz w:val="24"/>
          <w:szCs w:val="24"/>
          <w:lang w:val="nl-NL" w:eastAsia="nl-NL"/>
        </w:rPr>
        <w:t>proefwerk in een apart lokaal</w:t>
      </w:r>
      <w:r w:rsidRPr="00A86E20">
        <w:rPr>
          <w:rFonts w:ascii="Arial" w:eastAsia="Times New Roman" w:hAnsi="Arial" w:cs="Arial"/>
          <w:sz w:val="24"/>
          <w:szCs w:val="24"/>
          <w:lang w:val="nl-NL" w:eastAsia="nl-NL"/>
        </w:rPr>
        <w:t>.  </w:t>
      </w:r>
    </w:p>
    <w:p w14:paraId="07350FE6" w14:textId="77777777" w:rsidR="00A86E20" w:rsidRPr="00A86E20" w:rsidRDefault="00A86E20" w:rsidP="004B3B9A">
      <w:pPr>
        <w:widowControl/>
        <w:numPr>
          <w:ilvl w:val="0"/>
          <w:numId w:val="37"/>
        </w:numPr>
        <w:tabs>
          <w:tab w:val="clear" w:pos="720"/>
        </w:tabs>
        <w:ind w:left="284" w:hanging="284"/>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Bij de beoordeling van spelling wordt rekening gehouden met jouw vorm van dyslexie.  </w:t>
      </w:r>
    </w:p>
    <w:p w14:paraId="19AFA753" w14:textId="77777777" w:rsidR="00A86E20" w:rsidRPr="00A86E20" w:rsidRDefault="00A86E20" w:rsidP="004B3B9A">
      <w:pPr>
        <w:widowControl/>
        <w:numPr>
          <w:ilvl w:val="0"/>
          <w:numId w:val="38"/>
        </w:numPr>
        <w:tabs>
          <w:tab w:val="clear" w:pos="720"/>
        </w:tabs>
        <w:ind w:left="284" w:hanging="284"/>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Je krijgt een eigen peermentor die je helpt om met dyslexie om te gaan op het KKC.  </w:t>
      </w:r>
    </w:p>
    <w:p w14:paraId="5D6D13AC" w14:textId="77777777" w:rsidR="00951AEF" w:rsidRDefault="00A86E20" w:rsidP="004B3B9A">
      <w:pPr>
        <w:widowControl/>
        <w:numPr>
          <w:ilvl w:val="0"/>
          <w:numId w:val="39"/>
        </w:numPr>
        <w:tabs>
          <w:tab w:val="clear" w:pos="720"/>
        </w:tabs>
        <w:ind w:left="284" w:hanging="284"/>
        <w:textAlignment w:val="baseline"/>
        <w:rPr>
          <w:rFonts w:ascii="Arial" w:eastAsia="Times New Roman" w:hAnsi="Arial" w:cs="Arial"/>
          <w:sz w:val="24"/>
          <w:szCs w:val="24"/>
          <w:lang w:val="nl-NL" w:eastAsia="nl-NL"/>
        </w:rPr>
      </w:pPr>
      <w:r w:rsidRPr="00A86E20">
        <w:rPr>
          <w:rFonts w:ascii="Arial" w:eastAsia="Times New Roman" w:hAnsi="Arial" w:cs="Arial"/>
          <w:sz w:val="24"/>
          <w:szCs w:val="24"/>
          <w:lang w:val="nl-NL" w:eastAsia="nl-NL"/>
        </w:rPr>
        <w:t>Alle toetsen worden geprint in Arial 12. </w:t>
      </w:r>
    </w:p>
    <w:p w14:paraId="02B2DA8C" w14:textId="26B144FB" w:rsidR="00A86E20" w:rsidRPr="00A86E20" w:rsidRDefault="00951AEF" w:rsidP="004B3B9A">
      <w:pPr>
        <w:widowControl/>
        <w:numPr>
          <w:ilvl w:val="0"/>
          <w:numId w:val="39"/>
        </w:numPr>
        <w:tabs>
          <w:tab w:val="clear" w:pos="720"/>
        </w:tabs>
        <w:ind w:left="284" w:hanging="284"/>
        <w:textAlignment w:val="baseline"/>
        <w:rPr>
          <w:rFonts w:ascii="Arial" w:eastAsia="Times New Roman" w:hAnsi="Arial" w:cs="Arial"/>
          <w:sz w:val="24"/>
          <w:szCs w:val="24"/>
          <w:lang w:val="nl-NL" w:eastAsia="nl-NL"/>
        </w:rPr>
      </w:pPr>
      <w:r>
        <w:rPr>
          <w:rFonts w:ascii="Arial" w:eastAsia="Times New Roman" w:hAnsi="Arial" w:cs="Arial"/>
          <w:sz w:val="24"/>
          <w:szCs w:val="24"/>
          <w:lang w:val="nl-NL" w:eastAsia="nl-NL"/>
        </w:rPr>
        <w:t xml:space="preserve">Je mag aangeven dat je liever geen mondelinge leesbeurten krijgt (staat op je dyslexiekaart) of vragen of je het eerst zelf mag doorlezen voordat je de tekst voorleest. </w:t>
      </w:r>
      <w:r w:rsidR="00A86E20" w:rsidRPr="00A86E20">
        <w:rPr>
          <w:rFonts w:ascii="Arial" w:eastAsia="Times New Roman" w:hAnsi="Arial" w:cs="Arial"/>
          <w:sz w:val="24"/>
          <w:szCs w:val="24"/>
          <w:lang w:val="nl-NL" w:eastAsia="nl-NL"/>
        </w:rPr>
        <w:t> </w:t>
      </w:r>
    </w:p>
    <w:p w14:paraId="4BE3AE65" w14:textId="754096AC" w:rsidR="00951AEF" w:rsidRPr="0047511A" w:rsidRDefault="00951AEF">
      <w:pPr>
        <w:rPr>
          <w:rFonts w:ascii="Arial" w:eastAsia="Arial" w:hAnsi="Arial"/>
          <w:b/>
          <w:bCs/>
          <w:sz w:val="24"/>
          <w:szCs w:val="24"/>
          <w:lang w:val="nl-NL"/>
        </w:rPr>
      </w:pPr>
      <w:r w:rsidRPr="0047511A">
        <w:rPr>
          <w:lang w:val="nl-NL"/>
        </w:rPr>
        <w:br w:type="page"/>
      </w:r>
    </w:p>
    <w:p w14:paraId="49E13553" w14:textId="41274305" w:rsidR="00A86E20" w:rsidRPr="0047511A" w:rsidRDefault="00951AEF" w:rsidP="001F2431">
      <w:pPr>
        <w:pStyle w:val="Kop1"/>
        <w:ind w:left="0" w:firstLine="0"/>
        <w:rPr>
          <w:lang w:val="nl-NL"/>
        </w:rPr>
      </w:pPr>
      <w:bookmarkStart w:id="18" w:name="_Toc73706673"/>
      <w:r w:rsidRPr="0047511A">
        <w:rPr>
          <w:lang w:val="nl-NL"/>
        </w:rPr>
        <w:lastRenderedPageBreak/>
        <w:t>Bijlage 8: infographic voor docenten in onderbouw</w:t>
      </w:r>
      <w:bookmarkEnd w:id="18"/>
      <w:r w:rsidRPr="0047511A">
        <w:rPr>
          <w:lang w:val="nl-NL"/>
        </w:rPr>
        <w:t xml:space="preserve"> </w:t>
      </w:r>
    </w:p>
    <w:p w14:paraId="02F9457E" w14:textId="77777777" w:rsidR="001F2431" w:rsidRDefault="001F2431" w:rsidP="001F2431">
      <w:pPr>
        <w:widowControl/>
        <w:textAlignment w:val="baseline"/>
        <w:rPr>
          <w:rFonts w:ascii="Arial" w:eastAsia="Times New Roman" w:hAnsi="Arial" w:cs="Arial"/>
          <w:b/>
          <w:bCs/>
          <w:sz w:val="24"/>
          <w:szCs w:val="24"/>
          <w:lang w:val="nl-NL" w:eastAsia="nl-NL"/>
        </w:rPr>
      </w:pPr>
    </w:p>
    <w:p w14:paraId="04835445" w14:textId="06C3073C" w:rsidR="001F2431" w:rsidRPr="001F2431" w:rsidRDefault="001F2431" w:rsidP="001F2431">
      <w:pPr>
        <w:widowControl/>
        <w:textAlignment w:val="baseline"/>
        <w:rPr>
          <w:rFonts w:ascii="Segoe UI" w:eastAsia="Times New Roman" w:hAnsi="Segoe UI" w:cs="Segoe UI"/>
          <w:sz w:val="18"/>
          <w:szCs w:val="18"/>
          <w:lang w:val="nl-NL" w:eastAsia="nl-NL"/>
        </w:rPr>
      </w:pPr>
      <w:r w:rsidRPr="001F2431">
        <w:rPr>
          <w:rFonts w:ascii="Arial" w:eastAsia="Times New Roman" w:hAnsi="Arial" w:cs="Arial"/>
          <w:b/>
          <w:bCs/>
          <w:sz w:val="24"/>
          <w:szCs w:val="24"/>
          <w:lang w:val="nl-NL" w:eastAsia="nl-NL"/>
        </w:rPr>
        <w:t>Wanneer is er sprake van dyslexie? </w:t>
      </w:r>
      <w:r w:rsidRPr="001F2431">
        <w:rPr>
          <w:rFonts w:ascii="Arial" w:eastAsia="Times New Roman" w:hAnsi="Arial" w:cs="Arial"/>
          <w:sz w:val="24"/>
          <w:szCs w:val="24"/>
          <w:lang w:val="nl-NL" w:eastAsia="nl-NL"/>
        </w:rPr>
        <w:t> </w:t>
      </w:r>
    </w:p>
    <w:p w14:paraId="3D4485B3" w14:textId="55976A81" w:rsidR="001F2431" w:rsidRDefault="001F2431" w:rsidP="001F2431">
      <w:pPr>
        <w:widowControl/>
        <w:textAlignment w:val="baseline"/>
        <w:rPr>
          <w:rFonts w:ascii="Arial" w:eastAsia="Times New Roman" w:hAnsi="Arial" w:cs="Arial"/>
          <w:sz w:val="24"/>
          <w:szCs w:val="24"/>
          <w:lang w:val="nl-NL" w:eastAsia="nl-NL"/>
        </w:rPr>
      </w:pPr>
      <w:r w:rsidRPr="001F2431">
        <w:rPr>
          <w:rFonts w:ascii="Arial" w:eastAsia="Times New Roman" w:hAnsi="Arial" w:cs="Arial"/>
          <w:sz w:val="24"/>
          <w:szCs w:val="24"/>
          <w:lang w:val="nl-NL" w:eastAsia="nl-NL"/>
        </w:rPr>
        <w:t>De éne leerling kan een (veel) ernstiger vorm van dyslexie hebben dan de ander.</w:t>
      </w:r>
      <w:r w:rsidRPr="001F2431">
        <w:rPr>
          <w:rFonts w:ascii="Arial" w:eastAsia="Times New Roman" w:hAnsi="Arial" w:cs="Arial"/>
          <w:color w:val="FF0000"/>
          <w:sz w:val="24"/>
          <w:szCs w:val="24"/>
          <w:lang w:val="nl-NL" w:eastAsia="nl-NL"/>
        </w:rPr>
        <w:t> </w:t>
      </w:r>
      <w:r w:rsidRPr="001F2431">
        <w:rPr>
          <w:rFonts w:ascii="Arial" w:eastAsia="Times New Roman" w:hAnsi="Arial" w:cs="Arial"/>
          <w:sz w:val="24"/>
          <w:szCs w:val="24"/>
          <w:lang w:val="nl-NL" w:eastAsia="nl-NL"/>
        </w:rPr>
        <w:t>Leerlingen met dyslexie hebben (extreme) moeite met:  </w:t>
      </w:r>
    </w:p>
    <w:p w14:paraId="2CDDBA98" w14:textId="77777777" w:rsidR="001F2431" w:rsidRPr="001F2431" w:rsidRDefault="001F2431" w:rsidP="001F2431">
      <w:pPr>
        <w:widowControl/>
        <w:textAlignment w:val="baseline"/>
        <w:rPr>
          <w:rFonts w:ascii="Segoe UI" w:eastAsia="Times New Roman" w:hAnsi="Segoe UI" w:cs="Segoe UI"/>
          <w:sz w:val="18"/>
          <w:szCs w:val="18"/>
          <w:lang w:val="nl-NL" w:eastAsia="nl-NL"/>
        </w:rPr>
      </w:pPr>
    </w:p>
    <w:p w14:paraId="08CA0B6F" w14:textId="6B703063" w:rsidR="001F2431" w:rsidRDefault="001F2431" w:rsidP="004B3B9A">
      <w:pPr>
        <w:widowControl/>
        <w:numPr>
          <w:ilvl w:val="0"/>
          <w:numId w:val="52"/>
        </w:numPr>
        <w:ind w:left="284" w:hanging="284"/>
        <w:textAlignment w:val="baseline"/>
        <w:rPr>
          <w:rFonts w:ascii="Arial" w:eastAsia="Times New Roman" w:hAnsi="Arial" w:cs="Arial"/>
          <w:sz w:val="24"/>
          <w:szCs w:val="24"/>
          <w:lang w:val="nl-NL" w:eastAsia="nl-NL"/>
        </w:rPr>
      </w:pPr>
      <w:r w:rsidRPr="001F2431">
        <w:rPr>
          <w:rFonts w:ascii="Arial" w:eastAsia="Times New Roman" w:hAnsi="Arial" w:cs="Arial"/>
          <w:b/>
          <w:bCs/>
          <w:sz w:val="24"/>
          <w:szCs w:val="24"/>
          <w:u w:val="single"/>
          <w:lang w:val="nl-NL" w:eastAsia="nl-NL"/>
        </w:rPr>
        <w:t>automatiseren</w:t>
      </w:r>
      <w:r w:rsidRPr="001F2431">
        <w:rPr>
          <w:rFonts w:ascii="Arial" w:eastAsia="Times New Roman" w:hAnsi="Arial" w:cs="Arial"/>
          <w:sz w:val="24"/>
          <w:szCs w:val="24"/>
          <w:lang w:val="nl-NL" w:eastAsia="nl-NL"/>
        </w:rPr>
        <w:t> zoals het </w:t>
      </w:r>
      <w:r w:rsidRPr="001F2431">
        <w:rPr>
          <w:rFonts w:ascii="Arial" w:eastAsia="Times New Roman" w:hAnsi="Arial" w:cs="Arial"/>
          <w:b/>
          <w:bCs/>
          <w:sz w:val="24"/>
          <w:szCs w:val="24"/>
          <w:u w:val="single"/>
          <w:lang w:val="nl-NL" w:eastAsia="nl-NL"/>
        </w:rPr>
        <w:t>leren van woordjes</w:t>
      </w:r>
      <w:r w:rsidRPr="001F2431">
        <w:rPr>
          <w:rFonts w:ascii="Arial" w:eastAsia="Times New Roman" w:hAnsi="Arial" w:cs="Arial"/>
          <w:sz w:val="24"/>
          <w:szCs w:val="24"/>
          <w:lang w:val="nl-NL" w:eastAsia="nl-NL"/>
        </w:rPr>
        <w:t>. Zij hebben daar véél meer tijd voor nodig dan een andere leerling</w:t>
      </w:r>
      <w:r w:rsidRPr="001F2431">
        <w:rPr>
          <w:rFonts w:ascii="Arial" w:eastAsia="Times New Roman" w:hAnsi="Arial" w:cs="Arial"/>
          <w:color w:val="FF0000"/>
          <w:sz w:val="24"/>
          <w:szCs w:val="24"/>
          <w:lang w:val="nl-NL" w:eastAsia="nl-NL"/>
        </w:rPr>
        <w:t>. </w:t>
      </w:r>
      <w:r w:rsidRPr="001F2431">
        <w:rPr>
          <w:rFonts w:ascii="Arial" w:eastAsia="Times New Roman" w:hAnsi="Arial" w:cs="Arial"/>
          <w:sz w:val="24"/>
          <w:szCs w:val="24"/>
          <w:lang w:val="nl-NL" w:eastAsia="nl-NL"/>
        </w:rPr>
        <w:t>Vaak hebben deze leerlingen ook moeite (gehad) met het aanleren van tafels, klokkijken, met rijtjes losstaande feiten leren, jaartallen leren enz.  </w:t>
      </w:r>
    </w:p>
    <w:p w14:paraId="49FD2400" w14:textId="77777777" w:rsidR="001F2431" w:rsidRPr="001F2431" w:rsidRDefault="001F2431" w:rsidP="001F2431">
      <w:pPr>
        <w:widowControl/>
        <w:ind w:left="284" w:hanging="284"/>
        <w:textAlignment w:val="baseline"/>
        <w:rPr>
          <w:rFonts w:ascii="Arial" w:eastAsia="Times New Roman" w:hAnsi="Arial" w:cs="Arial"/>
          <w:sz w:val="24"/>
          <w:szCs w:val="24"/>
          <w:lang w:val="nl-NL" w:eastAsia="nl-NL"/>
        </w:rPr>
      </w:pPr>
    </w:p>
    <w:p w14:paraId="4A2547E9" w14:textId="3DEBE339" w:rsidR="001F2431" w:rsidRPr="001F2431" w:rsidRDefault="001F2431" w:rsidP="001F2431">
      <w:pPr>
        <w:pStyle w:val="Lijstalinea"/>
        <w:widowControl/>
        <w:ind w:left="284"/>
        <w:textAlignment w:val="baseline"/>
        <w:rPr>
          <w:rFonts w:ascii="Arial" w:eastAsia="Times New Roman" w:hAnsi="Arial" w:cs="Arial"/>
          <w:sz w:val="24"/>
          <w:szCs w:val="24"/>
          <w:lang w:val="nl-NL" w:eastAsia="nl-NL"/>
        </w:rPr>
      </w:pPr>
      <w:r w:rsidRPr="001F2431">
        <w:rPr>
          <w:rFonts w:ascii="Arial" w:eastAsia="Times New Roman" w:hAnsi="Arial" w:cs="Arial"/>
          <w:sz w:val="24"/>
          <w:szCs w:val="24"/>
          <w:lang w:val="nl-NL" w:eastAsia="nl-NL"/>
        </w:rPr>
        <w:t>en /of  </w:t>
      </w:r>
    </w:p>
    <w:p w14:paraId="1D78E391" w14:textId="77777777" w:rsidR="001F2431" w:rsidRPr="001F2431" w:rsidRDefault="001F2431" w:rsidP="001F2431">
      <w:pPr>
        <w:widowControl/>
        <w:ind w:left="284" w:hanging="284"/>
        <w:textAlignment w:val="baseline"/>
        <w:rPr>
          <w:rFonts w:ascii="Segoe UI" w:eastAsia="Times New Roman" w:hAnsi="Segoe UI" w:cs="Segoe UI"/>
          <w:sz w:val="18"/>
          <w:szCs w:val="18"/>
          <w:lang w:val="nl-NL" w:eastAsia="nl-NL"/>
        </w:rPr>
      </w:pPr>
    </w:p>
    <w:p w14:paraId="1344A464" w14:textId="77777777" w:rsidR="001F2431" w:rsidRPr="001F2431" w:rsidRDefault="001F2431" w:rsidP="004B3B9A">
      <w:pPr>
        <w:widowControl/>
        <w:numPr>
          <w:ilvl w:val="0"/>
          <w:numId w:val="52"/>
        </w:numPr>
        <w:ind w:left="284" w:hanging="284"/>
        <w:textAlignment w:val="baseline"/>
        <w:rPr>
          <w:rFonts w:ascii="Arial" w:eastAsia="Times New Roman" w:hAnsi="Arial" w:cs="Arial"/>
          <w:sz w:val="24"/>
          <w:szCs w:val="24"/>
          <w:lang w:val="nl-NL" w:eastAsia="nl-NL"/>
        </w:rPr>
      </w:pPr>
      <w:r w:rsidRPr="001F2431">
        <w:rPr>
          <w:rFonts w:ascii="Arial" w:eastAsia="Times New Roman" w:hAnsi="Arial" w:cs="Arial"/>
          <w:b/>
          <w:bCs/>
          <w:sz w:val="24"/>
          <w:szCs w:val="24"/>
          <w:u w:val="single"/>
          <w:lang w:val="nl-NL" w:eastAsia="nl-NL"/>
        </w:rPr>
        <w:t>spelling</w:t>
      </w:r>
      <w:r w:rsidRPr="001F2431">
        <w:rPr>
          <w:rFonts w:ascii="Arial" w:eastAsia="Times New Roman" w:hAnsi="Arial" w:cs="Arial"/>
          <w:sz w:val="24"/>
          <w:szCs w:val="24"/>
          <w:lang w:val="nl-NL" w:eastAsia="nl-NL"/>
        </w:rPr>
        <w:t> van woorden. Zij spellen vaak fonetisch, hebben moeite met -au / ou, ij / ei, vervangen bijvoorbeeld een –f- voor en –v-, een –b- voor een –p-, een -s- voor een -z- of ze schrijven een letter te weinig of te veel. Bij alle talen</w:t>
      </w:r>
      <w:r w:rsidRPr="001F2431">
        <w:rPr>
          <w:rFonts w:ascii="Arial" w:eastAsia="Times New Roman" w:hAnsi="Arial" w:cs="Arial"/>
          <w:b/>
          <w:bCs/>
          <w:sz w:val="24"/>
          <w:szCs w:val="24"/>
          <w:lang w:val="nl-NL" w:eastAsia="nl-NL"/>
        </w:rPr>
        <w:t> </w:t>
      </w:r>
      <w:r w:rsidRPr="001F2431">
        <w:rPr>
          <w:rFonts w:ascii="Arial" w:eastAsia="Times New Roman" w:hAnsi="Arial" w:cs="Arial"/>
          <w:sz w:val="24"/>
          <w:szCs w:val="24"/>
          <w:lang w:val="nl-NL" w:eastAsia="nl-NL"/>
        </w:rPr>
        <w:t>zijn hierover regels geformuleerd: fouten die met dyslexie te maken hebben worden minder streng gerekend. </w:t>
      </w:r>
    </w:p>
    <w:p w14:paraId="248EF268" w14:textId="77777777" w:rsidR="001F2431" w:rsidRDefault="001F2431" w:rsidP="001F2431">
      <w:pPr>
        <w:widowControl/>
        <w:ind w:left="284" w:hanging="284"/>
        <w:textAlignment w:val="baseline"/>
        <w:rPr>
          <w:rFonts w:ascii="Arial" w:eastAsia="Times New Roman" w:hAnsi="Arial" w:cs="Arial"/>
          <w:sz w:val="24"/>
          <w:szCs w:val="24"/>
          <w:lang w:val="nl-NL" w:eastAsia="nl-NL"/>
        </w:rPr>
      </w:pPr>
    </w:p>
    <w:p w14:paraId="4B6355A3" w14:textId="6A7BA5A7" w:rsidR="001F2431" w:rsidRPr="001F2431" w:rsidRDefault="001F2431" w:rsidP="001F2431">
      <w:pPr>
        <w:pStyle w:val="Lijstalinea"/>
        <w:widowControl/>
        <w:ind w:left="284"/>
        <w:textAlignment w:val="baseline"/>
        <w:rPr>
          <w:rFonts w:ascii="Segoe UI" w:eastAsia="Times New Roman" w:hAnsi="Segoe UI" w:cs="Segoe UI"/>
          <w:sz w:val="18"/>
          <w:szCs w:val="18"/>
          <w:lang w:val="nl-NL" w:eastAsia="nl-NL"/>
        </w:rPr>
      </w:pPr>
      <w:r w:rsidRPr="001F2431">
        <w:rPr>
          <w:rFonts w:ascii="Arial" w:eastAsia="Times New Roman" w:hAnsi="Arial" w:cs="Arial"/>
          <w:sz w:val="24"/>
          <w:szCs w:val="24"/>
          <w:lang w:val="nl-NL" w:eastAsia="nl-NL"/>
        </w:rPr>
        <w:t>of  </w:t>
      </w:r>
    </w:p>
    <w:p w14:paraId="5FC633C7" w14:textId="77777777" w:rsidR="001F2431" w:rsidRDefault="001F2431" w:rsidP="001F2431">
      <w:pPr>
        <w:widowControl/>
        <w:ind w:left="284" w:hanging="284"/>
        <w:textAlignment w:val="baseline"/>
        <w:rPr>
          <w:rFonts w:ascii="Arial" w:eastAsia="Times New Roman" w:hAnsi="Arial" w:cs="Arial"/>
          <w:sz w:val="24"/>
          <w:szCs w:val="24"/>
          <w:lang w:val="nl-NL" w:eastAsia="nl-NL"/>
        </w:rPr>
      </w:pPr>
    </w:p>
    <w:p w14:paraId="3CD928BB" w14:textId="6930D6CE" w:rsidR="001F2431" w:rsidRPr="001F2431" w:rsidRDefault="001F2431" w:rsidP="004B3B9A">
      <w:pPr>
        <w:widowControl/>
        <w:numPr>
          <w:ilvl w:val="0"/>
          <w:numId w:val="52"/>
        </w:numPr>
        <w:ind w:left="284" w:hanging="284"/>
        <w:textAlignment w:val="baseline"/>
        <w:rPr>
          <w:rFonts w:ascii="Arial" w:eastAsia="Times New Roman" w:hAnsi="Arial" w:cs="Arial"/>
          <w:sz w:val="24"/>
          <w:szCs w:val="24"/>
          <w:lang w:val="nl-NL" w:eastAsia="nl-NL"/>
        </w:rPr>
      </w:pPr>
      <w:r w:rsidRPr="001F2431">
        <w:rPr>
          <w:rFonts w:ascii="Arial" w:eastAsia="Times New Roman" w:hAnsi="Arial" w:cs="Arial"/>
          <w:sz w:val="24"/>
          <w:szCs w:val="24"/>
          <w:lang w:val="nl-NL" w:eastAsia="nl-NL"/>
        </w:rPr>
        <w:t>het </w:t>
      </w:r>
      <w:r w:rsidRPr="001F2431">
        <w:rPr>
          <w:rFonts w:ascii="Arial" w:eastAsia="Times New Roman" w:hAnsi="Arial" w:cs="Arial"/>
          <w:b/>
          <w:bCs/>
          <w:sz w:val="24"/>
          <w:szCs w:val="24"/>
          <w:u w:val="single"/>
          <w:lang w:val="nl-NL" w:eastAsia="nl-NL"/>
        </w:rPr>
        <w:t>lezen van teksten</w:t>
      </w:r>
      <w:r w:rsidRPr="001F2431">
        <w:rPr>
          <w:rFonts w:ascii="Arial" w:eastAsia="Times New Roman" w:hAnsi="Arial" w:cs="Arial"/>
          <w:sz w:val="24"/>
          <w:szCs w:val="24"/>
          <w:lang w:val="nl-NL" w:eastAsia="nl-NL"/>
        </w:rPr>
        <w:t>. Zij lezen iets anders dan er staat en/of veel langzamer dan leerlingen van hun leeftijd. </w:t>
      </w:r>
    </w:p>
    <w:p w14:paraId="7B11498F" w14:textId="77777777" w:rsidR="001F2431" w:rsidRDefault="001F2431" w:rsidP="001F2431">
      <w:pPr>
        <w:widowControl/>
        <w:ind w:left="284" w:hanging="284"/>
        <w:textAlignment w:val="baseline"/>
        <w:rPr>
          <w:rFonts w:ascii="Arial" w:eastAsia="Times New Roman" w:hAnsi="Arial" w:cs="Arial"/>
          <w:sz w:val="24"/>
          <w:szCs w:val="24"/>
          <w:lang w:val="nl-NL" w:eastAsia="nl-NL"/>
        </w:rPr>
      </w:pPr>
    </w:p>
    <w:p w14:paraId="71FC5197" w14:textId="40AE5575" w:rsidR="001F2431" w:rsidRPr="001F2431" w:rsidRDefault="001F2431" w:rsidP="001F2431">
      <w:pPr>
        <w:pStyle w:val="Lijstalinea"/>
        <w:widowControl/>
        <w:ind w:left="284"/>
        <w:textAlignment w:val="baseline"/>
        <w:rPr>
          <w:rFonts w:ascii="Segoe UI" w:eastAsia="Times New Roman" w:hAnsi="Segoe UI" w:cs="Segoe UI"/>
          <w:sz w:val="18"/>
          <w:szCs w:val="18"/>
          <w:lang w:val="nl-NL" w:eastAsia="nl-NL"/>
        </w:rPr>
      </w:pPr>
      <w:r w:rsidRPr="001F2431">
        <w:rPr>
          <w:rFonts w:ascii="Arial" w:eastAsia="Times New Roman" w:hAnsi="Arial" w:cs="Arial"/>
          <w:sz w:val="24"/>
          <w:szCs w:val="24"/>
          <w:lang w:val="nl-NL" w:eastAsia="nl-NL"/>
        </w:rPr>
        <w:t>of  </w:t>
      </w:r>
    </w:p>
    <w:p w14:paraId="1A6E91E8" w14:textId="77777777" w:rsidR="001F2431" w:rsidRDefault="001F2431" w:rsidP="001F2431">
      <w:pPr>
        <w:widowControl/>
        <w:ind w:left="284" w:hanging="284"/>
        <w:textAlignment w:val="baseline"/>
        <w:rPr>
          <w:rFonts w:ascii="Arial" w:eastAsia="Times New Roman" w:hAnsi="Arial" w:cs="Arial"/>
          <w:sz w:val="24"/>
          <w:szCs w:val="24"/>
          <w:lang w:val="nl-NL" w:eastAsia="nl-NL"/>
        </w:rPr>
      </w:pPr>
    </w:p>
    <w:p w14:paraId="77D30EE1" w14:textId="5E240288" w:rsidR="001F2431" w:rsidRPr="001F2431" w:rsidRDefault="001F2431" w:rsidP="004B3B9A">
      <w:pPr>
        <w:pStyle w:val="Lijstalinea"/>
        <w:widowControl/>
        <w:numPr>
          <w:ilvl w:val="0"/>
          <w:numId w:val="52"/>
        </w:numPr>
        <w:ind w:left="284" w:hanging="284"/>
        <w:textAlignment w:val="baseline"/>
        <w:rPr>
          <w:rFonts w:ascii="Segoe UI" w:eastAsia="Times New Roman" w:hAnsi="Segoe UI" w:cs="Segoe UI"/>
          <w:sz w:val="18"/>
          <w:szCs w:val="18"/>
          <w:lang w:val="nl-NL" w:eastAsia="nl-NL"/>
        </w:rPr>
      </w:pPr>
      <w:r w:rsidRPr="001F2431">
        <w:rPr>
          <w:rFonts w:ascii="Arial" w:eastAsia="Times New Roman" w:hAnsi="Arial" w:cs="Arial"/>
          <w:sz w:val="24"/>
          <w:szCs w:val="24"/>
          <w:lang w:val="nl-NL" w:eastAsia="nl-NL"/>
        </w:rPr>
        <w:t>zowel met </w:t>
      </w:r>
      <w:r w:rsidRPr="001F2431">
        <w:rPr>
          <w:rFonts w:ascii="Arial" w:eastAsia="Times New Roman" w:hAnsi="Arial" w:cs="Arial"/>
          <w:b/>
          <w:bCs/>
          <w:sz w:val="24"/>
          <w:szCs w:val="24"/>
          <w:u w:val="single"/>
          <w:lang w:val="nl-NL" w:eastAsia="nl-NL"/>
        </w:rPr>
        <w:t>spellen</w:t>
      </w:r>
      <w:r w:rsidRPr="001F2431">
        <w:rPr>
          <w:rFonts w:ascii="Arial" w:eastAsia="Times New Roman" w:hAnsi="Arial" w:cs="Arial"/>
          <w:sz w:val="24"/>
          <w:szCs w:val="24"/>
          <w:lang w:val="nl-NL" w:eastAsia="nl-NL"/>
        </w:rPr>
        <w:t> als met </w:t>
      </w:r>
      <w:r w:rsidRPr="001F2431">
        <w:rPr>
          <w:rFonts w:ascii="Arial" w:eastAsia="Times New Roman" w:hAnsi="Arial" w:cs="Arial"/>
          <w:b/>
          <w:bCs/>
          <w:sz w:val="24"/>
          <w:szCs w:val="24"/>
          <w:u w:val="single"/>
          <w:lang w:val="nl-NL" w:eastAsia="nl-NL"/>
        </w:rPr>
        <w:t>lezen</w:t>
      </w:r>
      <w:r w:rsidRPr="001F2431">
        <w:rPr>
          <w:rFonts w:ascii="Arial" w:eastAsia="Times New Roman" w:hAnsi="Arial" w:cs="Arial"/>
          <w:sz w:val="24"/>
          <w:szCs w:val="24"/>
          <w:lang w:val="nl-NL" w:eastAsia="nl-NL"/>
        </w:rPr>
        <w:t>. </w:t>
      </w:r>
    </w:p>
    <w:p w14:paraId="76EEC5D8" w14:textId="131380D8" w:rsidR="001F2431" w:rsidRPr="001F2431" w:rsidRDefault="001F2431" w:rsidP="001F2431">
      <w:pPr>
        <w:widowControl/>
        <w:ind w:left="284" w:hanging="284"/>
        <w:textAlignment w:val="baseline"/>
        <w:rPr>
          <w:rFonts w:ascii="Segoe UI" w:eastAsia="Times New Roman" w:hAnsi="Segoe UI" w:cs="Segoe UI"/>
          <w:sz w:val="18"/>
          <w:szCs w:val="18"/>
          <w:lang w:val="nl-NL" w:eastAsia="nl-NL"/>
        </w:rPr>
      </w:pPr>
    </w:p>
    <w:p w14:paraId="4128F644" w14:textId="77777777" w:rsidR="001F2431" w:rsidRPr="001F2431" w:rsidRDefault="001F2431" w:rsidP="001F2431">
      <w:pPr>
        <w:widowControl/>
        <w:textAlignment w:val="baseline"/>
        <w:rPr>
          <w:rFonts w:ascii="Segoe UI" w:eastAsia="Times New Roman" w:hAnsi="Segoe UI" w:cs="Segoe UI"/>
          <w:sz w:val="18"/>
          <w:szCs w:val="18"/>
          <w:lang w:val="nl-NL" w:eastAsia="nl-NL"/>
        </w:rPr>
      </w:pPr>
      <w:r w:rsidRPr="001F2431">
        <w:rPr>
          <w:rFonts w:ascii="Arial" w:eastAsia="Times New Roman" w:hAnsi="Arial" w:cs="Arial"/>
          <w:b/>
          <w:bCs/>
          <w:sz w:val="24"/>
          <w:szCs w:val="24"/>
          <w:lang w:val="nl-NL" w:eastAsia="nl-NL"/>
        </w:rPr>
        <w:t>Vermoeden en vaststelling van dyslexie</w:t>
      </w:r>
      <w:r w:rsidRPr="001F2431">
        <w:rPr>
          <w:rFonts w:ascii="Arial" w:eastAsia="Times New Roman" w:hAnsi="Arial" w:cs="Arial"/>
          <w:sz w:val="24"/>
          <w:szCs w:val="24"/>
          <w:lang w:val="nl-NL" w:eastAsia="nl-NL"/>
        </w:rPr>
        <w:t> </w:t>
      </w:r>
    </w:p>
    <w:p w14:paraId="5B7C5FD9" w14:textId="77777777" w:rsidR="001F2431" w:rsidRPr="001F2431" w:rsidRDefault="001F2431" w:rsidP="001F2431">
      <w:pPr>
        <w:widowControl/>
        <w:textAlignment w:val="baseline"/>
        <w:rPr>
          <w:rFonts w:ascii="Segoe UI" w:eastAsia="Times New Roman" w:hAnsi="Segoe UI" w:cs="Segoe UI"/>
          <w:sz w:val="18"/>
          <w:szCs w:val="18"/>
          <w:lang w:val="nl-NL" w:eastAsia="nl-NL"/>
        </w:rPr>
      </w:pPr>
      <w:r w:rsidRPr="001F2431">
        <w:rPr>
          <w:rFonts w:ascii="Arial" w:eastAsia="Times New Roman" w:hAnsi="Arial" w:cs="Arial"/>
          <w:sz w:val="24"/>
          <w:szCs w:val="24"/>
          <w:lang w:val="nl-NL" w:eastAsia="nl-NL"/>
        </w:rPr>
        <w:t>Indien een docent/ mentor een vermoeden heeft dat er bij een leerling sprake zou kunnen zijn van dyslexie dan neemt hij/zij contact op met de afdelingsleider en met de remedial teacher. Die zal de leerling eerst begeleiden en daarna een vooronderzoek starten en hem / haar verder helpen.  </w:t>
      </w:r>
    </w:p>
    <w:p w14:paraId="4D75FD2B" w14:textId="77777777" w:rsidR="001F2431" w:rsidRPr="001F2431" w:rsidRDefault="001F2431" w:rsidP="001F2431">
      <w:pPr>
        <w:widowControl/>
        <w:textAlignment w:val="baseline"/>
        <w:rPr>
          <w:rFonts w:ascii="Segoe UI" w:eastAsia="Times New Roman" w:hAnsi="Segoe UI" w:cs="Segoe UI"/>
          <w:sz w:val="18"/>
          <w:szCs w:val="18"/>
          <w:lang w:val="nl-NL" w:eastAsia="nl-NL"/>
        </w:rPr>
      </w:pPr>
      <w:r w:rsidRPr="001F2431">
        <w:rPr>
          <w:rFonts w:ascii="Arial" w:eastAsia="Times New Roman" w:hAnsi="Arial" w:cs="Arial"/>
          <w:sz w:val="24"/>
          <w:szCs w:val="24"/>
          <w:lang w:val="nl-NL" w:eastAsia="nl-NL"/>
        </w:rPr>
        <w:t>Een dyslexieonderzoek mag pas plaatsvinden nadat de leerling ten minste 16 weken relevante begeleiding heeft gehad. De diagnose wordt gesteld door een psycholoog met een speciale aantekening hiervoor. </w:t>
      </w:r>
    </w:p>
    <w:p w14:paraId="427E45B2" w14:textId="77777777" w:rsidR="001F2431" w:rsidRPr="001F2431" w:rsidRDefault="001F2431" w:rsidP="001F2431">
      <w:pPr>
        <w:widowControl/>
        <w:textAlignment w:val="baseline"/>
        <w:rPr>
          <w:rFonts w:ascii="Segoe UI" w:eastAsia="Times New Roman" w:hAnsi="Segoe UI" w:cs="Segoe UI"/>
          <w:sz w:val="18"/>
          <w:szCs w:val="18"/>
          <w:lang w:val="nl-NL" w:eastAsia="nl-NL"/>
        </w:rPr>
      </w:pPr>
      <w:r w:rsidRPr="001F2431">
        <w:rPr>
          <w:rFonts w:ascii="Arial" w:eastAsia="Times New Roman" w:hAnsi="Arial" w:cs="Arial"/>
          <w:sz w:val="24"/>
          <w:szCs w:val="24"/>
          <w:lang w:val="nl-NL" w:eastAsia="nl-NL"/>
        </w:rPr>
        <w:t> </w:t>
      </w:r>
    </w:p>
    <w:p w14:paraId="014486CC" w14:textId="77777777" w:rsidR="001F2431" w:rsidRPr="001F2431" w:rsidRDefault="001F2431" w:rsidP="001F2431">
      <w:pPr>
        <w:widowControl/>
        <w:textAlignment w:val="baseline"/>
        <w:rPr>
          <w:rFonts w:ascii="Segoe UI" w:eastAsia="Times New Roman" w:hAnsi="Segoe UI" w:cs="Segoe UI"/>
          <w:sz w:val="18"/>
          <w:szCs w:val="18"/>
          <w:lang w:val="nl-NL" w:eastAsia="nl-NL"/>
        </w:rPr>
      </w:pPr>
      <w:r w:rsidRPr="001F2431">
        <w:rPr>
          <w:rFonts w:ascii="Arial" w:eastAsia="Times New Roman" w:hAnsi="Arial" w:cs="Arial"/>
          <w:b/>
          <w:bCs/>
          <w:sz w:val="24"/>
          <w:szCs w:val="24"/>
          <w:lang w:val="nl-NL" w:eastAsia="nl-NL"/>
        </w:rPr>
        <w:t>Rechten en plichten voor leerlingen met een dyslexieverklaring</w:t>
      </w:r>
      <w:r w:rsidRPr="001F2431">
        <w:rPr>
          <w:rFonts w:ascii="Arial" w:eastAsia="Times New Roman" w:hAnsi="Arial" w:cs="Arial"/>
          <w:sz w:val="24"/>
          <w:szCs w:val="24"/>
          <w:lang w:val="nl-NL" w:eastAsia="nl-NL"/>
        </w:rPr>
        <w:t> </w:t>
      </w:r>
    </w:p>
    <w:p w14:paraId="3CF3FE60" w14:textId="77777777" w:rsidR="001F2431" w:rsidRPr="001F2431" w:rsidRDefault="001F2431" w:rsidP="001F2431">
      <w:pPr>
        <w:widowControl/>
        <w:ind w:left="720"/>
        <w:textAlignment w:val="baseline"/>
        <w:rPr>
          <w:rFonts w:ascii="Segoe UI" w:eastAsia="Times New Roman" w:hAnsi="Segoe UI" w:cs="Segoe UI"/>
          <w:sz w:val="18"/>
          <w:szCs w:val="18"/>
          <w:lang w:val="nl-NL" w:eastAsia="nl-NL"/>
        </w:rPr>
      </w:pPr>
      <w:r w:rsidRPr="001F2431">
        <w:rPr>
          <w:rFonts w:ascii="Arial" w:eastAsia="Times New Roman" w:hAnsi="Arial" w:cs="Arial"/>
          <w:sz w:val="24"/>
          <w:szCs w:val="24"/>
          <w:lang w:val="nl-NL" w:eastAsia="nl-NL"/>
        </w:rPr>
        <w:t> </w:t>
      </w:r>
    </w:p>
    <w:p w14:paraId="7772808A" w14:textId="77777777" w:rsidR="001F2431" w:rsidRPr="001F2431" w:rsidRDefault="001F2431" w:rsidP="001F2431">
      <w:pPr>
        <w:widowControl/>
        <w:textAlignment w:val="baseline"/>
        <w:rPr>
          <w:rFonts w:ascii="Segoe UI" w:eastAsia="Times New Roman" w:hAnsi="Segoe UI" w:cs="Segoe UI"/>
          <w:sz w:val="18"/>
          <w:szCs w:val="18"/>
          <w:lang w:val="nl-NL" w:eastAsia="nl-NL"/>
        </w:rPr>
      </w:pPr>
      <w:r w:rsidRPr="001F2431">
        <w:rPr>
          <w:rFonts w:ascii="Arial" w:eastAsia="Times New Roman" w:hAnsi="Arial" w:cs="Arial"/>
          <w:sz w:val="24"/>
          <w:szCs w:val="24"/>
          <w:u w:val="single"/>
          <w:lang w:val="nl-NL" w:eastAsia="nl-NL"/>
        </w:rPr>
        <w:t>Plichten: </w:t>
      </w:r>
      <w:r w:rsidRPr="001F2431">
        <w:rPr>
          <w:rFonts w:ascii="Arial" w:eastAsia="Times New Roman" w:hAnsi="Arial" w:cs="Arial"/>
          <w:sz w:val="24"/>
          <w:szCs w:val="24"/>
          <w:lang w:val="nl-NL" w:eastAsia="nl-NL"/>
        </w:rPr>
        <w:t> </w:t>
      </w:r>
    </w:p>
    <w:p w14:paraId="7EBA275D" w14:textId="6708AE82" w:rsidR="001F2431" w:rsidRPr="001F2431" w:rsidRDefault="001F2431" w:rsidP="004B3B9A">
      <w:pPr>
        <w:widowControl/>
        <w:numPr>
          <w:ilvl w:val="0"/>
          <w:numId w:val="40"/>
        </w:numPr>
        <w:tabs>
          <w:tab w:val="clear" w:pos="720"/>
        </w:tabs>
        <w:ind w:left="284" w:hanging="284"/>
        <w:textAlignment w:val="baseline"/>
        <w:rPr>
          <w:rFonts w:ascii="Arial" w:eastAsia="Times New Roman" w:hAnsi="Arial" w:cs="Arial"/>
          <w:sz w:val="24"/>
          <w:szCs w:val="24"/>
          <w:lang w:val="nl-NL" w:eastAsia="nl-NL"/>
        </w:rPr>
      </w:pPr>
      <w:r w:rsidRPr="001F2431">
        <w:rPr>
          <w:rFonts w:ascii="Arial" w:eastAsia="Times New Roman" w:hAnsi="Arial" w:cs="Arial"/>
          <w:sz w:val="24"/>
          <w:szCs w:val="24"/>
          <w:lang w:val="nl-NL" w:eastAsia="nl-NL"/>
        </w:rPr>
        <w:t>Een merkbaar grotere inzet, thuis en op school, vergeleken met leerlingen zonder dyslexie. </w:t>
      </w:r>
      <w:r>
        <w:rPr>
          <w:rFonts w:ascii="Arial" w:eastAsia="Times New Roman" w:hAnsi="Arial" w:cs="Arial"/>
          <w:sz w:val="24"/>
          <w:szCs w:val="24"/>
          <w:lang w:val="nl-NL" w:eastAsia="nl-NL"/>
        </w:rPr>
        <w:t>Dat betekent het maken van</w:t>
      </w:r>
      <w:r w:rsidRPr="00A86E20">
        <w:rPr>
          <w:rFonts w:ascii="Arial" w:eastAsia="Times New Roman" w:hAnsi="Arial" w:cs="Arial"/>
          <w:sz w:val="24"/>
          <w:szCs w:val="24"/>
          <w:lang w:val="nl-NL" w:eastAsia="nl-NL"/>
        </w:rPr>
        <w:t xml:space="preserve"> huiswerk, het stellen van vragen en accepteren van hulp en begeleiding. </w:t>
      </w:r>
    </w:p>
    <w:p w14:paraId="46851717" w14:textId="77777777" w:rsidR="001F2431" w:rsidRPr="001F2431" w:rsidRDefault="001F2431" w:rsidP="004B3B9A">
      <w:pPr>
        <w:widowControl/>
        <w:numPr>
          <w:ilvl w:val="0"/>
          <w:numId w:val="41"/>
        </w:numPr>
        <w:tabs>
          <w:tab w:val="clear" w:pos="720"/>
        </w:tabs>
        <w:ind w:left="284" w:hanging="284"/>
        <w:textAlignment w:val="baseline"/>
        <w:rPr>
          <w:rFonts w:ascii="Arial" w:eastAsia="Times New Roman" w:hAnsi="Arial" w:cs="Arial"/>
          <w:sz w:val="24"/>
          <w:szCs w:val="24"/>
          <w:lang w:val="nl-NL" w:eastAsia="nl-NL"/>
        </w:rPr>
      </w:pPr>
      <w:r w:rsidRPr="001F2431">
        <w:rPr>
          <w:rFonts w:ascii="Arial" w:eastAsia="Times New Roman" w:hAnsi="Arial" w:cs="Arial"/>
          <w:sz w:val="24"/>
          <w:szCs w:val="24"/>
          <w:lang w:val="nl-NL" w:eastAsia="nl-NL"/>
        </w:rPr>
        <w:t>Gebruikmaking van de methodesites en overhoorprogramma’s mét geluid (!) op internet bij het leren van woordjes en grammatica. </w:t>
      </w:r>
    </w:p>
    <w:p w14:paraId="7AD3B461" w14:textId="77777777" w:rsidR="001F2431" w:rsidRPr="001F2431" w:rsidRDefault="001F2431" w:rsidP="004B3B9A">
      <w:pPr>
        <w:widowControl/>
        <w:numPr>
          <w:ilvl w:val="0"/>
          <w:numId w:val="42"/>
        </w:numPr>
        <w:tabs>
          <w:tab w:val="clear" w:pos="720"/>
        </w:tabs>
        <w:ind w:left="284" w:hanging="284"/>
        <w:textAlignment w:val="baseline"/>
        <w:rPr>
          <w:rFonts w:ascii="Arial" w:eastAsia="Times New Roman" w:hAnsi="Arial" w:cs="Arial"/>
          <w:sz w:val="24"/>
          <w:szCs w:val="24"/>
          <w:lang w:val="nl-NL" w:eastAsia="nl-NL"/>
        </w:rPr>
      </w:pPr>
      <w:r w:rsidRPr="001F2431">
        <w:rPr>
          <w:rFonts w:ascii="Arial" w:eastAsia="Times New Roman" w:hAnsi="Arial" w:cs="Arial"/>
          <w:sz w:val="24"/>
          <w:szCs w:val="24"/>
          <w:lang w:val="nl-NL" w:eastAsia="nl-NL"/>
        </w:rPr>
        <w:t>Bij onvoldoende score: hulp zoeken, verantwoordelijkheid nemen, eventueel advies vragen aan de remedial teacher. </w:t>
      </w:r>
    </w:p>
    <w:p w14:paraId="26BBE414" w14:textId="77777777" w:rsidR="001F2431" w:rsidRPr="001F2431" w:rsidRDefault="001F2431" w:rsidP="001F2431">
      <w:pPr>
        <w:widowControl/>
        <w:ind w:left="720"/>
        <w:textAlignment w:val="baseline"/>
        <w:rPr>
          <w:rFonts w:ascii="Segoe UI" w:eastAsia="Times New Roman" w:hAnsi="Segoe UI" w:cs="Segoe UI"/>
          <w:sz w:val="18"/>
          <w:szCs w:val="18"/>
          <w:lang w:val="nl-NL" w:eastAsia="nl-NL"/>
        </w:rPr>
      </w:pPr>
      <w:r w:rsidRPr="001F2431">
        <w:rPr>
          <w:rFonts w:ascii="Arial" w:eastAsia="Times New Roman" w:hAnsi="Arial" w:cs="Arial"/>
          <w:sz w:val="24"/>
          <w:szCs w:val="24"/>
          <w:lang w:val="nl-NL" w:eastAsia="nl-NL"/>
        </w:rPr>
        <w:t> </w:t>
      </w:r>
    </w:p>
    <w:p w14:paraId="11298A0B" w14:textId="77777777" w:rsidR="001F2431" w:rsidRPr="001F2431" w:rsidRDefault="001F2431" w:rsidP="001F2431">
      <w:pPr>
        <w:widowControl/>
        <w:textAlignment w:val="baseline"/>
        <w:rPr>
          <w:rFonts w:ascii="Segoe UI" w:eastAsia="Times New Roman" w:hAnsi="Segoe UI" w:cs="Segoe UI"/>
          <w:sz w:val="18"/>
          <w:szCs w:val="18"/>
          <w:lang w:val="nl-NL" w:eastAsia="nl-NL"/>
        </w:rPr>
      </w:pPr>
      <w:r w:rsidRPr="001F2431">
        <w:rPr>
          <w:rFonts w:ascii="Arial" w:eastAsia="Times New Roman" w:hAnsi="Arial" w:cs="Arial"/>
          <w:sz w:val="24"/>
          <w:szCs w:val="24"/>
          <w:u w:val="single"/>
          <w:lang w:val="nl-NL" w:eastAsia="nl-NL"/>
        </w:rPr>
        <w:t>Rechten:</w:t>
      </w:r>
      <w:r w:rsidRPr="001F2431">
        <w:rPr>
          <w:rFonts w:ascii="Arial" w:eastAsia="Times New Roman" w:hAnsi="Arial" w:cs="Arial"/>
          <w:sz w:val="24"/>
          <w:szCs w:val="24"/>
          <w:lang w:val="nl-NL" w:eastAsia="nl-NL"/>
        </w:rPr>
        <w:t> </w:t>
      </w:r>
    </w:p>
    <w:p w14:paraId="01A17302" w14:textId="4D3D0589" w:rsidR="001F2431" w:rsidRDefault="001F2431" w:rsidP="001F2431">
      <w:pPr>
        <w:widowControl/>
        <w:textAlignment w:val="baseline"/>
        <w:rPr>
          <w:rFonts w:ascii="Arial" w:eastAsia="Times New Roman" w:hAnsi="Arial" w:cs="Arial"/>
          <w:sz w:val="24"/>
          <w:szCs w:val="24"/>
          <w:lang w:val="nl-NL" w:eastAsia="nl-NL"/>
        </w:rPr>
      </w:pPr>
      <w:r w:rsidRPr="001F2431">
        <w:rPr>
          <w:rFonts w:ascii="Arial" w:eastAsia="Times New Roman" w:hAnsi="Arial" w:cs="Arial"/>
          <w:sz w:val="24"/>
          <w:szCs w:val="24"/>
          <w:lang w:val="nl-NL" w:eastAsia="nl-NL"/>
        </w:rPr>
        <w:lastRenderedPageBreak/>
        <w:t>De leerling krijgt een dyslexiekaart met al zijn / haar rechten en plichten want die kunnen per leerling verschillen op basis van de dyslexieverklaring. Daarnaast krijgt hij / zij een sticker op zijn / haar schoolpas waarmee hij / zij aan kan tonen dat  hij / zij dyslexie heeft.  </w:t>
      </w:r>
    </w:p>
    <w:p w14:paraId="390A4531" w14:textId="77777777" w:rsidR="004B3B9A" w:rsidRPr="001F2431" w:rsidRDefault="004B3B9A" w:rsidP="001F2431">
      <w:pPr>
        <w:widowControl/>
        <w:textAlignment w:val="baseline"/>
        <w:rPr>
          <w:rFonts w:ascii="Segoe UI" w:eastAsia="Times New Roman" w:hAnsi="Segoe UI" w:cs="Segoe UI"/>
          <w:sz w:val="18"/>
          <w:szCs w:val="18"/>
          <w:lang w:val="nl-NL" w:eastAsia="nl-NL"/>
        </w:rPr>
      </w:pPr>
    </w:p>
    <w:p w14:paraId="4AE72A54" w14:textId="64A9D7C6" w:rsidR="00CB7101" w:rsidRPr="00C14E3E" w:rsidRDefault="00CB7101" w:rsidP="00CB7101">
      <w:pPr>
        <w:pStyle w:val="Plattetekst"/>
        <w:numPr>
          <w:ilvl w:val="0"/>
          <w:numId w:val="44"/>
        </w:numPr>
        <w:tabs>
          <w:tab w:val="clear" w:pos="720"/>
        </w:tabs>
        <w:ind w:left="284"/>
        <w:rPr>
          <w:lang w:val="nl-NL"/>
        </w:rPr>
      </w:pPr>
      <w:r w:rsidRPr="00C14E3E">
        <w:rPr>
          <w:lang w:val="nl-NL"/>
        </w:rPr>
        <w:t>Elke dyslectische</w:t>
      </w:r>
      <w:r w:rsidRPr="00C14E3E">
        <w:rPr>
          <w:spacing w:val="1"/>
          <w:lang w:val="nl-NL"/>
        </w:rPr>
        <w:t xml:space="preserve"> </w:t>
      </w:r>
      <w:r w:rsidRPr="00C14E3E">
        <w:rPr>
          <w:lang w:val="nl-NL"/>
        </w:rPr>
        <w:t>leerling (in de onderbouw) heeft per periode recht</w:t>
      </w:r>
      <w:r w:rsidRPr="00C14E3E">
        <w:rPr>
          <w:spacing w:val="-2"/>
          <w:lang w:val="nl-NL"/>
        </w:rPr>
        <w:t xml:space="preserve"> </w:t>
      </w:r>
      <w:r w:rsidRPr="00C14E3E">
        <w:rPr>
          <w:lang w:val="nl-NL"/>
        </w:rPr>
        <w:t>op</w:t>
      </w:r>
      <w:r w:rsidRPr="00C14E3E">
        <w:rPr>
          <w:spacing w:val="-2"/>
          <w:lang w:val="nl-NL"/>
        </w:rPr>
        <w:t xml:space="preserve"> </w:t>
      </w:r>
      <w:r w:rsidRPr="00C14E3E">
        <w:rPr>
          <w:lang w:val="nl-NL"/>
        </w:rPr>
        <w:t>één</w:t>
      </w:r>
      <w:r>
        <w:rPr>
          <w:lang w:val="nl-NL"/>
        </w:rPr>
        <w:t xml:space="preserve"> compensatiemogelijkheid </w:t>
      </w:r>
      <w:r w:rsidRPr="00C14E3E">
        <w:rPr>
          <w:lang w:val="nl-NL"/>
        </w:rPr>
        <w:t>per taal.</w:t>
      </w:r>
      <w:r>
        <w:rPr>
          <w:lang w:val="nl-NL"/>
        </w:rPr>
        <w:t xml:space="preserve"> </w:t>
      </w:r>
      <w:r w:rsidRPr="00C14E3E">
        <w:rPr>
          <w:spacing w:val="-2"/>
          <w:lang w:val="nl-NL"/>
        </w:rPr>
        <w:t>Deze</w:t>
      </w:r>
      <w:r w:rsidRPr="00C14E3E">
        <w:rPr>
          <w:lang w:val="nl-NL"/>
        </w:rPr>
        <w:t xml:space="preserve"> moet</w:t>
      </w:r>
      <w:r w:rsidRPr="00C14E3E">
        <w:rPr>
          <w:spacing w:val="-2"/>
          <w:lang w:val="nl-NL"/>
        </w:rPr>
        <w:t xml:space="preserve"> </w:t>
      </w:r>
      <w:r w:rsidRPr="00C14E3E">
        <w:rPr>
          <w:lang w:val="nl-NL"/>
        </w:rPr>
        <w:t>door de</w:t>
      </w:r>
      <w:r w:rsidRPr="00C14E3E">
        <w:rPr>
          <w:spacing w:val="65"/>
          <w:lang w:val="nl-NL"/>
        </w:rPr>
        <w:t xml:space="preserve"> </w:t>
      </w:r>
      <w:r w:rsidRPr="00C14E3E">
        <w:rPr>
          <w:lang w:val="nl-NL"/>
        </w:rPr>
        <w:t xml:space="preserve">leerling </w:t>
      </w:r>
      <w:r w:rsidRPr="004107DB">
        <w:rPr>
          <w:i/>
          <w:iCs/>
          <w:lang w:val="nl-NL"/>
        </w:rPr>
        <w:t>zelf</w:t>
      </w:r>
      <w:r w:rsidRPr="004107DB">
        <w:rPr>
          <w:i/>
          <w:iCs/>
          <w:spacing w:val="2"/>
          <w:lang w:val="nl-NL"/>
        </w:rPr>
        <w:t xml:space="preserve"> </w:t>
      </w:r>
      <w:r w:rsidRPr="00C14E3E">
        <w:rPr>
          <w:lang w:val="nl-NL"/>
        </w:rPr>
        <w:t xml:space="preserve">aangevraagd worden. </w:t>
      </w:r>
      <w:r>
        <w:rPr>
          <w:lang w:val="nl-NL"/>
        </w:rPr>
        <w:t>Een compensatiemogelijkheid</w:t>
      </w:r>
      <w:r w:rsidRPr="00C14E3E">
        <w:rPr>
          <w:spacing w:val="-2"/>
          <w:lang w:val="nl-NL"/>
        </w:rPr>
        <w:t xml:space="preserve"> </w:t>
      </w:r>
      <w:r w:rsidRPr="00C14E3E">
        <w:rPr>
          <w:lang w:val="nl-NL"/>
        </w:rPr>
        <w:t>kan nooit in</w:t>
      </w:r>
      <w:r w:rsidRPr="00C14E3E">
        <w:rPr>
          <w:spacing w:val="-2"/>
          <w:lang w:val="nl-NL"/>
        </w:rPr>
        <w:t xml:space="preserve"> </w:t>
      </w:r>
      <w:r w:rsidRPr="00C14E3E">
        <w:rPr>
          <w:lang w:val="nl-NL"/>
        </w:rPr>
        <w:t>de</w:t>
      </w:r>
      <w:r>
        <w:rPr>
          <w:spacing w:val="71"/>
          <w:lang w:val="nl-NL"/>
        </w:rPr>
        <w:t xml:space="preserve"> </w:t>
      </w:r>
      <w:r w:rsidRPr="00C14E3E">
        <w:rPr>
          <w:lang w:val="nl-NL"/>
        </w:rPr>
        <w:t>plaats komen van</w:t>
      </w:r>
      <w:r w:rsidRPr="00C14E3E">
        <w:rPr>
          <w:spacing w:val="-2"/>
          <w:lang w:val="nl-NL"/>
        </w:rPr>
        <w:t xml:space="preserve"> </w:t>
      </w:r>
      <w:r w:rsidRPr="00C14E3E">
        <w:rPr>
          <w:lang w:val="nl-NL"/>
        </w:rPr>
        <w:t>een</w:t>
      </w:r>
      <w:r w:rsidRPr="00C14E3E">
        <w:rPr>
          <w:spacing w:val="-2"/>
          <w:lang w:val="nl-NL"/>
        </w:rPr>
        <w:t xml:space="preserve"> </w:t>
      </w:r>
      <w:r w:rsidRPr="00C14E3E">
        <w:rPr>
          <w:lang w:val="nl-NL"/>
        </w:rPr>
        <w:t>proefwerk.</w:t>
      </w:r>
      <w:r>
        <w:rPr>
          <w:lang w:val="nl-NL"/>
        </w:rPr>
        <w:t xml:space="preserve"> </w:t>
      </w:r>
    </w:p>
    <w:p w14:paraId="24F9163C" w14:textId="77777777" w:rsidR="001F2431" w:rsidRPr="001F2431" w:rsidRDefault="001F2431" w:rsidP="004B3B9A">
      <w:pPr>
        <w:widowControl/>
        <w:numPr>
          <w:ilvl w:val="0"/>
          <w:numId w:val="44"/>
        </w:numPr>
        <w:tabs>
          <w:tab w:val="clear" w:pos="720"/>
        </w:tabs>
        <w:ind w:left="284" w:hanging="284"/>
        <w:textAlignment w:val="baseline"/>
        <w:rPr>
          <w:rFonts w:ascii="Arial" w:eastAsia="Times New Roman" w:hAnsi="Arial" w:cs="Arial"/>
          <w:sz w:val="24"/>
          <w:szCs w:val="24"/>
          <w:lang w:val="nl-NL" w:eastAsia="nl-NL"/>
        </w:rPr>
      </w:pPr>
      <w:r w:rsidRPr="001F2431">
        <w:rPr>
          <w:rFonts w:ascii="Arial" w:eastAsia="Times New Roman" w:hAnsi="Arial" w:cs="Arial"/>
          <w:sz w:val="24"/>
          <w:szCs w:val="24"/>
          <w:lang w:val="nl-NL" w:eastAsia="nl-NL"/>
        </w:rPr>
        <w:t>Een enkele leerling mag zijn / haar toets maken m.b.v. leesprogramma Claroread. De afdelingsleider / leerlingcoördinator</w:t>
      </w:r>
      <w:r w:rsidRPr="001F2431">
        <w:rPr>
          <w:rFonts w:ascii="Arial" w:eastAsia="Times New Roman" w:hAnsi="Arial" w:cs="Arial"/>
          <w:i/>
          <w:iCs/>
          <w:sz w:val="24"/>
          <w:szCs w:val="24"/>
          <w:lang w:val="nl-NL" w:eastAsia="nl-NL"/>
        </w:rPr>
        <w:t> </w:t>
      </w:r>
      <w:r w:rsidRPr="001F2431">
        <w:rPr>
          <w:rFonts w:ascii="Arial" w:eastAsia="Times New Roman" w:hAnsi="Arial" w:cs="Arial"/>
          <w:sz w:val="24"/>
          <w:szCs w:val="24"/>
          <w:lang w:val="nl-NL" w:eastAsia="nl-NL"/>
        </w:rPr>
        <w:t>geeft na overleg met de remedial teacher namen tijdig door van de betreffende leerlingen. </w:t>
      </w:r>
    </w:p>
    <w:p w14:paraId="02D6D18E" w14:textId="77777777" w:rsidR="001F2431" w:rsidRPr="001F2431" w:rsidRDefault="001F2431" w:rsidP="004B3B9A">
      <w:pPr>
        <w:widowControl/>
        <w:numPr>
          <w:ilvl w:val="0"/>
          <w:numId w:val="45"/>
        </w:numPr>
        <w:tabs>
          <w:tab w:val="clear" w:pos="720"/>
        </w:tabs>
        <w:ind w:left="284" w:hanging="284"/>
        <w:textAlignment w:val="baseline"/>
        <w:rPr>
          <w:rFonts w:ascii="Calibri" w:eastAsia="Times New Roman" w:hAnsi="Calibri" w:cs="Calibri"/>
          <w:sz w:val="24"/>
          <w:szCs w:val="24"/>
          <w:lang w:val="nl-NL" w:eastAsia="nl-NL"/>
        </w:rPr>
      </w:pPr>
      <w:r w:rsidRPr="001F2431">
        <w:rPr>
          <w:rFonts w:ascii="Arial" w:eastAsia="Times New Roman" w:hAnsi="Arial" w:cs="Arial"/>
          <w:sz w:val="24"/>
          <w:szCs w:val="24"/>
          <w:lang w:val="nl-NL" w:eastAsia="nl-NL"/>
        </w:rPr>
        <w:t>Een enkele leerling mag zijn / haar s.o. / toets op een laptop van school maken. De leerling meldt dit bij de docent.  </w:t>
      </w:r>
    </w:p>
    <w:p w14:paraId="0631F6F0" w14:textId="77777777" w:rsidR="001F2431" w:rsidRPr="001F2431" w:rsidRDefault="001F2431" w:rsidP="004B3B9A">
      <w:pPr>
        <w:widowControl/>
        <w:numPr>
          <w:ilvl w:val="0"/>
          <w:numId w:val="46"/>
        </w:numPr>
        <w:tabs>
          <w:tab w:val="clear" w:pos="720"/>
        </w:tabs>
        <w:ind w:left="284" w:hanging="284"/>
        <w:textAlignment w:val="baseline"/>
        <w:rPr>
          <w:rFonts w:ascii="Arial" w:eastAsia="Times New Roman" w:hAnsi="Arial" w:cs="Arial"/>
          <w:sz w:val="24"/>
          <w:szCs w:val="24"/>
          <w:lang w:val="nl-NL" w:eastAsia="nl-NL"/>
        </w:rPr>
      </w:pPr>
      <w:r w:rsidRPr="001F2431">
        <w:rPr>
          <w:rFonts w:ascii="Arial" w:eastAsia="Times New Roman" w:hAnsi="Arial" w:cs="Arial"/>
          <w:sz w:val="24"/>
          <w:szCs w:val="24"/>
          <w:lang w:val="nl-NL" w:eastAsia="nl-NL"/>
        </w:rPr>
        <w:t>Alle dyslectische leerlingen uit de OB maken hun proefwerk in een apart lokaal en krijgen een kwartier extra tijd (sharepoint &gt; personeelszaken &gt; extra tijd). </w:t>
      </w:r>
    </w:p>
    <w:p w14:paraId="45DB15D1" w14:textId="77777777" w:rsidR="001F2431" w:rsidRPr="001F2431" w:rsidRDefault="001F2431" w:rsidP="004B3B9A">
      <w:pPr>
        <w:widowControl/>
        <w:numPr>
          <w:ilvl w:val="0"/>
          <w:numId w:val="47"/>
        </w:numPr>
        <w:tabs>
          <w:tab w:val="clear" w:pos="720"/>
        </w:tabs>
        <w:ind w:left="284" w:hanging="284"/>
        <w:textAlignment w:val="baseline"/>
        <w:rPr>
          <w:rFonts w:ascii="Arial" w:eastAsia="Times New Roman" w:hAnsi="Arial" w:cs="Arial"/>
          <w:sz w:val="24"/>
          <w:szCs w:val="24"/>
          <w:lang w:val="nl-NL" w:eastAsia="nl-NL"/>
        </w:rPr>
      </w:pPr>
      <w:r w:rsidRPr="001F2431">
        <w:rPr>
          <w:rFonts w:ascii="Arial" w:eastAsia="Times New Roman" w:hAnsi="Arial" w:cs="Arial"/>
          <w:sz w:val="24"/>
          <w:szCs w:val="24"/>
          <w:lang w:val="nl-NL" w:eastAsia="nl-NL"/>
        </w:rPr>
        <w:t>Bij de beoordeling van spelling wordt rekening gehouden met de vorm van dyslexie waar de leerling moeite mee heeft (dubbele medeklinkers worden bijvoorbeeld niet fout gerekend).  </w:t>
      </w:r>
    </w:p>
    <w:p w14:paraId="00E0C3BB" w14:textId="77777777" w:rsidR="001F2431" w:rsidRPr="001F2431" w:rsidRDefault="001F2431" w:rsidP="004B3B9A">
      <w:pPr>
        <w:widowControl/>
        <w:numPr>
          <w:ilvl w:val="0"/>
          <w:numId w:val="48"/>
        </w:numPr>
        <w:tabs>
          <w:tab w:val="clear" w:pos="720"/>
        </w:tabs>
        <w:ind w:left="284" w:hanging="284"/>
        <w:textAlignment w:val="baseline"/>
        <w:rPr>
          <w:rFonts w:ascii="Arial" w:eastAsia="Times New Roman" w:hAnsi="Arial" w:cs="Arial"/>
          <w:sz w:val="24"/>
          <w:szCs w:val="24"/>
          <w:lang w:val="nl-NL" w:eastAsia="nl-NL"/>
        </w:rPr>
      </w:pPr>
      <w:r w:rsidRPr="001F2431">
        <w:rPr>
          <w:rFonts w:ascii="Arial" w:eastAsia="Times New Roman" w:hAnsi="Arial" w:cs="Arial"/>
          <w:sz w:val="24"/>
          <w:szCs w:val="24"/>
          <w:lang w:val="nl-NL" w:eastAsia="nl-NL"/>
        </w:rPr>
        <w:t>Alle leerlingen met dyslexie krijgen een peermentor die hen begeleidt. </w:t>
      </w:r>
    </w:p>
    <w:p w14:paraId="49C1907C" w14:textId="77777777" w:rsidR="001F2431" w:rsidRPr="001F2431" w:rsidRDefault="001F2431" w:rsidP="004B3B9A">
      <w:pPr>
        <w:widowControl/>
        <w:numPr>
          <w:ilvl w:val="0"/>
          <w:numId w:val="49"/>
        </w:numPr>
        <w:tabs>
          <w:tab w:val="clear" w:pos="720"/>
        </w:tabs>
        <w:ind w:left="284" w:hanging="284"/>
        <w:textAlignment w:val="baseline"/>
        <w:rPr>
          <w:rFonts w:ascii="Arial" w:eastAsia="Times New Roman" w:hAnsi="Arial" w:cs="Arial"/>
          <w:sz w:val="24"/>
          <w:szCs w:val="24"/>
          <w:lang w:val="nl-NL" w:eastAsia="nl-NL"/>
        </w:rPr>
      </w:pPr>
      <w:r w:rsidRPr="001F2431">
        <w:rPr>
          <w:rFonts w:ascii="Arial" w:eastAsia="Times New Roman" w:hAnsi="Arial" w:cs="Arial"/>
          <w:sz w:val="24"/>
          <w:szCs w:val="24"/>
          <w:lang w:val="nl-NL" w:eastAsia="nl-NL"/>
        </w:rPr>
        <w:t>Alle toetsen worden geprint in Arial 12. </w:t>
      </w:r>
    </w:p>
    <w:p w14:paraId="21D0BDB1" w14:textId="77777777" w:rsidR="001F2431" w:rsidRPr="001F2431" w:rsidRDefault="001F2431" w:rsidP="001F2431">
      <w:pPr>
        <w:widowControl/>
        <w:ind w:left="720"/>
        <w:textAlignment w:val="baseline"/>
        <w:rPr>
          <w:rFonts w:ascii="Segoe UI" w:eastAsia="Times New Roman" w:hAnsi="Segoe UI" w:cs="Segoe UI"/>
          <w:sz w:val="18"/>
          <w:szCs w:val="18"/>
          <w:lang w:val="nl-NL" w:eastAsia="nl-NL"/>
        </w:rPr>
      </w:pPr>
      <w:r w:rsidRPr="001F2431">
        <w:rPr>
          <w:rFonts w:ascii="Arial" w:eastAsia="Times New Roman" w:hAnsi="Arial" w:cs="Arial"/>
          <w:sz w:val="24"/>
          <w:szCs w:val="24"/>
          <w:lang w:val="nl-NL" w:eastAsia="nl-NL"/>
        </w:rPr>
        <w:t> </w:t>
      </w:r>
    </w:p>
    <w:p w14:paraId="6009E9AB" w14:textId="77777777" w:rsidR="001F2431" w:rsidRPr="001F2431" w:rsidRDefault="001F2431" w:rsidP="001F2431">
      <w:pPr>
        <w:widowControl/>
        <w:textAlignment w:val="baseline"/>
        <w:rPr>
          <w:rFonts w:ascii="Segoe UI" w:eastAsia="Times New Roman" w:hAnsi="Segoe UI" w:cs="Segoe UI"/>
          <w:sz w:val="18"/>
          <w:szCs w:val="18"/>
          <w:lang w:val="nl-NL" w:eastAsia="nl-NL"/>
        </w:rPr>
      </w:pPr>
      <w:r w:rsidRPr="001F2431">
        <w:rPr>
          <w:rFonts w:ascii="Arial" w:eastAsia="Times New Roman" w:hAnsi="Arial" w:cs="Arial"/>
          <w:b/>
          <w:bCs/>
          <w:sz w:val="24"/>
          <w:szCs w:val="24"/>
          <w:lang w:val="nl-NL" w:eastAsia="nl-NL"/>
        </w:rPr>
        <w:t>Hoe kunnen docenten leerlingen met dyslexie begeleiden tijdens de les? </w:t>
      </w:r>
      <w:r w:rsidRPr="001F2431">
        <w:rPr>
          <w:rFonts w:ascii="Arial" w:eastAsia="Times New Roman" w:hAnsi="Arial" w:cs="Arial"/>
          <w:sz w:val="24"/>
          <w:szCs w:val="24"/>
          <w:lang w:val="nl-NL" w:eastAsia="nl-NL"/>
        </w:rPr>
        <w:t> </w:t>
      </w:r>
    </w:p>
    <w:p w14:paraId="77563210" w14:textId="77777777" w:rsidR="001F2431" w:rsidRPr="001F2431" w:rsidRDefault="001F2431" w:rsidP="001F2431">
      <w:pPr>
        <w:widowControl/>
        <w:textAlignment w:val="baseline"/>
        <w:rPr>
          <w:rFonts w:ascii="Segoe UI" w:eastAsia="Times New Roman" w:hAnsi="Segoe UI" w:cs="Segoe UI"/>
          <w:sz w:val="18"/>
          <w:szCs w:val="18"/>
          <w:lang w:val="nl-NL" w:eastAsia="nl-NL"/>
        </w:rPr>
      </w:pPr>
      <w:r w:rsidRPr="001F2431">
        <w:rPr>
          <w:rFonts w:ascii="Arial" w:eastAsia="Times New Roman" w:hAnsi="Arial" w:cs="Arial"/>
          <w:b/>
          <w:bCs/>
          <w:sz w:val="24"/>
          <w:szCs w:val="24"/>
          <w:lang w:val="nl-NL" w:eastAsia="nl-NL"/>
        </w:rPr>
        <w:t>Welke begeleiding krijgen leerlingen met dyslexie? </w:t>
      </w:r>
      <w:r w:rsidRPr="001F2431">
        <w:rPr>
          <w:rFonts w:ascii="Arial" w:eastAsia="Times New Roman" w:hAnsi="Arial" w:cs="Arial"/>
          <w:sz w:val="24"/>
          <w:szCs w:val="24"/>
          <w:lang w:val="nl-NL" w:eastAsia="nl-NL"/>
        </w:rPr>
        <w:t> </w:t>
      </w:r>
    </w:p>
    <w:p w14:paraId="40CB9410" w14:textId="77777777" w:rsidR="001F2431" w:rsidRPr="001F2431" w:rsidRDefault="001F2431" w:rsidP="001F2431">
      <w:pPr>
        <w:widowControl/>
        <w:ind w:left="720"/>
        <w:textAlignment w:val="baseline"/>
        <w:rPr>
          <w:rFonts w:ascii="Segoe UI" w:eastAsia="Times New Roman" w:hAnsi="Segoe UI" w:cs="Segoe UI"/>
          <w:sz w:val="18"/>
          <w:szCs w:val="18"/>
          <w:lang w:val="nl-NL" w:eastAsia="nl-NL"/>
        </w:rPr>
      </w:pPr>
      <w:r w:rsidRPr="001F2431">
        <w:rPr>
          <w:rFonts w:ascii="Arial" w:eastAsia="Times New Roman" w:hAnsi="Arial" w:cs="Arial"/>
          <w:color w:val="FF0000"/>
          <w:sz w:val="24"/>
          <w:szCs w:val="24"/>
          <w:lang w:val="nl-NL" w:eastAsia="nl-NL"/>
        </w:rPr>
        <w:t> </w:t>
      </w:r>
    </w:p>
    <w:p w14:paraId="5CFBF437" w14:textId="5418791D" w:rsidR="001F2431" w:rsidRDefault="001F2431" w:rsidP="001F2431">
      <w:pPr>
        <w:widowControl/>
        <w:textAlignment w:val="baseline"/>
        <w:rPr>
          <w:rFonts w:ascii="Arial" w:eastAsia="Times New Roman" w:hAnsi="Arial" w:cs="Arial"/>
          <w:sz w:val="24"/>
          <w:szCs w:val="24"/>
          <w:lang w:val="nl-NL" w:eastAsia="nl-NL"/>
        </w:rPr>
      </w:pPr>
      <w:r w:rsidRPr="001F2431">
        <w:rPr>
          <w:rFonts w:ascii="Arial" w:eastAsia="Times New Roman" w:hAnsi="Arial" w:cs="Arial"/>
          <w:sz w:val="24"/>
          <w:szCs w:val="24"/>
          <w:lang w:val="nl-NL" w:eastAsia="nl-NL"/>
        </w:rPr>
        <w:t>Leerlingen met dyslexie hebben tijdens de les moeite met het meelezen/meeschrijven met een PowerPoint, het voorlezen en/of doorlezen van teksten, schrijven en spellen, het verwerken van informatie (gaat meestal trager). </w:t>
      </w:r>
    </w:p>
    <w:p w14:paraId="49EB2E7E" w14:textId="77777777" w:rsidR="004B3B9A" w:rsidRPr="001F2431" w:rsidRDefault="004B3B9A" w:rsidP="001F2431">
      <w:pPr>
        <w:widowControl/>
        <w:textAlignment w:val="baseline"/>
        <w:rPr>
          <w:rFonts w:ascii="Segoe UI" w:eastAsia="Times New Roman" w:hAnsi="Segoe UI" w:cs="Segoe UI"/>
          <w:sz w:val="18"/>
          <w:szCs w:val="18"/>
          <w:lang w:val="nl-NL" w:eastAsia="nl-NL"/>
        </w:rPr>
      </w:pPr>
    </w:p>
    <w:p w14:paraId="48D4C9FB" w14:textId="77777777" w:rsidR="001F2431" w:rsidRPr="001F2431" w:rsidRDefault="001F2431" w:rsidP="004B3B9A">
      <w:pPr>
        <w:widowControl/>
        <w:numPr>
          <w:ilvl w:val="0"/>
          <w:numId w:val="50"/>
        </w:numPr>
        <w:ind w:left="360" w:firstLine="0"/>
        <w:textAlignment w:val="baseline"/>
        <w:rPr>
          <w:rFonts w:ascii="Arial" w:eastAsia="Times New Roman" w:hAnsi="Arial" w:cs="Arial"/>
          <w:sz w:val="24"/>
          <w:szCs w:val="24"/>
          <w:lang w:val="nl-NL" w:eastAsia="nl-NL"/>
        </w:rPr>
      </w:pPr>
      <w:r w:rsidRPr="001F2431">
        <w:rPr>
          <w:rFonts w:ascii="Arial" w:eastAsia="Times New Roman" w:hAnsi="Arial" w:cs="Arial"/>
          <w:sz w:val="24"/>
          <w:szCs w:val="24"/>
          <w:lang w:val="nl-NL" w:eastAsia="nl-NL"/>
        </w:rPr>
        <w:t>buddy </w:t>
      </w:r>
    </w:p>
    <w:p w14:paraId="26558085" w14:textId="2A88712F" w:rsidR="001F2431" w:rsidRDefault="001F2431" w:rsidP="004B3B9A">
      <w:pPr>
        <w:widowControl/>
        <w:ind w:left="709"/>
        <w:textAlignment w:val="baseline"/>
        <w:rPr>
          <w:rFonts w:ascii="Arial" w:eastAsia="Times New Roman" w:hAnsi="Arial" w:cs="Arial"/>
          <w:sz w:val="24"/>
          <w:szCs w:val="24"/>
          <w:lang w:val="nl-NL" w:eastAsia="nl-NL"/>
        </w:rPr>
      </w:pPr>
      <w:r w:rsidRPr="001F2431">
        <w:rPr>
          <w:rFonts w:ascii="Arial" w:eastAsia="Times New Roman" w:hAnsi="Arial" w:cs="Arial"/>
          <w:sz w:val="24"/>
          <w:szCs w:val="24"/>
          <w:lang w:val="nl-NL" w:eastAsia="nl-NL"/>
        </w:rPr>
        <w:t>Het zou handig zijn voor sommige dyslectische leerlingen als ze een buddy hebben, een medeleerling die helpt bij het maken van aantekeningen en het overnemen van informatie van het bord. Mentoren helpen bij het vinden van een buddy. </w:t>
      </w:r>
    </w:p>
    <w:p w14:paraId="4F6AE2ED" w14:textId="77777777" w:rsidR="004B3B9A" w:rsidRPr="001F2431" w:rsidRDefault="004B3B9A" w:rsidP="001F2431">
      <w:pPr>
        <w:widowControl/>
        <w:textAlignment w:val="baseline"/>
        <w:rPr>
          <w:rFonts w:ascii="Segoe UI" w:eastAsia="Times New Roman" w:hAnsi="Segoe UI" w:cs="Segoe UI"/>
          <w:sz w:val="18"/>
          <w:szCs w:val="18"/>
          <w:lang w:val="nl-NL" w:eastAsia="nl-NL"/>
        </w:rPr>
      </w:pPr>
    </w:p>
    <w:p w14:paraId="39303C18" w14:textId="77777777" w:rsidR="001F2431" w:rsidRPr="001F2431" w:rsidRDefault="001F2431" w:rsidP="004B3B9A">
      <w:pPr>
        <w:widowControl/>
        <w:numPr>
          <w:ilvl w:val="0"/>
          <w:numId w:val="51"/>
        </w:numPr>
        <w:ind w:left="360" w:firstLine="0"/>
        <w:textAlignment w:val="baseline"/>
        <w:rPr>
          <w:rFonts w:ascii="Arial" w:eastAsia="Times New Roman" w:hAnsi="Arial" w:cs="Arial"/>
          <w:sz w:val="24"/>
          <w:szCs w:val="24"/>
          <w:lang w:val="nl-NL" w:eastAsia="nl-NL"/>
        </w:rPr>
      </w:pPr>
      <w:r w:rsidRPr="001F2431">
        <w:rPr>
          <w:rFonts w:ascii="Arial" w:eastAsia="Times New Roman" w:hAnsi="Arial" w:cs="Arial"/>
          <w:sz w:val="24"/>
          <w:szCs w:val="24"/>
          <w:lang w:val="nl-NL" w:eastAsia="nl-NL"/>
        </w:rPr>
        <w:t>Opmerkzaamheid en kennis van dyslexie </w:t>
      </w:r>
    </w:p>
    <w:p w14:paraId="0A7E2D07" w14:textId="77777777" w:rsidR="001F2431" w:rsidRPr="001F2431" w:rsidRDefault="001F2431" w:rsidP="004B3B9A">
      <w:pPr>
        <w:widowControl/>
        <w:ind w:left="709"/>
        <w:textAlignment w:val="baseline"/>
        <w:rPr>
          <w:rFonts w:ascii="Segoe UI" w:eastAsia="Times New Roman" w:hAnsi="Segoe UI" w:cs="Segoe UI"/>
          <w:sz w:val="18"/>
          <w:szCs w:val="18"/>
          <w:lang w:val="nl-NL" w:eastAsia="nl-NL"/>
        </w:rPr>
      </w:pPr>
      <w:r w:rsidRPr="001F2431">
        <w:rPr>
          <w:rFonts w:ascii="Arial" w:eastAsia="Times New Roman" w:hAnsi="Arial" w:cs="Arial"/>
          <w:sz w:val="24"/>
          <w:szCs w:val="24"/>
          <w:lang w:val="nl-NL" w:eastAsia="nl-NL"/>
        </w:rPr>
        <w:t>Als een docent merkt dat een dyslectische leerling erg veel moeite heeft met tempo bijhouden, dan zou hij of zij kunnen aanbieden om de uitleg / PowerPoint na te sturen. Een docent kan er in ieder geval voor zorgen dat een leerling zich gezien en begrepen voelt. Een plaats in de klas niet ver van de docent kan daarbij helpen. De docent is op de hoogte van de dyslexiehandicap en wat deze inhoudt en zal dat nooit verwarren met “domheid”. Het is belangrijk dat een docent voordat deze een uitspraak doet over de inzet van de leerling, zich eerst echt verdiept in de feitelijke moeite die een leerling doet. Het helpt vaak om aan de leerling zelf te vragen waar hij of zij in de les baat bij heeft. </w:t>
      </w:r>
    </w:p>
    <w:p w14:paraId="1A42F0E3" w14:textId="10676107" w:rsidR="00F227B5" w:rsidRPr="0047511A" w:rsidRDefault="00F227B5">
      <w:pPr>
        <w:rPr>
          <w:rFonts w:ascii="Arial" w:eastAsia="Arial" w:hAnsi="Arial"/>
          <w:b/>
          <w:bCs/>
          <w:sz w:val="24"/>
          <w:szCs w:val="24"/>
          <w:lang w:val="nl-NL"/>
        </w:rPr>
      </w:pPr>
      <w:r w:rsidRPr="0047511A">
        <w:rPr>
          <w:lang w:val="nl-NL"/>
        </w:rPr>
        <w:br w:type="page"/>
      </w:r>
    </w:p>
    <w:p w14:paraId="6901FBAB" w14:textId="0A308745" w:rsidR="00951AEF" w:rsidRPr="0047511A" w:rsidRDefault="00F227B5" w:rsidP="00E1541B">
      <w:pPr>
        <w:pStyle w:val="Kop1"/>
        <w:ind w:left="0" w:firstLine="0"/>
        <w:rPr>
          <w:lang w:val="nl-NL"/>
        </w:rPr>
      </w:pPr>
      <w:bookmarkStart w:id="19" w:name="_Toc73706674"/>
      <w:r w:rsidRPr="0047511A">
        <w:rPr>
          <w:lang w:val="nl-NL"/>
        </w:rPr>
        <w:lastRenderedPageBreak/>
        <w:t>Bijlage 9: beslisboom verlicht programma klas 2</w:t>
      </w:r>
      <w:bookmarkEnd w:id="19"/>
    </w:p>
    <w:p w14:paraId="6D93A376" w14:textId="27579D9E" w:rsidR="00E1541B" w:rsidRDefault="00090FD5" w:rsidP="006B6E2E">
      <w:pPr>
        <w:spacing w:after="120"/>
        <w:ind w:left="-426"/>
      </w:pPr>
      <w:r>
        <w:rPr>
          <w:noProof/>
          <w:lang w:val="nl-NL" w:eastAsia="nl-NL"/>
        </w:rPr>
        <mc:AlternateContent>
          <mc:Choice Requires="wps">
            <w:drawing>
              <wp:anchor distT="0" distB="0" distL="114300" distR="114300" simplePos="0" relativeHeight="251661312" behindDoc="0" locked="0" layoutInCell="1" allowOverlap="1" wp14:anchorId="53F2C759" wp14:editId="4FF4381F">
                <wp:simplePos x="0" y="0"/>
                <wp:positionH relativeFrom="margin">
                  <wp:align>right</wp:align>
                </wp:positionH>
                <wp:positionV relativeFrom="paragraph">
                  <wp:posOffset>5584190</wp:posOffset>
                </wp:positionV>
                <wp:extent cx="3041015" cy="1609725"/>
                <wp:effectExtent l="0" t="0" r="0" b="9525"/>
                <wp:wrapNone/>
                <wp:docPr id="3" name="Tekstvak 3"/>
                <wp:cNvGraphicFramePr/>
                <a:graphic xmlns:a="http://schemas.openxmlformats.org/drawingml/2006/main">
                  <a:graphicData uri="http://schemas.microsoft.com/office/word/2010/wordprocessingShape">
                    <wps:wsp>
                      <wps:cNvSpPr txBox="1"/>
                      <wps:spPr>
                        <a:xfrm>
                          <a:off x="0" y="0"/>
                          <a:ext cx="3041015" cy="1609725"/>
                        </a:xfrm>
                        <a:prstGeom prst="rect">
                          <a:avLst/>
                        </a:prstGeom>
                        <a:noFill/>
                        <a:ln>
                          <a:noFill/>
                        </a:ln>
                      </wps:spPr>
                      <wps:style>
                        <a:lnRef idx="0">
                          <a:scrgbClr r="0" g="0" b="0"/>
                        </a:lnRef>
                        <a:fillRef idx="0">
                          <a:scrgbClr r="0" g="0" b="0"/>
                        </a:fillRef>
                        <a:effectRef idx="0">
                          <a:scrgbClr r="0" g="0" b="0"/>
                        </a:effectRef>
                        <a:fontRef idx="minor">
                          <a:schemeClr val="accent5"/>
                        </a:fontRef>
                      </wps:style>
                      <wps:txbx>
                        <w:txbxContent>
                          <w:p w14:paraId="28E9D882" w14:textId="77777777" w:rsidR="006B6E2E" w:rsidRPr="0047511A" w:rsidRDefault="006B6E2E" w:rsidP="006B6E2E">
                            <w:pPr>
                              <w:pBdr>
                                <w:top w:val="single" w:sz="24" w:space="8" w:color="4F81BD" w:themeColor="accent1"/>
                                <w:bottom w:val="single" w:sz="24" w:space="8" w:color="4F81BD" w:themeColor="accent1"/>
                              </w:pBdr>
                              <w:rPr>
                                <w:i/>
                                <w:iCs/>
                                <w:color w:val="4F81BD" w:themeColor="accent1"/>
                                <w:sz w:val="24"/>
                                <w:szCs w:val="24"/>
                                <w:lang w:val="nl-NL"/>
                              </w:rPr>
                            </w:pPr>
                            <w:r w:rsidRPr="0047511A">
                              <w:rPr>
                                <w:i/>
                                <w:iCs/>
                                <w:color w:val="4F81BD" w:themeColor="accent1"/>
                                <w:sz w:val="24"/>
                                <w:szCs w:val="24"/>
                                <w:lang w:val="nl-NL"/>
                              </w:rPr>
                              <w:t>AL = Afdelingsleider</w:t>
                            </w:r>
                          </w:p>
                          <w:p w14:paraId="2E23C460" w14:textId="77777777" w:rsidR="006B6E2E" w:rsidRPr="0047511A" w:rsidRDefault="006B6E2E" w:rsidP="006B6E2E">
                            <w:pPr>
                              <w:pBdr>
                                <w:top w:val="single" w:sz="24" w:space="8" w:color="4F81BD" w:themeColor="accent1"/>
                                <w:bottom w:val="single" w:sz="24" w:space="8" w:color="4F81BD" w:themeColor="accent1"/>
                              </w:pBdr>
                              <w:rPr>
                                <w:i/>
                                <w:iCs/>
                                <w:color w:val="4F81BD" w:themeColor="accent1"/>
                                <w:sz w:val="24"/>
                                <w:szCs w:val="24"/>
                                <w:lang w:val="nl-NL"/>
                              </w:rPr>
                            </w:pPr>
                            <w:r w:rsidRPr="0047511A">
                              <w:rPr>
                                <w:i/>
                                <w:iCs/>
                                <w:color w:val="4F81BD" w:themeColor="accent1"/>
                                <w:sz w:val="24"/>
                                <w:szCs w:val="24"/>
                                <w:lang w:val="nl-NL"/>
                              </w:rPr>
                              <w:t>LC = leerling coördinator</w:t>
                            </w:r>
                          </w:p>
                          <w:p w14:paraId="2D3165DA" w14:textId="77777777" w:rsidR="006B6E2E" w:rsidRPr="0047511A" w:rsidRDefault="006B6E2E" w:rsidP="006B6E2E">
                            <w:pPr>
                              <w:pBdr>
                                <w:top w:val="single" w:sz="24" w:space="8" w:color="4F81BD" w:themeColor="accent1"/>
                                <w:bottom w:val="single" w:sz="24" w:space="8" w:color="4F81BD" w:themeColor="accent1"/>
                              </w:pBdr>
                              <w:rPr>
                                <w:i/>
                                <w:iCs/>
                                <w:color w:val="4F81BD" w:themeColor="accent1"/>
                                <w:sz w:val="24"/>
                                <w:szCs w:val="24"/>
                                <w:lang w:val="nl-NL"/>
                              </w:rPr>
                            </w:pPr>
                            <w:r w:rsidRPr="0047511A">
                              <w:rPr>
                                <w:i/>
                                <w:iCs/>
                                <w:color w:val="4F81BD" w:themeColor="accent1"/>
                                <w:sz w:val="24"/>
                                <w:szCs w:val="24"/>
                                <w:lang w:val="nl-NL"/>
                              </w:rPr>
                              <w:t>RT = Remedial teacher</w:t>
                            </w:r>
                          </w:p>
                          <w:p w14:paraId="5B1D20E7" w14:textId="77777777" w:rsidR="006B6E2E" w:rsidRPr="0047511A" w:rsidRDefault="006B6E2E" w:rsidP="006B6E2E">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2C759" id="Tekstvak 3" o:spid="_x0000_s1028" type="#_x0000_t202" style="position:absolute;left:0;text-align:left;margin-left:188.25pt;margin-top:439.7pt;width:239.45pt;height:12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" filled="f" stroked="f">
                <v:textbox>
                  <w:txbxContent>
                    <w:p w14:paraId="28E9D882" w14:textId="77777777" w:rsidR="006B6E2E" w:rsidRPr="0047511A" w:rsidRDefault="006B6E2E" w:rsidP="006B6E2E">
                      <w:pPr>
                        <w:pBdr>
                          <w:top w:val="single" w:sz="24" w:space="8" w:color="4F81BD" w:themeColor="accent1"/>
                          <w:bottom w:val="single" w:sz="24" w:space="8" w:color="4F81BD" w:themeColor="accent1"/>
                        </w:pBdr>
                        <w:rPr>
                          <w:i/>
                          <w:iCs/>
                          <w:color w:val="4F81BD" w:themeColor="accent1"/>
                          <w:sz w:val="24"/>
                          <w:szCs w:val="24"/>
                          <w:lang w:val="nl-NL"/>
                        </w:rPr>
                      </w:pPr>
                      <w:r w:rsidRPr="0047511A">
                        <w:rPr>
                          <w:i/>
                          <w:iCs/>
                          <w:color w:val="4F81BD" w:themeColor="accent1"/>
                          <w:sz w:val="24"/>
                          <w:szCs w:val="24"/>
                          <w:lang w:val="nl-NL"/>
                        </w:rPr>
                        <w:t>AL = Afdelingsleider</w:t>
                      </w:r>
                    </w:p>
                    <w:p w14:paraId="2E23C460" w14:textId="77777777" w:rsidR="006B6E2E" w:rsidRPr="0047511A" w:rsidRDefault="006B6E2E" w:rsidP="006B6E2E">
                      <w:pPr>
                        <w:pBdr>
                          <w:top w:val="single" w:sz="24" w:space="8" w:color="4F81BD" w:themeColor="accent1"/>
                          <w:bottom w:val="single" w:sz="24" w:space="8" w:color="4F81BD" w:themeColor="accent1"/>
                        </w:pBdr>
                        <w:rPr>
                          <w:i/>
                          <w:iCs/>
                          <w:color w:val="4F81BD" w:themeColor="accent1"/>
                          <w:sz w:val="24"/>
                          <w:szCs w:val="24"/>
                          <w:lang w:val="nl-NL"/>
                        </w:rPr>
                      </w:pPr>
                      <w:r w:rsidRPr="0047511A">
                        <w:rPr>
                          <w:i/>
                          <w:iCs/>
                          <w:color w:val="4F81BD" w:themeColor="accent1"/>
                          <w:sz w:val="24"/>
                          <w:szCs w:val="24"/>
                          <w:lang w:val="nl-NL"/>
                        </w:rPr>
                        <w:t>LC = leerling coördinator</w:t>
                      </w:r>
                    </w:p>
                    <w:p w14:paraId="2D3165DA" w14:textId="77777777" w:rsidR="006B6E2E" w:rsidRPr="0047511A" w:rsidRDefault="006B6E2E" w:rsidP="006B6E2E">
                      <w:pPr>
                        <w:pBdr>
                          <w:top w:val="single" w:sz="24" w:space="8" w:color="4F81BD" w:themeColor="accent1"/>
                          <w:bottom w:val="single" w:sz="24" w:space="8" w:color="4F81BD" w:themeColor="accent1"/>
                        </w:pBdr>
                        <w:rPr>
                          <w:i/>
                          <w:iCs/>
                          <w:color w:val="4F81BD" w:themeColor="accent1"/>
                          <w:sz w:val="24"/>
                          <w:szCs w:val="24"/>
                          <w:lang w:val="nl-NL"/>
                        </w:rPr>
                      </w:pPr>
                      <w:r w:rsidRPr="0047511A">
                        <w:rPr>
                          <w:i/>
                          <w:iCs/>
                          <w:color w:val="4F81BD" w:themeColor="accent1"/>
                          <w:sz w:val="24"/>
                          <w:szCs w:val="24"/>
                          <w:lang w:val="nl-NL"/>
                        </w:rPr>
                        <w:t>RT = Remedial teacher</w:t>
                      </w:r>
                    </w:p>
                    <w:p w14:paraId="5B1D20E7" w14:textId="77777777" w:rsidR="006B6E2E" w:rsidRPr="0047511A" w:rsidRDefault="006B6E2E" w:rsidP="006B6E2E">
                      <w:pPr>
                        <w:rPr>
                          <w:lang w:val="nl-NL"/>
                        </w:rPr>
                      </w:pPr>
                    </w:p>
                  </w:txbxContent>
                </v:textbox>
                <w10:wrap anchorx="margin"/>
              </v:shape>
            </w:pict>
          </mc:Fallback>
        </mc:AlternateContent>
      </w:r>
      <w:r>
        <w:rPr>
          <w:noProof/>
          <w:lang w:val="nl-NL" w:eastAsia="nl-NL"/>
        </w:rPr>
        <mc:AlternateContent>
          <mc:Choice Requires="wps">
            <w:drawing>
              <wp:anchor distT="91440" distB="91440" distL="114300" distR="114300" simplePos="0" relativeHeight="251662336" behindDoc="0" locked="0" layoutInCell="1" allowOverlap="1" wp14:anchorId="7811C3B4" wp14:editId="41943C4C">
                <wp:simplePos x="0" y="0"/>
                <wp:positionH relativeFrom="margin">
                  <wp:posOffset>2353310</wp:posOffset>
                </wp:positionH>
                <wp:positionV relativeFrom="paragraph">
                  <wp:posOffset>6377940</wp:posOffset>
                </wp:positionV>
                <wp:extent cx="3474720" cy="140398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ln>
                          <a:noFill/>
                          <a:headEnd/>
                          <a:tailEnd/>
                        </a:ln>
                      </wps:spPr>
                      <wps:style>
                        <a:lnRef idx="2">
                          <a:schemeClr val="accent5"/>
                        </a:lnRef>
                        <a:fillRef idx="1">
                          <a:schemeClr val="lt1"/>
                        </a:fillRef>
                        <a:effectRef idx="0">
                          <a:schemeClr val="accent5"/>
                        </a:effectRef>
                        <a:fontRef idx="minor">
                          <a:schemeClr val="dk1"/>
                        </a:fontRef>
                      </wps:style>
                      <wps:txbx>
                        <w:txbxContent>
                          <w:p w14:paraId="74CEF9C5" w14:textId="77777777" w:rsidR="006B6E2E" w:rsidRPr="0047511A" w:rsidRDefault="006B6E2E" w:rsidP="00E1541B">
                            <w:pPr>
                              <w:pStyle w:val="Lijstalinea"/>
                              <w:widowControl/>
                              <w:numPr>
                                <w:ilvl w:val="0"/>
                                <w:numId w:val="53"/>
                              </w:numPr>
                              <w:pBdr>
                                <w:top w:val="single" w:sz="24" w:space="8" w:color="4F81BD" w:themeColor="accent1"/>
                                <w:bottom w:val="single" w:sz="24" w:space="8" w:color="4F81BD" w:themeColor="accent1"/>
                              </w:pBdr>
                              <w:spacing w:line="259" w:lineRule="auto"/>
                              <w:contextualSpacing/>
                              <w:rPr>
                                <w:i/>
                                <w:iCs/>
                                <w:color w:val="4F81BD" w:themeColor="accent1"/>
                                <w:sz w:val="24"/>
                                <w:szCs w:val="24"/>
                                <w:lang w:val="nl-NL"/>
                              </w:rPr>
                            </w:pPr>
                            <w:r w:rsidRPr="0047511A">
                              <w:rPr>
                                <w:i/>
                                <w:iCs/>
                                <w:color w:val="4F81BD" w:themeColor="accent1"/>
                                <w:sz w:val="24"/>
                                <w:szCs w:val="24"/>
                                <w:lang w:val="nl-NL"/>
                              </w:rPr>
                              <w:t>Leerling met een verlicht programma voor Frans kan in de bovenbouw dit vak niet meer volgen.</w:t>
                            </w:r>
                          </w:p>
                          <w:p w14:paraId="4350F899" w14:textId="77777777" w:rsidR="006B6E2E" w:rsidRPr="0047511A" w:rsidRDefault="006B6E2E" w:rsidP="00E1541B">
                            <w:pPr>
                              <w:pStyle w:val="Lijstalinea"/>
                              <w:widowControl/>
                              <w:numPr>
                                <w:ilvl w:val="0"/>
                                <w:numId w:val="53"/>
                              </w:numPr>
                              <w:pBdr>
                                <w:top w:val="single" w:sz="24" w:space="8" w:color="4F81BD" w:themeColor="accent1"/>
                                <w:bottom w:val="single" w:sz="24" w:space="8" w:color="4F81BD" w:themeColor="accent1"/>
                              </w:pBdr>
                              <w:spacing w:line="259" w:lineRule="auto"/>
                              <w:contextualSpacing/>
                              <w:rPr>
                                <w:i/>
                                <w:iCs/>
                                <w:color w:val="4F81BD" w:themeColor="accent1"/>
                                <w:sz w:val="24"/>
                                <w:szCs w:val="24"/>
                                <w:lang w:val="nl-NL"/>
                              </w:rPr>
                            </w:pPr>
                            <w:r w:rsidRPr="0047511A">
                              <w:rPr>
                                <w:i/>
                                <w:iCs/>
                                <w:color w:val="4F81BD" w:themeColor="accent1"/>
                                <w:sz w:val="24"/>
                                <w:szCs w:val="24"/>
                                <w:lang w:val="nl-NL"/>
                              </w:rPr>
                              <w:t>De beslisboom is gebaseerd op bijlage 2 van het dyslexieprotocol.</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7811C3B4" id="_x0000_s1029" type="#_x0000_t202" style="position:absolute;left:0;text-align:left;margin-left:185.3pt;margin-top:502.2pt;width:273.6pt;height:110.55pt;z-index:251662336;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" fillcolor="white [3201]" stroked="f" strokeweight="2pt">
                <v:textbox style="mso-fit-shape-to-text:t">
                  <w:txbxContent>
                    <w:p w14:paraId="74CEF9C5" w14:textId="77777777" w:rsidR="006B6E2E" w:rsidRPr="0047511A" w:rsidRDefault="006B6E2E" w:rsidP="00E1541B">
                      <w:pPr>
                        <w:pStyle w:val="Lijstalinea"/>
                        <w:widowControl/>
                        <w:numPr>
                          <w:ilvl w:val="0"/>
                          <w:numId w:val="53"/>
                        </w:numPr>
                        <w:pBdr>
                          <w:top w:val="single" w:sz="24" w:space="8" w:color="4F81BD" w:themeColor="accent1"/>
                          <w:bottom w:val="single" w:sz="24" w:space="8" w:color="4F81BD" w:themeColor="accent1"/>
                        </w:pBdr>
                        <w:spacing w:line="259" w:lineRule="auto"/>
                        <w:contextualSpacing/>
                        <w:rPr>
                          <w:i/>
                          <w:iCs/>
                          <w:color w:val="4F81BD" w:themeColor="accent1"/>
                          <w:sz w:val="24"/>
                          <w:szCs w:val="24"/>
                          <w:lang w:val="nl-NL"/>
                        </w:rPr>
                      </w:pPr>
                      <w:r w:rsidRPr="0047511A">
                        <w:rPr>
                          <w:i/>
                          <w:iCs/>
                          <w:color w:val="4F81BD" w:themeColor="accent1"/>
                          <w:sz w:val="24"/>
                          <w:szCs w:val="24"/>
                          <w:lang w:val="nl-NL"/>
                        </w:rPr>
                        <w:t>Leerling met een verlicht programma voor Frans kan in de bovenbouw dit vak niet meer volgen.</w:t>
                      </w:r>
                    </w:p>
                    <w:p w14:paraId="4350F899" w14:textId="77777777" w:rsidR="006B6E2E" w:rsidRPr="0047511A" w:rsidRDefault="006B6E2E" w:rsidP="00E1541B">
                      <w:pPr>
                        <w:pStyle w:val="Lijstalinea"/>
                        <w:widowControl/>
                        <w:numPr>
                          <w:ilvl w:val="0"/>
                          <w:numId w:val="53"/>
                        </w:numPr>
                        <w:pBdr>
                          <w:top w:val="single" w:sz="24" w:space="8" w:color="4F81BD" w:themeColor="accent1"/>
                          <w:bottom w:val="single" w:sz="24" w:space="8" w:color="4F81BD" w:themeColor="accent1"/>
                        </w:pBdr>
                        <w:spacing w:line="259" w:lineRule="auto"/>
                        <w:contextualSpacing/>
                        <w:rPr>
                          <w:i/>
                          <w:iCs/>
                          <w:color w:val="4F81BD" w:themeColor="accent1"/>
                          <w:sz w:val="24"/>
                          <w:szCs w:val="24"/>
                          <w:lang w:val="nl-NL"/>
                        </w:rPr>
                      </w:pPr>
                      <w:r w:rsidRPr="0047511A">
                        <w:rPr>
                          <w:i/>
                          <w:iCs/>
                          <w:color w:val="4F81BD" w:themeColor="accent1"/>
                          <w:sz w:val="24"/>
                          <w:szCs w:val="24"/>
                          <w:lang w:val="nl-NL"/>
                        </w:rPr>
                        <w:t>De beslisboom is gebaseerd op bijlage 2 van het dyslexieprotocol.</w:t>
                      </w:r>
                    </w:p>
                  </w:txbxContent>
                </v:textbox>
                <w10:wrap anchorx="margin"/>
              </v:shape>
            </w:pict>
          </mc:Fallback>
        </mc:AlternateContent>
      </w:r>
      <w:r w:rsidR="00E1541B">
        <w:rPr>
          <w:noProof/>
          <w:lang w:val="nl-NL" w:eastAsia="nl-NL"/>
        </w:rPr>
        <w:drawing>
          <wp:inline distT="0" distB="0" distL="0" distR="0" wp14:anchorId="4526C462" wp14:editId="652F87AF">
            <wp:extent cx="5991225" cy="8562975"/>
            <wp:effectExtent l="0" t="0" r="9525"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2C21D30" w14:textId="16BD9D0F" w:rsidR="00F227B5" w:rsidRPr="0047511A" w:rsidRDefault="00E1541B" w:rsidP="00A86E20">
      <w:pPr>
        <w:pStyle w:val="Kop1"/>
        <w:rPr>
          <w:lang w:val="nl-NL"/>
        </w:rPr>
      </w:pPr>
      <w:bookmarkStart w:id="20" w:name="_Toc73706675"/>
      <w:r w:rsidRPr="0047511A">
        <w:rPr>
          <w:lang w:val="nl-NL"/>
        </w:rPr>
        <w:lastRenderedPageBreak/>
        <w:t>Bijlage 10: beslisboom verlicht programma klas 3</w:t>
      </w:r>
      <w:bookmarkEnd w:id="20"/>
    </w:p>
    <w:p w14:paraId="159AC6C7" w14:textId="4A7C5FA6" w:rsidR="00090FD5" w:rsidRDefault="00090FD5" w:rsidP="006B6E2E">
      <w:pPr>
        <w:ind w:left="-709" w:right="-755"/>
      </w:pPr>
      <w:r>
        <w:rPr>
          <w:noProof/>
          <w:lang w:eastAsia="nl-NL"/>
        </w:rPr>
        <mc:AlternateContent>
          <mc:Choice Requires="wps">
            <w:drawing>
              <wp:anchor distT="91440" distB="91440" distL="114300" distR="114300" simplePos="0" relativeHeight="251664384" behindDoc="0" locked="0" layoutInCell="1" allowOverlap="1" wp14:anchorId="0CCF7500" wp14:editId="38678DA3">
                <wp:simplePos x="0" y="0"/>
                <wp:positionH relativeFrom="page">
                  <wp:posOffset>3629025</wp:posOffset>
                </wp:positionH>
                <wp:positionV relativeFrom="paragraph">
                  <wp:posOffset>6041390</wp:posOffset>
                </wp:positionV>
                <wp:extent cx="3474720" cy="1403985"/>
                <wp:effectExtent l="0" t="0" r="0" b="9525"/>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ln>
                          <a:noFill/>
                          <a:headEnd/>
                          <a:tailEnd/>
                        </a:ln>
                      </wps:spPr>
                      <wps:style>
                        <a:lnRef idx="2">
                          <a:schemeClr val="accent5"/>
                        </a:lnRef>
                        <a:fillRef idx="1">
                          <a:schemeClr val="lt1"/>
                        </a:fillRef>
                        <a:effectRef idx="0">
                          <a:schemeClr val="accent5"/>
                        </a:effectRef>
                        <a:fontRef idx="minor">
                          <a:schemeClr val="dk1"/>
                        </a:fontRef>
                      </wps:style>
                      <wps:txbx>
                        <w:txbxContent>
                          <w:p w14:paraId="14EF50C4" w14:textId="77777777" w:rsidR="006B6E2E" w:rsidRPr="0047511A" w:rsidRDefault="006B6E2E" w:rsidP="00090FD5">
                            <w:pPr>
                              <w:pStyle w:val="Lijstalinea"/>
                              <w:widowControl/>
                              <w:numPr>
                                <w:ilvl w:val="0"/>
                                <w:numId w:val="53"/>
                              </w:numPr>
                              <w:pBdr>
                                <w:top w:val="single" w:sz="24" w:space="8" w:color="4F81BD" w:themeColor="accent1"/>
                                <w:bottom w:val="single" w:sz="24" w:space="8" w:color="4F81BD" w:themeColor="accent1"/>
                              </w:pBdr>
                              <w:spacing w:line="259" w:lineRule="auto"/>
                              <w:contextualSpacing/>
                              <w:rPr>
                                <w:i/>
                                <w:iCs/>
                                <w:color w:val="4F81BD" w:themeColor="accent1"/>
                                <w:sz w:val="24"/>
                                <w:szCs w:val="24"/>
                                <w:lang w:val="nl-NL"/>
                              </w:rPr>
                            </w:pPr>
                            <w:r w:rsidRPr="0047511A">
                              <w:rPr>
                                <w:i/>
                                <w:iCs/>
                                <w:color w:val="4F81BD" w:themeColor="accent1"/>
                                <w:sz w:val="24"/>
                                <w:szCs w:val="24"/>
                                <w:lang w:val="nl-NL"/>
                              </w:rPr>
                              <w:t>Leerling met een verlicht programma voor Duits en/of Frans kan in de bovenbouw dit vak niet meer volgen.</w:t>
                            </w:r>
                          </w:p>
                          <w:p w14:paraId="3BFA2A06" w14:textId="77777777" w:rsidR="006B6E2E" w:rsidRPr="0047511A" w:rsidRDefault="006B6E2E" w:rsidP="00090FD5">
                            <w:pPr>
                              <w:pStyle w:val="Lijstalinea"/>
                              <w:widowControl/>
                              <w:numPr>
                                <w:ilvl w:val="0"/>
                                <w:numId w:val="53"/>
                              </w:numPr>
                              <w:pBdr>
                                <w:top w:val="single" w:sz="24" w:space="8" w:color="4F81BD" w:themeColor="accent1"/>
                                <w:bottom w:val="single" w:sz="24" w:space="8" w:color="4F81BD" w:themeColor="accent1"/>
                              </w:pBdr>
                              <w:spacing w:line="259" w:lineRule="auto"/>
                              <w:contextualSpacing/>
                              <w:rPr>
                                <w:i/>
                                <w:iCs/>
                                <w:color w:val="4F81BD" w:themeColor="accent1"/>
                                <w:sz w:val="24"/>
                                <w:szCs w:val="24"/>
                                <w:lang w:val="nl-NL"/>
                              </w:rPr>
                            </w:pPr>
                            <w:r w:rsidRPr="0047511A">
                              <w:rPr>
                                <w:i/>
                                <w:iCs/>
                                <w:color w:val="4F81BD" w:themeColor="accent1"/>
                                <w:sz w:val="24"/>
                                <w:szCs w:val="24"/>
                                <w:lang w:val="nl-NL"/>
                              </w:rPr>
                              <w:t>De beslisboom is gebaseerd op bijlage 2 van het dyslexieprotocol.</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0CCF7500" id="_x0000_s1030" type="#_x0000_t202" style="position:absolute;left:0;text-align:left;margin-left:285.75pt;margin-top:475.7pt;width:273.6pt;height:110.55pt;z-index:25166438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" fillcolor="white [3201]" stroked="f" strokeweight="2pt">
                <v:textbox style="mso-fit-shape-to-text:t">
                  <w:txbxContent>
                    <w:p w14:paraId="14EF50C4" w14:textId="77777777" w:rsidR="006B6E2E" w:rsidRPr="0047511A" w:rsidRDefault="006B6E2E" w:rsidP="00090FD5">
                      <w:pPr>
                        <w:pStyle w:val="Lijstalinea"/>
                        <w:widowControl/>
                        <w:numPr>
                          <w:ilvl w:val="0"/>
                          <w:numId w:val="53"/>
                        </w:numPr>
                        <w:pBdr>
                          <w:top w:val="single" w:sz="24" w:space="8" w:color="4F81BD" w:themeColor="accent1"/>
                          <w:bottom w:val="single" w:sz="24" w:space="8" w:color="4F81BD" w:themeColor="accent1"/>
                        </w:pBdr>
                        <w:spacing w:line="259" w:lineRule="auto"/>
                        <w:contextualSpacing/>
                        <w:rPr>
                          <w:i/>
                          <w:iCs/>
                          <w:color w:val="4F81BD" w:themeColor="accent1"/>
                          <w:sz w:val="24"/>
                          <w:szCs w:val="24"/>
                          <w:lang w:val="nl-NL"/>
                        </w:rPr>
                      </w:pPr>
                      <w:r w:rsidRPr="0047511A">
                        <w:rPr>
                          <w:i/>
                          <w:iCs/>
                          <w:color w:val="4F81BD" w:themeColor="accent1"/>
                          <w:sz w:val="24"/>
                          <w:szCs w:val="24"/>
                          <w:lang w:val="nl-NL"/>
                        </w:rPr>
                        <w:t>Leerling met een verlicht programma voor Duits en/of Frans kan in de bovenbouw dit vak niet meer volgen.</w:t>
                      </w:r>
                    </w:p>
                    <w:p w14:paraId="3BFA2A06" w14:textId="77777777" w:rsidR="006B6E2E" w:rsidRPr="0047511A" w:rsidRDefault="006B6E2E" w:rsidP="00090FD5">
                      <w:pPr>
                        <w:pStyle w:val="Lijstalinea"/>
                        <w:widowControl/>
                        <w:numPr>
                          <w:ilvl w:val="0"/>
                          <w:numId w:val="53"/>
                        </w:numPr>
                        <w:pBdr>
                          <w:top w:val="single" w:sz="24" w:space="8" w:color="4F81BD" w:themeColor="accent1"/>
                          <w:bottom w:val="single" w:sz="24" w:space="8" w:color="4F81BD" w:themeColor="accent1"/>
                        </w:pBdr>
                        <w:spacing w:line="259" w:lineRule="auto"/>
                        <w:contextualSpacing/>
                        <w:rPr>
                          <w:i/>
                          <w:iCs/>
                          <w:color w:val="4F81BD" w:themeColor="accent1"/>
                          <w:sz w:val="24"/>
                          <w:szCs w:val="24"/>
                          <w:lang w:val="nl-NL"/>
                        </w:rPr>
                      </w:pPr>
                      <w:r w:rsidRPr="0047511A">
                        <w:rPr>
                          <w:i/>
                          <w:iCs/>
                          <w:color w:val="4F81BD" w:themeColor="accent1"/>
                          <w:sz w:val="24"/>
                          <w:szCs w:val="24"/>
                          <w:lang w:val="nl-NL"/>
                        </w:rPr>
                        <w:t>De beslisboom is gebaseerd op bijlage 2 van het dyslexieprotocol.</w:t>
                      </w:r>
                    </w:p>
                  </w:txbxContent>
                </v:textbox>
                <w10:wrap anchorx="page"/>
              </v:shape>
            </w:pict>
          </mc:Fallback>
        </mc:AlternateContent>
      </w:r>
      <w:r>
        <w:rPr>
          <w:noProof/>
          <w:lang w:eastAsia="nl-NL"/>
        </w:rPr>
        <mc:AlternateContent>
          <mc:Choice Requires="wps">
            <w:drawing>
              <wp:anchor distT="0" distB="0" distL="114300" distR="114300" simplePos="0" relativeHeight="251665408" behindDoc="0" locked="0" layoutInCell="1" allowOverlap="1" wp14:anchorId="6DC88CDE" wp14:editId="722EB1F5">
                <wp:simplePos x="0" y="0"/>
                <wp:positionH relativeFrom="margin">
                  <wp:posOffset>3048000</wp:posOffset>
                </wp:positionH>
                <wp:positionV relativeFrom="paragraph">
                  <wp:posOffset>5250815</wp:posOffset>
                </wp:positionV>
                <wp:extent cx="3181350" cy="1638300"/>
                <wp:effectExtent l="0" t="0" r="0" b="0"/>
                <wp:wrapNone/>
                <wp:docPr id="6" name="Tekstvak 6"/>
                <wp:cNvGraphicFramePr/>
                <a:graphic xmlns:a="http://schemas.openxmlformats.org/drawingml/2006/main">
                  <a:graphicData uri="http://schemas.microsoft.com/office/word/2010/wordprocessingShape">
                    <wps:wsp>
                      <wps:cNvSpPr txBox="1"/>
                      <wps:spPr>
                        <a:xfrm>
                          <a:off x="0" y="0"/>
                          <a:ext cx="3181350" cy="1638300"/>
                        </a:xfrm>
                        <a:prstGeom prst="rect">
                          <a:avLst/>
                        </a:prstGeom>
                        <a:noFill/>
                        <a:ln>
                          <a:noFill/>
                        </a:ln>
                      </wps:spPr>
                      <wps:style>
                        <a:lnRef idx="0">
                          <a:scrgbClr r="0" g="0" b="0"/>
                        </a:lnRef>
                        <a:fillRef idx="0">
                          <a:scrgbClr r="0" g="0" b="0"/>
                        </a:fillRef>
                        <a:effectRef idx="0">
                          <a:scrgbClr r="0" g="0" b="0"/>
                        </a:effectRef>
                        <a:fontRef idx="minor">
                          <a:schemeClr val="accent5"/>
                        </a:fontRef>
                      </wps:style>
                      <wps:txbx>
                        <w:txbxContent>
                          <w:p w14:paraId="1FD9940C" w14:textId="77777777" w:rsidR="006B6E2E" w:rsidRPr="0047511A" w:rsidRDefault="006B6E2E" w:rsidP="006B6E2E">
                            <w:pPr>
                              <w:pBdr>
                                <w:top w:val="single" w:sz="24" w:space="8" w:color="4F81BD" w:themeColor="accent1"/>
                                <w:bottom w:val="single" w:sz="24" w:space="8" w:color="4F81BD" w:themeColor="accent1"/>
                              </w:pBdr>
                              <w:rPr>
                                <w:i/>
                                <w:iCs/>
                                <w:color w:val="4F81BD" w:themeColor="accent1"/>
                                <w:sz w:val="24"/>
                                <w:szCs w:val="24"/>
                                <w:lang w:val="nl-NL"/>
                              </w:rPr>
                            </w:pPr>
                            <w:r w:rsidRPr="0047511A">
                              <w:rPr>
                                <w:i/>
                                <w:iCs/>
                                <w:color w:val="4F81BD" w:themeColor="accent1"/>
                                <w:sz w:val="24"/>
                                <w:szCs w:val="24"/>
                                <w:lang w:val="nl-NL"/>
                              </w:rPr>
                              <w:t>AL = Afdelingsleider</w:t>
                            </w:r>
                          </w:p>
                          <w:p w14:paraId="791148C7" w14:textId="77777777" w:rsidR="006B6E2E" w:rsidRPr="0047511A" w:rsidRDefault="006B6E2E" w:rsidP="006B6E2E">
                            <w:pPr>
                              <w:pBdr>
                                <w:top w:val="single" w:sz="24" w:space="8" w:color="4F81BD" w:themeColor="accent1"/>
                                <w:bottom w:val="single" w:sz="24" w:space="8" w:color="4F81BD" w:themeColor="accent1"/>
                              </w:pBdr>
                              <w:rPr>
                                <w:i/>
                                <w:iCs/>
                                <w:color w:val="4F81BD" w:themeColor="accent1"/>
                                <w:sz w:val="24"/>
                                <w:szCs w:val="24"/>
                                <w:lang w:val="nl-NL"/>
                              </w:rPr>
                            </w:pPr>
                            <w:r w:rsidRPr="0047511A">
                              <w:rPr>
                                <w:i/>
                                <w:iCs/>
                                <w:color w:val="4F81BD" w:themeColor="accent1"/>
                                <w:sz w:val="24"/>
                                <w:szCs w:val="24"/>
                                <w:lang w:val="nl-NL"/>
                              </w:rPr>
                              <w:t>LC = leerling coördinator</w:t>
                            </w:r>
                          </w:p>
                          <w:p w14:paraId="2721F1E1" w14:textId="77777777" w:rsidR="006B6E2E" w:rsidRPr="0047511A" w:rsidRDefault="006B6E2E" w:rsidP="006B6E2E">
                            <w:pPr>
                              <w:pBdr>
                                <w:top w:val="single" w:sz="24" w:space="8" w:color="4F81BD" w:themeColor="accent1"/>
                                <w:bottom w:val="single" w:sz="24" w:space="8" w:color="4F81BD" w:themeColor="accent1"/>
                              </w:pBdr>
                              <w:rPr>
                                <w:i/>
                                <w:iCs/>
                                <w:color w:val="4F81BD" w:themeColor="accent1"/>
                                <w:sz w:val="24"/>
                                <w:szCs w:val="24"/>
                                <w:lang w:val="nl-NL"/>
                              </w:rPr>
                            </w:pPr>
                            <w:r w:rsidRPr="0047511A">
                              <w:rPr>
                                <w:i/>
                                <w:iCs/>
                                <w:color w:val="4F81BD" w:themeColor="accent1"/>
                                <w:sz w:val="24"/>
                                <w:szCs w:val="24"/>
                                <w:lang w:val="nl-NL"/>
                              </w:rPr>
                              <w:t>RT = Remedial teacher</w:t>
                            </w:r>
                          </w:p>
                          <w:p w14:paraId="5C491AAE" w14:textId="77777777" w:rsidR="006B6E2E" w:rsidRPr="0047511A" w:rsidRDefault="006B6E2E">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C88CDE" id="Tekstvak 6" o:spid="_x0000_s1031" type="#_x0000_t202" style="position:absolute;left:0;text-align:left;margin-left:240pt;margin-top:413.45pt;width:250.5pt;height:1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" filled="f" stroked="f">
                <v:textbox>
                  <w:txbxContent>
                    <w:p w14:paraId="1FD9940C" w14:textId="77777777" w:rsidR="006B6E2E" w:rsidRPr="0047511A" w:rsidRDefault="006B6E2E" w:rsidP="006B6E2E">
                      <w:pPr>
                        <w:pBdr>
                          <w:top w:val="single" w:sz="24" w:space="8" w:color="4F81BD" w:themeColor="accent1"/>
                          <w:bottom w:val="single" w:sz="24" w:space="8" w:color="4F81BD" w:themeColor="accent1"/>
                        </w:pBdr>
                        <w:rPr>
                          <w:i/>
                          <w:iCs/>
                          <w:color w:val="4F81BD" w:themeColor="accent1"/>
                          <w:sz w:val="24"/>
                          <w:szCs w:val="24"/>
                          <w:lang w:val="nl-NL"/>
                        </w:rPr>
                      </w:pPr>
                      <w:r w:rsidRPr="0047511A">
                        <w:rPr>
                          <w:i/>
                          <w:iCs/>
                          <w:color w:val="4F81BD" w:themeColor="accent1"/>
                          <w:sz w:val="24"/>
                          <w:szCs w:val="24"/>
                          <w:lang w:val="nl-NL"/>
                        </w:rPr>
                        <w:t>AL = Afdelingsleider</w:t>
                      </w:r>
                    </w:p>
                    <w:p w14:paraId="791148C7" w14:textId="77777777" w:rsidR="006B6E2E" w:rsidRPr="0047511A" w:rsidRDefault="006B6E2E" w:rsidP="006B6E2E">
                      <w:pPr>
                        <w:pBdr>
                          <w:top w:val="single" w:sz="24" w:space="8" w:color="4F81BD" w:themeColor="accent1"/>
                          <w:bottom w:val="single" w:sz="24" w:space="8" w:color="4F81BD" w:themeColor="accent1"/>
                        </w:pBdr>
                        <w:rPr>
                          <w:i/>
                          <w:iCs/>
                          <w:color w:val="4F81BD" w:themeColor="accent1"/>
                          <w:sz w:val="24"/>
                          <w:szCs w:val="24"/>
                          <w:lang w:val="nl-NL"/>
                        </w:rPr>
                      </w:pPr>
                      <w:r w:rsidRPr="0047511A">
                        <w:rPr>
                          <w:i/>
                          <w:iCs/>
                          <w:color w:val="4F81BD" w:themeColor="accent1"/>
                          <w:sz w:val="24"/>
                          <w:szCs w:val="24"/>
                          <w:lang w:val="nl-NL"/>
                        </w:rPr>
                        <w:t>LC = leerling coördinator</w:t>
                      </w:r>
                    </w:p>
                    <w:p w14:paraId="2721F1E1" w14:textId="77777777" w:rsidR="006B6E2E" w:rsidRPr="0047511A" w:rsidRDefault="006B6E2E" w:rsidP="006B6E2E">
                      <w:pPr>
                        <w:pBdr>
                          <w:top w:val="single" w:sz="24" w:space="8" w:color="4F81BD" w:themeColor="accent1"/>
                          <w:bottom w:val="single" w:sz="24" w:space="8" w:color="4F81BD" w:themeColor="accent1"/>
                        </w:pBdr>
                        <w:rPr>
                          <w:i/>
                          <w:iCs/>
                          <w:color w:val="4F81BD" w:themeColor="accent1"/>
                          <w:sz w:val="24"/>
                          <w:szCs w:val="24"/>
                          <w:lang w:val="nl-NL"/>
                        </w:rPr>
                      </w:pPr>
                      <w:r w:rsidRPr="0047511A">
                        <w:rPr>
                          <w:i/>
                          <w:iCs/>
                          <w:color w:val="4F81BD" w:themeColor="accent1"/>
                          <w:sz w:val="24"/>
                          <w:szCs w:val="24"/>
                          <w:lang w:val="nl-NL"/>
                        </w:rPr>
                        <w:t>RT = Remedial teacher</w:t>
                      </w:r>
                    </w:p>
                    <w:p w14:paraId="5C491AAE" w14:textId="77777777" w:rsidR="006B6E2E" w:rsidRPr="0047511A" w:rsidRDefault="006B6E2E">
                      <w:pPr>
                        <w:rPr>
                          <w:lang w:val="nl-NL"/>
                        </w:rPr>
                      </w:pPr>
                    </w:p>
                  </w:txbxContent>
                </v:textbox>
                <w10:wrap anchorx="margin"/>
              </v:shape>
            </w:pict>
          </mc:Fallback>
        </mc:AlternateContent>
      </w:r>
      <w:r>
        <w:rPr>
          <w:noProof/>
          <w:lang w:eastAsia="nl-NL"/>
        </w:rPr>
        <w:drawing>
          <wp:inline distT="0" distB="0" distL="0" distR="0" wp14:anchorId="556F5408" wp14:editId="359AE658">
            <wp:extent cx="6362700" cy="8353425"/>
            <wp:effectExtent l="0" t="38100" r="1905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033EF569" w14:textId="23811C92" w:rsidR="00E1541B" w:rsidRPr="0047511A" w:rsidRDefault="00090FD5" w:rsidP="00262428">
      <w:pPr>
        <w:pStyle w:val="Kop1"/>
        <w:ind w:left="0" w:firstLine="0"/>
        <w:rPr>
          <w:lang w:val="nl-NL"/>
        </w:rPr>
      </w:pPr>
      <w:bookmarkStart w:id="21" w:name="_Toc73706676"/>
      <w:r w:rsidRPr="0047511A">
        <w:rPr>
          <w:lang w:val="nl-NL"/>
        </w:rPr>
        <w:lastRenderedPageBreak/>
        <w:t>Bijlage 11: PDCA-cyclus dyslexiebeleid</w:t>
      </w:r>
      <w:r w:rsidR="00262428" w:rsidRPr="0047511A">
        <w:rPr>
          <w:lang w:val="nl-NL"/>
        </w:rPr>
        <w:t xml:space="preserve"> in de onderbouw</w:t>
      </w:r>
      <w:bookmarkEnd w:id="21"/>
    </w:p>
    <w:p w14:paraId="1963833D" w14:textId="77777777" w:rsidR="00CE3AD8" w:rsidRPr="0047511A" w:rsidRDefault="00CE3AD8" w:rsidP="006B6E2E">
      <w:pPr>
        <w:rPr>
          <w:lang w:val="nl-NL"/>
        </w:rPr>
      </w:pPr>
    </w:p>
    <w:p w14:paraId="19AE73F5" w14:textId="77777777" w:rsidR="00CE3AD8" w:rsidRPr="007E4DC8" w:rsidRDefault="00CE3AD8" w:rsidP="007E4DC8">
      <w:pPr>
        <w:pStyle w:val="Geenafstand"/>
        <w:rPr>
          <w:b/>
          <w:sz w:val="28"/>
          <w:u w:val="single"/>
        </w:rPr>
      </w:pPr>
      <w:r w:rsidRPr="007E4DC8">
        <w:rPr>
          <w:b/>
          <w:sz w:val="28"/>
          <w:u w:val="single"/>
        </w:rPr>
        <w:t>P = Plan (per schooljaar)</w:t>
      </w:r>
    </w:p>
    <w:p w14:paraId="54A34BB4" w14:textId="77777777" w:rsidR="00CE3AD8" w:rsidRPr="0047511A" w:rsidRDefault="00CE3AD8" w:rsidP="006B6E2E">
      <w:pPr>
        <w:rPr>
          <w:lang w:val="nl-NL"/>
        </w:rPr>
      </w:pPr>
      <w:r w:rsidRPr="0047511A">
        <w:rPr>
          <w:lang w:val="nl-NL"/>
        </w:rPr>
        <w:t>Dit dyslexieplan is gericht op de optimalisatie in de uitvoering van het dyslexiebeleid op het KKC.</w:t>
      </w:r>
    </w:p>
    <w:tbl>
      <w:tblPr>
        <w:tblStyle w:val="Onopgemaaktetabel5"/>
        <w:tblW w:w="0" w:type="auto"/>
        <w:tblLook w:val="04A0" w:firstRow="1" w:lastRow="0" w:firstColumn="1" w:lastColumn="0" w:noHBand="0" w:noVBand="1"/>
      </w:tblPr>
      <w:tblGrid>
        <w:gridCol w:w="2966"/>
        <w:gridCol w:w="2971"/>
        <w:gridCol w:w="2993"/>
      </w:tblGrid>
      <w:tr w:rsidR="00CE3AD8" w14:paraId="673EA443" w14:textId="77777777" w:rsidTr="006B6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14:paraId="179C2018" w14:textId="77777777" w:rsidR="00CE3AD8" w:rsidRDefault="00CE3AD8" w:rsidP="006B6E2E">
            <w:r>
              <w:t>Actie</w:t>
            </w:r>
          </w:p>
        </w:tc>
        <w:tc>
          <w:tcPr>
            <w:tcW w:w="3005" w:type="dxa"/>
          </w:tcPr>
          <w:p w14:paraId="5B87FB2E" w14:textId="77777777" w:rsidR="00CE3AD8" w:rsidRDefault="00CE3AD8" w:rsidP="006B6E2E">
            <w:pPr>
              <w:cnfStyle w:val="100000000000" w:firstRow="1" w:lastRow="0" w:firstColumn="0" w:lastColumn="0" w:oddVBand="0" w:evenVBand="0" w:oddHBand="0" w:evenHBand="0" w:firstRowFirstColumn="0" w:firstRowLastColumn="0" w:lastRowFirstColumn="0" w:lastRowLastColumn="0"/>
            </w:pPr>
            <w:r>
              <w:t>Datum</w:t>
            </w:r>
          </w:p>
        </w:tc>
        <w:tc>
          <w:tcPr>
            <w:tcW w:w="3006" w:type="dxa"/>
          </w:tcPr>
          <w:p w14:paraId="0ABBF1F9" w14:textId="77777777" w:rsidR="00CE3AD8" w:rsidRDefault="00CE3AD8" w:rsidP="006B6E2E">
            <w:pPr>
              <w:cnfStyle w:val="100000000000" w:firstRow="1" w:lastRow="0" w:firstColumn="0" w:lastColumn="0" w:oddVBand="0" w:evenVBand="0" w:oddHBand="0" w:evenHBand="0" w:firstRowFirstColumn="0" w:firstRowLastColumn="0" w:lastRowFirstColumn="0" w:lastRowLastColumn="0"/>
            </w:pPr>
            <w:r>
              <w:t xml:space="preserve">Verantwoordelijke </w:t>
            </w:r>
          </w:p>
        </w:tc>
      </w:tr>
      <w:tr w:rsidR="00CE3AD8" w14:paraId="4231D805" w14:textId="77777777" w:rsidTr="006B6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9309121" w14:textId="77777777" w:rsidR="00CE3AD8" w:rsidRDefault="00CE3AD8" w:rsidP="006B6E2E">
            <w:r>
              <w:t>Publicatie dyslexieprotocol</w:t>
            </w:r>
          </w:p>
        </w:tc>
        <w:tc>
          <w:tcPr>
            <w:tcW w:w="3005" w:type="dxa"/>
          </w:tcPr>
          <w:p w14:paraId="073C8352"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r>
              <w:t>Augustus / september</w:t>
            </w:r>
          </w:p>
        </w:tc>
        <w:tc>
          <w:tcPr>
            <w:tcW w:w="3006" w:type="dxa"/>
          </w:tcPr>
          <w:p w14:paraId="37869C95"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r>
              <w:t xml:space="preserve">Communicatiemedewerker </w:t>
            </w:r>
          </w:p>
        </w:tc>
      </w:tr>
      <w:tr w:rsidR="00CE3AD8" w14:paraId="08642A94" w14:textId="77777777" w:rsidTr="006B6E2E">
        <w:tc>
          <w:tcPr>
            <w:cnfStyle w:val="001000000000" w:firstRow="0" w:lastRow="0" w:firstColumn="1" w:lastColumn="0" w:oddVBand="0" w:evenVBand="0" w:oddHBand="0" w:evenHBand="0" w:firstRowFirstColumn="0" w:firstRowLastColumn="0" w:lastRowFirstColumn="0" w:lastRowLastColumn="0"/>
            <w:tcW w:w="3005" w:type="dxa"/>
          </w:tcPr>
          <w:p w14:paraId="0D391422" w14:textId="77777777" w:rsidR="00CE3AD8" w:rsidRDefault="00CE3AD8" w:rsidP="006B6E2E">
            <w:r>
              <w:t>Wijzigingen t.o.v. het jaar ervoor doorgeven aan de talensecties</w:t>
            </w:r>
          </w:p>
        </w:tc>
        <w:tc>
          <w:tcPr>
            <w:tcW w:w="3005" w:type="dxa"/>
          </w:tcPr>
          <w:p w14:paraId="61C6076F"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r>
              <w:t>Augustus/september</w:t>
            </w:r>
          </w:p>
        </w:tc>
        <w:tc>
          <w:tcPr>
            <w:tcW w:w="3006" w:type="dxa"/>
          </w:tcPr>
          <w:p w14:paraId="0518182D"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r>
              <w:t>RT via dyslexie-experts.</w:t>
            </w:r>
          </w:p>
        </w:tc>
      </w:tr>
      <w:tr w:rsidR="00CE3AD8" w14:paraId="7516C2A6" w14:textId="77777777" w:rsidTr="006B6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5C21409" w14:textId="77777777" w:rsidR="00CE3AD8" w:rsidRDefault="00CE3AD8" w:rsidP="006B6E2E">
            <w:r>
              <w:t>Overleg dyslexie experts talensecties</w:t>
            </w:r>
          </w:p>
        </w:tc>
        <w:tc>
          <w:tcPr>
            <w:tcW w:w="3005" w:type="dxa"/>
          </w:tcPr>
          <w:p w14:paraId="01874D74"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r>
              <w:t>Augustus / september</w:t>
            </w:r>
          </w:p>
        </w:tc>
        <w:tc>
          <w:tcPr>
            <w:tcW w:w="3006" w:type="dxa"/>
          </w:tcPr>
          <w:p w14:paraId="3EB306C0"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r>
              <w:t>RT</w:t>
            </w:r>
          </w:p>
        </w:tc>
      </w:tr>
      <w:tr w:rsidR="00CE3AD8" w:rsidRPr="0081349A" w14:paraId="2A316D04" w14:textId="77777777" w:rsidTr="006B6E2E">
        <w:tc>
          <w:tcPr>
            <w:cnfStyle w:val="001000000000" w:firstRow="0" w:lastRow="0" w:firstColumn="1" w:lastColumn="0" w:oddVBand="0" w:evenVBand="0" w:oddHBand="0" w:evenHBand="0" w:firstRowFirstColumn="0" w:firstRowLastColumn="0" w:lastRowFirstColumn="0" w:lastRowLastColumn="0"/>
            <w:tcW w:w="3005" w:type="dxa"/>
          </w:tcPr>
          <w:p w14:paraId="053649E0" w14:textId="77777777" w:rsidR="00CE3AD8" w:rsidRDefault="00CE3AD8" w:rsidP="006B6E2E">
            <w:r>
              <w:t>Training dyslexie-experts</w:t>
            </w:r>
          </w:p>
        </w:tc>
        <w:tc>
          <w:tcPr>
            <w:tcW w:w="3005" w:type="dxa"/>
          </w:tcPr>
          <w:p w14:paraId="0EBCDBB0"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r>
              <w:t>Augustus / september</w:t>
            </w:r>
          </w:p>
        </w:tc>
        <w:tc>
          <w:tcPr>
            <w:tcW w:w="3006" w:type="dxa"/>
          </w:tcPr>
          <w:p w14:paraId="7E44A316"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r>
              <w:t>RT op basis van infografic met als doel dat experts eigen sectie voorlichting kunnen geven.</w:t>
            </w:r>
          </w:p>
        </w:tc>
      </w:tr>
      <w:tr w:rsidR="00CE3AD8" w14:paraId="071CD381" w14:textId="77777777" w:rsidTr="006B6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5300D31" w14:textId="77777777" w:rsidR="00CE3AD8" w:rsidRDefault="00CE3AD8" w:rsidP="006B6E2E">
            <w:r>
              <w:t>Overleg over lijst dyslectische leerlingen in klas 2 en 3</w:t>
            </w:r>
          </w:p>
        </w:tc>
        <w:tc>
          <w:tcPr>
            <w:tcW w:w="3005" w:type="dxa"/>
          </w:tcPr>
          <w:p w14:paraId="5F76E95D"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r>
              <w:t>Augustus / september</w:t>
            </w:r>
          </w:p>
        </w:tc>
        <w:tc>
          <w:tcPr>
            <w:tcW w:w="3006" w:type="dxa"/>
          </w:tcPr>
          <w:p w14:paraId="6FE38972"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r>
              <w:t>RT/AL/LC</w:t>
            </w:r>
          </w:p>
        </w:tc>
      </w:tr>
      <w:tr w:rsidR="00CE3AD8" w14:paraId="07EE2F75" w14:textId="77777777" w:rsidTr="006B6E2E">
        <w:tc>
          <w:tcPr>
            <w:cnfStyle w:val="001000000000" w:firstRow="0" w:lastRow="0" w:firstColumn="1" w:lastColumn="0" w:oddVBand="0" w:evenVBand="0" w:oddHBand="0" w:evenHBand="0" w:firstRowFirstColumn="0" w:firstRowLastColumn="0" w:lastRowFirstColumn="0" w:lastRowLastColumn="0"/>
            <w:tcW w:w="3005" w:type="dxa"/>
          </w:tcPr>
          <w:p w14:paraId="77EA9D5A" w14:textId="77777777" w:rsidR="00CE3AD8" w:rsidRDefault="00CE3AD8" w:rsidP="006B6E2E">
            <w:r>
              <w:t>Ophalen feedback over dyslectische leerlingen, waarover zorg is bij vakdocenten in klas 2 en 3</w:t>
            </w:r>
          </w:p>
        </w:tc>
        <w:tc>
          <w:tcPr>
            <w:tcW w:w="3005" w:type="dxa"/>
          </w:tcPr>
          <w:p w14:paraId="7EA38D50" w14:textId="49F03CDE" w:rsidR="00CE3AD8" w:rsidRDefault="00262428" w:rsidP="00262428">
            <w:pPr>
              <w:cnfStyle w:val="000000000000" w:firstRow="0" w:lastRow="0" w:firstColumn="0" w:lastColumn="0" w:oddVBand="0" w:evenVBand="0" w:oddHBand="0" w:evenHBand="0" w:firstRowFirstColumn="0" w:firstRowLastColumn="0" w:lastRowFirstColumn="0" w:lastRowLastColumn="0"/>
            </w:pPr>
            <w:r>
              <w:t xml:space="preserve">In de loop van de eerste/tweede </w:t>
            </w:r>
            <w:r w:rsidR="00CE3AD8">
              <w:t>periode</w:t>
            </w:r>
          </w:p>
        </w:tc>
        <w:tc>
          <w:tcPr>
            <w:tcW w:w="3006" w:type="dxa"/>
          </w:tcPr>
          <w:p w14:paraId="63712D92"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r>
              <w:t>Mentoren</w:t>
            </w:r>
          </w:p>
        </w:tc>
      </w:tr>
      <w:tr w:rsidR="00CE3AD8" w14:paraId="6F87A82D" w14:textId="77777777" w:rsidTr="006B6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79F40D1" w14:textId="77777777" w:rsidR="00CE3AD8" w:rsidRDefault="00CE3AD8" w:rsidP="006B6E2E">
            <w:r>
              <w:t>Bespreking opgehaalde feedback</w:t>
            </w:r>
          </w:p>
        </w:tc>
        <w:tc>
          <w:tcPr>
            <w:tcW w:w="3005" w:type="dxa"/>
          </w:tcPr>
          <w:p w14:paraId="13867D4D"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r>
              <w:t>Einde einde twee periode</w:t>
            </w:r>
          </w:p>
        </w:tc>
        <w:tc>
          <w:tcPr>
            <w:tcW w:w="3006" w:type="dxa"/>
          </w:tcPr>
          <w:p w14:paraId="2981B19D"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r>
              <w:t>Mentoren/AL/LC/RT</w:t>
            </w:r>
          </w:p>
        </w:tc>
      </w:tr>
      <w:tr w:rsidR="00CE3AD8" w14:paraId="55DB4676" w14:textId="77777777" w:rsidTr="006B6E2E">
        <w:tc>
          <w:tcPr>
            <w:cnfStyle w:val="001000000000" w:firstRow="0" w:lastRow="0" w:firstColumn="1" w:lastColumn="0" w:oddVBand="0" w:evenVBand="0" w:oddHBand="0" w:evenHBand="0" w:firstRowFirstColumn="0" w:firstRowLastColumn="0" w:lastRowFirstColumn="0" w:lastRowLastColumn="0"/>
            <w:tcW w:w="3005" w:type="dxa"/>
          </w:tcPr>
          <w:p w14:paraId="424BC5E0" w14:textId="77777777" w:rsidR="00CE3AD8" w:rsidRDefault="00CE3AD8" w:rsidP="006B6E2E">
            <w:r>
              <w:t>Informeren ouders dyslectische leerlingen klas 2 en 3</w:t>
            </w:r>
          </w:p>
        </w:tc>
        <w:tc>
          <w:tcPr>
            <w:tcW w:w="3005" w:type="dxa"/>
          </w:tcPr>
          <w:p w14:paraId="6FF30235"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r>
              <w:t>Begin tweede periode</w:t>
            </w:r>
          </w:p>
        </w:tc>
        <w:tc>
          <w:tcPr>
            <w:tcW w:w="3006" w:type="dxa"/>
          </w:tcPr>
          <w:p w14:paraId="58A8914E"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r>
              <w:t xml:space="preserve">Mentoren </w:t>
            </w:r>
          </w:p>
        </w:tc>
      </w:tr>
      <w:tr w:rsidR="00CE3AD8" w14:paraId="67CB14B6" w14:textId="77777777" w:rsidTr="006B6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82AF0A3" w14:textId="77777777" w:rsidR="00CE3AD8" w:rsidRDefault="00CE3AD8" w:rsidP="006B6E2E">
            <w:r>
              <w:t>Aanvragen verlicht programma door ouders</w:t>
            </w:r>
          </w:p>
        </w:tc>
        <w:tc>
          <w:tcPr>
            <w:tcW w:w="3005" w:type="dxa"/>
          </w:tcPr>
          <w:p w14:paraId="025E79E8"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r>
              <w:t>In de tweede periode</w:t>
            </w:r>
          </w:p>
        </w:tc>
        <w:tc>
          <w:tcPr>
            <w:tcW w:w="3006" w:type="dxa"/>
          </w:tcPr>
          <w:p w14:paraId="7D7760D7"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r>
              <w:t>Ouders aan AL</w:t>
            </w:r>
          </w:p>
        </w:tc>
      </w:tr>
      <w:tr w:rsidR="00CE3AD8" w14:paraId="63A6BCBB" w14:textId="77777777" w:rsidTr="006B6E2E">
        <w:tc>
          <w:tcPr>
            <w:cnfStyle w:val="001000000000" w:firstRow="0" w:lastRow="0" w:firstColumn="1" w:lastColumn="0" w:oddVBand="0" w:evenVBand="0" w:oddHBand="0" w:evenHBand="0" w:firstRowFirstColumn="0" w:firstRowLastColumn="0" w:lastRowFirstColumn="0" w:lastRowLastColumn="0"/>
            <w:tcW w:w="3005" w:type="dxa"/>
          </w:tcPr>
          <w:p w14:paraId="74E67D94" w14:textId="77777777" w:rsidR="00CE3AD8" w:rsidRDefault="00CE3AD8" w:rsidP="006B6E2E">
            <w:r>
              <w:t>Vasstelling leerlingen die verlicht programma mogen volgen</w:t>
            </w:r>
          </w:p>
        </w:tc>
        <w:tc>
          <w:tcPr>
            <w:tcW w:w="3005" w:type="dxa"/>
          </w:tcPr>
          <w:p w14:paraId="496C9372"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r>
              <w:t>Aan het einde van de tweede periode</w:t>
            </w:r>
          </w:p>
        </w:tc>
        <w:tc>
          <w:tcPr>
            <w:tcW w:w="3006" w:type="dxa"/>
          </w:tcPr>
          <w:p w14:paraId="65615FD8"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r>
              <w:t>AL / RT</w:t>
            </w:r>
          </w:p>
        </w:tc>
      </w:tr>
      <w:tr w:rsidR="00CE3AD8" w14:paraId="081FFF35" w14:textId="77777777" w:rsidTr="006B6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EA334EB" w14:textId="77777777" w:rsidR="00CE3AD8" w:rsidRDefault="00CE3AD8" w:rsidP="006B6E2E">
            <w:r>
              <w:t>Informeren betrokkenen leerlingen?</w:t>
            </w:r>
          </w:p>
        </w:tc>
        <w:tc>
          <w:tcPr>
            <w:tcW w:w="3005" w:type="dxa"/>
          </w:tcPr>
          <w:p w14:paraId="2631CCD3"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r>
              <w:t>Einde van de tweede periode</w:t>
            </w:r>
          </w:p>
        </w:tc>
        <w:tc>
          <w:tcPr>
            <w:tcW w:w="3006" w:type="dxa"/>
          </w:tcPr>
          <w:p w14:paraId="5F8B8FFE"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r>
              <w:t>AL</w:t>
            </w:r>
          </w:p>
        </w:tc>
      </w:tr>
      <w:tr w:rsidR="00CE3AD8" w14:paraId="1BD6B9AD" w14:textId="77777777" w:rsidTr="006B6E2E">
        <w:tc>
          <w:tcPr>
            <w:cnfStyle w:val="001000000000" w:firstRow="0" w:lastRow="0" w:firstColumn="1" w:lastColumn="0" w:oddVBand="0" w:evenVBand="0" w:oddHBand="0" w:evenHBand="0" w:firstRowFirstColumn="0" w:firstRowLastColumn="0" w:lastRowFirstColumn="0" w:lastRowLastColumn="0"/>
            <w:tcW w:w="3005" w:type="dxa"/>
          </w:tcPr>
          <w:p w14:paraId="4E8E585D" w14:textId="77777777" w:rsidR="00CE3AD8" w:rsidRDefault="00CE3AD8" w:rsidP="006B6E2E">
            <w:r>
              <w:t>Evaluatie dyslexiebeleid</w:t>
            </w:r>
          </w:p>
        </w:tc>
        <w:tc>
          <w:tcPr>
            <w:tcW w:w="3005" w:type="dxa"/>
          </w:tcPr>
          <w:p w14:paraId="45E0C5E5"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r>
              <w:t>Maart / april</w:t>
            </w:r>
          </w:p>
        </w:tc>
        <w:tc>
          <w:tcPr>
            <w:tcW w:w="3006" w:type="dxa"/>
          </w:tcPr>
          <w:p w14:paraId="5B14C16D"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r>
              <w:t>Portefeuillehouder MT Dyslectische leerlingen</w:t>
            </w:r>
          </w:p>
          <w:p w14:paraId="464D4744"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r>
              <w:t>RT</w:t>
            </w:r>
          </w:p>
          <w:p w14:paraId="1DB3DF49"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r>
              <w:t>Dyslexie experts secties</w:t>
            </w:r>
          </w:p>
          <w:p w14:paraId="1889B65C"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r>
              <w:t>AL/LC</w:t>
            </w:r>
          </w:p>
          <w:p w14:paraId="76259BCB"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r>
              <w:t>Peermentor dyslexie</w:t>
            </w:r>
          </w:p>
        </w:tc>
      </w:tr>
      <w:tr w:rsidR="00CE3AD8" w14:paraId="75A50737" w14:textId="77777777" w:rsidTr="006B6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79DF04D" w14:textId="77777777" w:rsidR="00CE3AD8" w:rsidRDefault="00CE3AD8" w:rsidP="006B6E2E">
            <w:r>
              <w:t>Bijstellen protocol</w:t>
            </w:r>
          </w:p>
        </w:tc>
        <w:tc>
          <w:tcPr>
            <w:tcW w:w="3005" w:type="dxa"/>
          </w:tcPr>
          <w:p w14:paraId="21187445"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r>
              <w:t>April / mei</w:t>
            </w:r>
          </w:p>
        </w:tc>
        <w:tc>
          <w:tcPr>
            <w:tcW w:w="3006" w:type="dxa"/>
          </w:tcPr>
          <w:p w14:paraId="42313AAE"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r>
              <w:t>Portefeuillehouder MT</w:t>
            </w:r>
          </w:p>
        </w:tc>
      </w:tr>
      <w:tr w:rsidR="00CE3AD8" w14:paraId="6F88E06B" w14:textId="77777777" w:rsidTr="006B6E2E">
        <w:tc>
          <w:tcPr>
            <w:cnfStyle w:val="001000000000" w:firstRow="0" w:lastRow="0" w:firstColumn="1" w:lastColumn="0" w:oddVBand="0" w:evenVBand="0" w:oddHBand="0" w:evenHBand="0" w:firstRowFirstColumn="0" w:firstRowLastColumn="0" w:lastRowFirstColumn="0" w:lastRowLastColumn="0"/>
            <w:tcW w:w="3005" w:type="dxa"/>
          </w:tcPr>
          <w:p w14:paraId="5712B94C" w14:textId="77777777" w:rsidR="00CE3AD8" w:rsidRDefault="00CE3AD8" w:rsidP="006B6E2E">
            <w:r>
              <w:t>Vastellen protocol</w:t>
            </w:r>
          </w:p>
        </w:tc>
        <w:tc>
          <w:tcPr>
            <w:tcW w:w="3005" w:type="dxa"/>
          </w:tcPr>
          <w:p w14:paraId="045B7D3E"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r>
              <w:t>April / mei</w:t>
            </w:r>
          </w:p>
        </w:tc>
        <w:tc>
          <w:tcPr>
            <w:tcW w:w="3006" w:type="dxa"/>
          </w:tcPr>
          <w:p w14:paraId="44E064D4"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r>
              <w:t>MT</w:t>
            </w:r>
          </w:p>
        </w:tc>
      </w:tr>
      <w:tr w:rsidR="00CE3AD8" w:rsidRPr="0081349A" w14:paraId="3B2C9B97" w14:textId="77777777" w:rsidTr="006B6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1166D0B" w14:textId="77777777" w:rsidR="00CE3AD8" w:rsidRDefault="00CE3AD8" w:rsidP="006B6E2E">
            <w:r>
              <w:t xml:space="preserve">Vaststelling protocol door </w:t>
            </w:r>
          </w:p>
        </w:tc>
        <w:tc>
          <w:tcPr>
            <w:tcW w:w="3005" w:type="dxa"/>
          </w:tcPr>
          <w:p w14:paraId="046228B9"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r>
              <w:t>MR vergadering in juni/juli</w:t>
            </w:r>
          </w:p>
        </w:tc>
        <w:tc>
          <w:tcPr>
            <w:tcW w:w="3006" w:type="dxa"/>
          </w:tcPr>
          <w:p w14:paraId="44C10012"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r>
              <w:t>Portefeuillehouder biedt concept aan aan MR in mei en definitieve versie in juni</w:t>
            </w:r>
          </w:p>
        </w:tc>
      </w:tr>
      <w:tr w:rsidR="00CE3AD8" w14:paraId="7258B8CB" w14:textId="77777777" w:rsidTr="006B6E2E">
        <w:tc>
          <w:tcPr>
            <w:cnfStyle w:val="001000000000" w:firstRow="0" w:lastRow="0" w:firstColumn="1" w:lastColumn="0" w:oddVBand="0" w:evenVBand="0" w:oddHBand="0" w:evenHBand="0" w:firstRowFirstColumn="0" w:firstRowLastColumn="0" w:lastRowFirstColumn="0" w:lastRowLastColumn="0"/>
            <w:tcW w:w="3005" w:type="dxa"/>
          </w:tcPr>
          <w:p w14:paraId="3959BCA8" w14:textId="77777777" w:rsidR="00CE3AD8" w:rsidRDefault="00CE3AD8" w:rsidP="006B6E2E">
            <w:r>
              <w:lastRenderedPageBreak/>
              <w:t>Bijstelling infografic/ beslisbomen klas 2 en 3</w:t>
            </w:r>
          </w:p>
        </w:tc>
        <w:tc>
          <w:tcPr>
            <w:tcW w:w="3005" w:type="dxa"/>
          </w:tcPr>
          <w:p w14:paraId="42A759D7"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r>
              <w:t xml:space="preserve">Juni / juli </w:t>
            </w:r>
          </w:p>
        </w:tc>
        <w:tc>
          <w:tcPr>
            <w:tcW w:w="3006" w:type="dxa"/>
          </w:tcPr>
          <w:p w14:paraId="292E5AA8"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r>
              <w:t>Portefeuillehouder MT</w:t>
            </w:r>
          </w:p>
        </w:tc>
      </w:tr>
      <w:tr w:rsidR="00CE3AD8" w14:paraId="082A8848" w14:textId="77777777" w:rsidTr="006B6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0B634D0" w14:textId="77777777" w:rsidR="00CE3AD8" w:rsidRDefault="00CE3AD8" w:rsidP="006B6E2E">
            <w:r>
              <w:t>Werving peermentor dyslexie</w:t>
            </w:r>
          </w:p>
        </w:tc>
        <w:tc>
          <w:tcPr>
            <w:tcW w:w="3005" w:type="dxa"/>
          </w:tcPr>
          <w:p w14:paraId="7914ED25"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r>
              <w:t>Juni /juli</w:t>
            </w:r>
          </w:p>
        </w:tc>
        <w:tc>
          <w:tcPr>
            <w:tcW w:w="3006" w:type="dxa"/>
          </w:tcPr>
          <w:p w14:paraId="32DA9FA0"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r>
              <w:t>AL’s brugklas</w:t>
            </w:r>
          </w:p>
        </w:tc>
      </w:tr>
    </w:tbl>
    <w:p w14:paraId="62BAECC0" w14:textId="77777777" w:rsidR="00CE3AD8" w:rsidRPr="001E1DCF" w:rsidRDefault="00CE3AD8" w:rsidP="006B6E2E"/>
    <w:p w14:paraId="38195D3D" w14:textId="77777777" w:rsidR="00CE3AD8" w:rsidRPr="007E4DC8" w:rsidRDefault="00CE3AD8" w:rsidP="007E4DC8">
      <w:pPr>
        <w:pStyle w:val="Geenafstand"/>
        <w:rPr>
          <w:b/>
          <w:i/>
          <w:sz w:val="28"/>
          <w:u w:val="single"/>
        </w:rPr>
      </w:pPr>
      <w:r w:rsidRPr="007E4DC8">
        <w:rPr>
          <w:b/>
          <w:i/>
          <w:sz w:val="28"/>
          <w:u w:val="single"/>
        </w:rPr>
        <w:t>D = Do</w:t>
      </w:r>
    </w:p>
    <w:p w14:paraId="401ABEAF" w14:textId="77777777" w:rsidR="00CE3AD8" w:rsidRPr="0047511A" w:rsidRDefault="00CE3AD8" w:rsidP="006B6E2E">
      <w:pPr>
        <w:rPr>
          <w:lang w:val="nl-NL"/>
        </w:rPr>
      </w:pPr>
      <w:r w:rsidRPr="0047511A">
        <w:rPr>
          <w:lang w:val="nl-NL"/>
        </w:rPr>
        <w:t>Richtlijnen bij de uitvoering van het dyslexiebeleid:</w:t>
      </w:r>
    </w:p>
    <w:p w14:paraId="5D120B07" w14:textId="77777777" w:rsidR="00CE3AD8" w:rsidRPr="0047511A" w:rsidRDefault="00CE3AD8" w:rsidP="00CE3AD8">
      <w:pPr>
        <w:pStyle w:val="Lijstalinea"/>
        <w:widowControl/>
        <w:numPr>
          <w:ilvl w:val="0"/>
          <w:numId w:val="54"/>
        </w:numPr>
        <w:spacing w:after="160" w:line="259" w:lineRule="auto"/>
        <w:contextualSpacing/>
        <w:rPr>
          <w:lang w:val="nl-NL"/>
        </w:rPr>
      </w:pPr>
      <w:r w:rsidRPr="0047511A">
        <w:rPr>
          <w:lang w:val="nl-NL"/>
        </w:rPr>
        <w:t>Op basis van de evaluatie worden aanpassingen voor 1 september lopende dat schooljaar verwerkt onder verantwoordelijkheid van de portefeuillehouder vanuit het MT.</w:t>
      </w:r>
    </w:p>
    <w:p w14:paraId="183DE203" w14:textId="77777777" w:rsidR="00CE3AD8" w:rsidRPr="0047511A" w:rsidRDefault="00CE3AD8" w:rsidP="00CE3AD8">
      <w:pPr>
        <w:pStyle w:val="Lijstalinea"/>
        <w:widowControl/>
        <w:numPr>
          <w:ilvl w:val="0"/>
          <w:numId w:val="54"/>
        </w:numPr>
        <w:spacing w:after="160" w:line="259" w:lineRule="auto"/>
        <w:contextualSpacing/>
        <w:rPr>
          <w:lang w:val="nl-NL"/>
        </w:rPr>
      </w:pPr>
      <w:r w:rsidRPr="0047511A">
        <w:rPr>
          <w:lang w:val="nl-NL"/>
        </w:rPr>
        <w:t>Er wordt jaarlijks een portefeuillehouder dyslexie aangesteld in het MT – met als doel om toe te zien dat het dyslexiebeleid uitgevoerd, geëvalueerd en bijgesteld wordt.</w:t>
      </w:r>
    </w:p>
    <w:p w14:paraId="19145819" w14:textId="77777777" w:rsidR="00CE3AD8" w:rsidRPr="0047511A" w:rsidRDefault="00CE3AD8" w:rsidP="00CE3AD8">
      <w:pPr>
        <w:pStyle w:val="Lijstalinea"/>
        <w:widowControl/>
        <w:numPr>
          <w:ilvl w:val="0"/>
          <w:numId w:val="54"/>
        </w:numPr>
        <w:spacing w:after="160" w:line="259" w:lineRule="auto"/>
        <w:contextualSpacing/>
        <w:rPr>
          <w:lang w:val="nl-NL"/>
        </w:rPr>
      </w:pPr>
      <w:r w:rsidRPr="0047511A">
        <w:rPr>
          <w:lang w:val="nl-NL"/>
        </w:rPr>
        <w:t xml:space="preserve">Er wordt jaarlijks bij de talensecties een dyslexie expert aangesteld en doorgegeven aan de RT- met als doel dyslexiebeleid op de agenda van de sectie te houden en overleg te plegen met RT-specialist en portefeuillehouder vanuit het MT. De portefeuillehouder ziet erop toe dat de dyslexie-expert inhoudelijke kennis van zaken heeft en indien nodig hiervoor een cursus volgt. </w:t>
      </w:r>
    </w:p>
    <w:p w14:paraId="3C8463BD" w14:textId="77777777" w:rsidR="00CE3AD8" w:rsidRDefault="00CE3AD8" w:rsidP="00CE3AD8">
      <w:pPr>
        <w:pStyle w:val="Lijstalinea"/>
        <w:widowControl/>
        <w:numPr>
          <w:ilvl w:val="0"/>
          <w:numId w:val="54"/>
        </w:numPr>
        <w:spacing w:after="160" w:line="259" w:lineRule="auto"/>
        <w:contextualSpacing/>
      </w:pPr>
      <w:r w:rsidRPr="0047511A">
        <w:rPr>
          <w:lang w:val="nl-NL"/>
        </w:rPr>
        <w:t xml:space="preserve">Infografic wordt aan het begin van het schooljaar gebruikt om te secties voor te lichten over de uitvoering van het dyslexiebeleid. Hiermee vergroten we de kennis die nodig is om het beleid goed te kunnen uitvoeren. </w:t>
      </w:r>
      <w:r>
        <w:t>Speciale aandacht gaat uit naar nieuwe docenten.</w:t>
      </w:r>
    </w:p>
    <w:p w14:paraId="3DF32D64" w14:textId="77777777" w:rsidR="00CE3AD8" w:rsidRPr="0047511A" w:rsidRDefault="00CE3AD8" w:rsidP="00CE3AD8">
      <w:pPr>
        <w:pStyle w:val="Lijstalinea"/>
        <w:widowControl/>
        <w:numPr>
          <w:ilvl w:val="0"/>
          <w:numId w:val="54"/>
        </w:numPr>
        <w:spacing w:after="160" w:line="259" w:lineRule="auto"/>
        <w:contextualSpacing/>
        <w:rPr>
          <w:lang w:val="nl-NL"/>
        </w:rPr>
      </w:pPr>
      <w:r w:rsidRPr="0047511A">
        <w:rPr>
          <w:lang w:val="nl-NL"/>
        </w:rPr>
        <w:t>Bijlage met vakspecifieke beoordeling van spelfouten wordt jaarlijks aan het begin van het schooljaar aan talendocenten verstrekt door de portefeuillehouder in het MT.</w:t>
      </w:r>
    </w:p>
    <w:p w14:paraId="3521261A" w14:textId="77777777" w:rsidR="00CE3AD8" w:rsidRPr="0047511A" w:rsidRDefault="00CE3AD8" w:rsidP="00CE3AD8">
      <w:pPr>
        <w:pStyle w:val="Lijstalinea"/>
        <w:widowControl/>
        <w:numPr>
          <w:ilvl w:val="0"/>
          <w:numId w:val="54"/>
        </w:numPr>
        <w:spacing w:after="160" w:line="259" w:lineRule="auto"/>
        <w:contextualSpacing/>
        <w:rPr>
          <w:lang w:val="nl-NL"/>
        </w:rPr>
      </w:pPr>
      <w:r w:rsidRPr="0047511A">
        <w:rPr>
          <w:lang w:val="nl-NL"/>
        </w:rPr>
        <w:t>Verslaglegging van de vorderingen, ontwikkeling en inspanning van leerlingen omtrent dyslexie wordt door RT vastgelegd in het logboek in Magister.</w:t>
      </w:r>
    </w:p>
    <w:p w14:paraId="53BF85F1" w14:textId="77777777" w:rsidR="00CE3AD8" w:rsidRPr="0047511A" w:rsidRDefault="00CE3AD8" w:rsidP="00CE3AD8">
      <w:pPr>
        <w:pStyle w:val="Lijstalinea"/>
        <w:widowControl/>
        <w:numPr>
          <w:ilvl w:val="0"/>
          <w:numId w:val="54"/>
        </w:numPr>
        <w:spacing w:after="160" w:line="259" w:lineRule="auto"/>
        <w:contextualSpacing/>
        <w:rPr>
          <w:lang w:val="nl-NL"/>
        </w:rPr>
      </w:pPr>
      <w:r w:rsidRPr="0047511A">
        <w:rPr>
          <w:lang w:val="nl-NL"/>
        </w:rPr>
        <w:t>Feedback van talendocenten wordt vastgelegd in Magister door mentoren.</w:t>
      </w:r>
    </w:p>
    <w:p w14:paraId="758247DD" w14:textId="77777777" w:rsidR="00CE3AD8" w:rsidRPr="0047511A" w:rsidRDefault="00CE3AD8" w:rsidP="00CE3AD8">
      <w:pPr>
        <w:pStyle w:val="Lijstalinea"/>
        <w:widowControl/>
        <w:numPr>
          <w:ilvl w:val="0"/>
          <w:numId w:val="54"/>
        </w:numPr>
        <w:spacing w:after="160" w:line="259" w:lineRule="auto"/>
        <w:contextualSpacing/>
        <w:rPr>
          <w:lang w:val="nl-NL"/>
        </w:rPr>
      </w:pPr>
      <w:r w:rsidRPr="0047511A">
        <w:rPr>
          <w:lang w:val="nl-NL"/>
        </w:rPr>
        <w:t xml:space="preserve">AL/LC legt in Magister vast als ouders een officiële aanvraag voor verlichting hebben ingediend. </w:t>
      </w:r>
    </w:p>
    <w:p w14:paraId="220BD6E8" w14:textId="77777777" w:rsidR="00CE3AD8" w:rsidRPr="0047511A" w:rsidRDefault="00CE3AD8" w:rsidP="00CE3AD8">
      <w:pPr>
        <w:pStyle w:val="Lijstalinea"/>
        <w:widowControl/>
        <w:numPr>
          <w:ilvl w:val="0"/>
          <w:numId w:val="54"/>
        </w:numPr>
        <w:spacing w:after="160" w:line="259" w:lineRule="auto"/>
        <w:contextualSpacing/>
        <w:rPr>
          <w:lang w:val="nl-NL"/>
        </w:rPr>
      </w:pPr>
      <w:r w:rsidRPr="0047511A">
        <w:rPr>
          <w:lang w:val="nl-NL"/>
        </w:rPr>
        <w:t>AL legt in Magister uitspraak over verlicht programma vast (zowel bij toekenning als bij afwijzing)</w:t>
      </w:r>
    </w:p>
    <w:p w14:paraId="3B40523B" w14:textId="77777777" w:rsidR="00CE3AD8" w:rsidRPr="007E4DC8" w:rsidRDefault="00CE3AD8" w:rsidP="007E4DC8">
      <w:pPr>
        <w:pStyle w:val="Geenafstand"/>
        <w:rPr>
          <w:b/>
          <w:i/>
          <w:u w:val="single"/>
        </w:rPr>
      </w:pPr>
      <w:r w:rsidRPr="007E4DC8">
        <w:rPr>
          <w:b/>
          <w:i/>
          <w:sz w:val="28"/>
          <w:u w:val="single"/>
        </w:rPr>
        <w:t>C = Check</w:t>
      </w:r>
    </w:p>
    <w:p w14:paraId="2D9F7402" w14:textId="77777777" w:rsidR="00CE3AD8" w:rsidRPr="0047511A" w:rsidRDefault="00CE3AD8" w:rsidP="006B6E2E">
      <w:pPr>
        <w:rPr>
          <w:lang w:val="nl-NL"/>
        </w:rPr>
      </w:pPr>
      <w:r w:rsidRPr="0047511A">
        <w:rPr>
          <w:lang w:val="nl-NL"/>
        </w:rPr>
        <w:t>Op basis van onderstaande checklist evalueert de portefeuillehouder uit het MT met de betrokken geledingen het dyslexiebeleid in maart/april en stelt in overleg met be</w:t>
      </w:r>
      <w:ins w:id="22" w:author="A. Werkman" w:date="2021-02-12T15:19:00Z">
        <w:r w:rsidRPr="0047511A">
          <w:rPr>
            <w:lang w:val="nl-NL"/>
          </w:rPr>
          <w:t>t</w:t>
        </w:r>
      </w:ins>
      <w:r w:rsidRPr="0047511A">
        <w:rPr>
          <w:lang w:val="nl-NL"/>
        </w:rPr>
        <w:t>rokken partijen daar waar nodig het beleid bij. Om te kunnen evalueren zet de portefeuillehouder jaarlijks in maart de volgende acties uit:</w:t>
      </w:r>
    </w:p>
    <w:p w14:paraId="59322AA5" w14:textId="77777777" w:rsidR="00CE3AD8" w:rsidRPr="0047511A" w:rsidRDefault="00CE3AD8" w:rsidP="00CE3AD8">
      <w:pPr>
        <w:pStyle w:val="Lijstalinea"/>
        <w:widowControl/>
        <w:numPr>
          <w:ilvl w:val="0"/>
          <w:numId w:val="56"/>
        </w:numPr>
        <w:spacing w:after="160" w:line="259" w:lineRule="auto"/>
        <w:contextualSpacing/>
        <w:rPr>
          <w:lang w:val="nl-NL"/>
        </w:rPr>
      </w:pPr>
      <w:r w:rsidRPr="0047511A">
        <w:rPr>
          <w:lang w:val="nl-NL"/>
        </w:rPr>
        <w:t>Een tevredenheidsenquête uit onder dyslectische leerlingen.</w:t>
      </w:r>
    </w:p>
    <w:p w14:paraId="749AE570" w14:textId="77777777" w:rsidR="00CE3AD8" w:rsidRPr="0047511A" w:rsidRDefault="00CE3AD8" w:rsidP="00CE3AD8">
      <w:pPr>
        <w:pStyle w:val="Lijstalinea"/>
        <w:widowControl/>
        <w:numPr>
          <w:ilvl w:val="0"/>
          <w:numId w:val="56"/>
        </w:numPr>
        <w:spacing w:after="160" w:line="259" w:lineRule="auto"/>
        <w:contextualSpacing/>
        <w:rPr>
          <w:lang w:val="nl-NL"/>
        </w:rPr>
      </w:pPr>
      <w:r w:rsidRPr="0047511A">
        <w:rPr>
          <w:lang w:val="nl-NL"/>
        </w:rPr>
        <w:t>Een gesprek met de dyslexie-experts van de talensecties over de uitvoering van het dyslexiebeleid binnen de eigen sectie.</w:t>
      </w:r>
    </w:p>
    <w:p w14:paraId="7560F04C" w14:textId="77777777" w:rsidR="00CE3AD8" w:rsidRPr="0047511A" w:rsidRDefault="00CE3AD8" w:rsidP="00CE3AD8">
      <w:pPr>
        <w:pStyle w:val="Lijstalinea"/>
        <w:widowControl/>
        <w:numPr>
          <w:ilvl w:val="0"/>
          <w:numId w:val="56"/>
        </w:numPr>
        <w:spacing w:after="160" w:line="259" w:lineRule="auto"/>
        <w:contextualSpacing/>
        <w:rPr>
          <w:lang w:val="nl-NL"/>
        </w:rPr>
      </w:pPr>
      <w:r w:rsidRPr="0047511A">
        <w:rPr>
          <w:lang w:val="nl-NL"/>
        </w:rPr>
        <w:t>Een gesprek met RT. Ter voorbereiding op dit gesprek hebben de RT-docenten geëvalueerd met de peermentor dyslexie.</w:t>
      </w:r>
    </w:p>
    <w:p w14:paraId="22EF8221" w14:textId="600CB416" w:rsidR="007E4DC8" w:rsidRPr="0047511A" w:rsidRDefault="00CE3AD8" w:rsidP="00CE3AD8">
      <w:pPr>
        <w:pStyle w:val="Lijstalinea"/>
        <w:widowControl/>
        <w:numPr>
          <w:ilvl w:val="0"/>
          <w:numId w:val="56"/>
        </w:numPr>
        <w:spacing w:after="160" w:line="259" w:lineRule="auto"/>
        <w:contextualSpacing/>
        <w:rPr>
          <w:lang w:val="nl-NL"/>
        </w:rPr>
      </w:pPr>
      <w:r w:rsidRPr="0047511A">
        <w:rPr>
          <w:lang w:val="nl-NL"/>
        </w:rPr>
        <w:t>Een gesprek met de afdelingsleiders onderbouw om de procedure voor toekenning verlicht programma te evalueren.</w:t>
      </w:r>
    </w:p>
    <w:p w14:paraId="62659EA9" w14:textId="77777777" w:rsidR="007E4DC8" w:rsidRPr="0047511A" w:rsidRDefault="007E4DC8">
      <w:pPr>
        <w:rPr>
          <w:lang w:val="nl-NL"/>
        </w:rPr>
      </w:pPr>
      <w:r w:rsidRPr="0047511A">
        <w:rPr>
          <w:lang w:val="nl-NL"/>
        </w:rPr>
        <w:br w:type="page"/>
      </w:r>
    </w:p>
    <w:p w14:paraId="4F0A7A90" w14:textId="77777777" w:rsidR="00CE3AD8" w:rsidRPr="0047511A" w:rsidRDefault="00CE3AD8" w:rsidP="007E4DC8">
      <w:pPr>
        <w:pStyle w:val="Lijstalinea"/>
        <w:widowControl/>
        <w:spacing w:after="160" w:line="259" w:lineRule="auto"/>
        <w:ind w:left="765"/>
        <w:contextualSpacing/>
        <w:rPr>
          <w:lang w:val="nl-NL"/>
        </w:rPr>
      </w:pPr>
    </w:p>
    <w:tbl>
      <w:tblPr>
        <w:tblStyle w:val="Onopgemaaktetabel1"/>
        <w:tblW w:w="9067" w:type="dxa"/>
        <w:tblLook w:val="04A0" w:firstRow="1" w:lastRow="0" w:firstColumn="1" w:lastColumn="0" w:noHBand="0" w:noVBand="1"/>
      </w:tblPr>
      <w:tblGrid>
        <w:gridCol w:w="2870"/>
        <w:gridCol w:w="2795"/>
        <w:gridCol w:w="3402"/>
      </w:tblGrid>
      <w:tr w:rsidR="00CE3AD8" w14:paraId="19A69604" w14:textId="77777777" w:rsidTr="006B6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596002D4" w14:textId="77777777" w:rsidR="00CE3AD8" w:rsidRDefault="00CE3AD8" w:rsidP="006B6E2E">
            <w:r>
              <w:t>Actie</w:t>
            </w:r>
          </w:p>
        </w:tc>
        <w:tc>
          <w:tcPr>
            <w:tcW w:w="2795" w:type="dxa"/>
          </w:tcPr>
          <w:p w14:paraId="53596CDC" w14:textId="77777777" w:rsidR="00CE3AD8" w:rsidRDefault="00CE3AD8" w:rsidP="006B6E2E">
            <w:pPr>
              <w:cnfStyle w:val="100000000000" w:firstRow="1" w:lastRow="0" w:firstColumn="0" w:lastColumn="0" w:oddVBand="0" w:evenVBand="0" w:oddHBand="0" w:evenHBand="0" w:firstRowFirstColumn="0" w:firstRowLastColumn="0" w:lastRowFirstColumn="0" w:lastRowLastColumn="0"/>
            </w:pPr>
            <w:r>
              <w:t xml:space="preserve">Evaluatie </w:t>
            </w:r>
          </w:p>
          <w:p w14:paraId="28B218B4" w14:textId="77777777" w:rsidR="00CE3AD8" w:rsidRPr="00B6104C" w:rsidRDefault="00CE3AD8" w:rsidP="00CE3AD8">
            <w:pPr>
              <w:pStyle w:val="Lijstalinea"/>
              <w:numPr>
                <w:ilvl w:val="0"/>
                <w:numId w:val="55"/>
              </w:numPr>
              <w:ind w:left="318"/>
              <w:contextualSpacing/>
              <w:cnfStyle w:val="100000000000" w:firstRow="1" w:lastRow="0" w:firstColumn="0" w:lastColumn="0" w:oddVBand="0" w:evenVBand="0" w:oddHBand="0" w:evenHBand="0" w:firstRowFirstColumn="0" w:firstRowLastColumn="0" w:lastRowFirstColumn="0" w:lastRowLastColumn="0"/>
              <w:rPr>
                <w:i/>
                <w:sz w:val="18"/>
                <w:szCs w:val="18"/>
              </w:rPr>
            </w:pPr>
            <w:r w:rsidRPr="00B6104C">
              <w:rPr>
                <w:i/>
                <w:sz w:val="18"/>
                <w:szCs w:val="18"/>
              </w:rPr>
              <w:t xml:space="preserve">(+): verloopt naar behoren en behoeft geen wijziging </w:t>
            </w:r>
          </w:p>
          <w:p w14:paraId="536A70A1" w14:textId="77777777" w:rsidR="00CE3AD8" w:rsidRPr="00B6104C" w:rsidRDefault="00CE3AD8" w:rsidP="00CE3AD8">
            <w:pPr>
              <w:pStyle w:val="Lijstalinea"/>
              <w:numPr>
                <w:ilvl w:val="0"/>
                <w:numId w:val="55"/>
              </w:numPr>
              <w:ind w:left="318"/>
              <w:contextualSpacing/>
              <w:cnfStyle w:val="100000000000" w:firstRow="1" w:lastRow="0" w:firstColumn="0" w:lastColumn="0" w:oddVBand="0" w:evenVBand="0" w:oddHBand="0" w:evenHBand="0" w:firstRowFirstColumn="0" w:firstRowLastColumn="0" w:lastRowFirstColumn="0" w:lastRowLastColumn="0"/>
              <w:rPr>
                <w:i/>
                <w:iCs/>
                <w:sz w:val="18"/>
                <w:szCs w:val="18"/>
              </w:rPr>
            </w:pPr>
            <w:r w:rsidRPr="4EE420E4">
              <w:rPr>
                <w:i/>
                <w:iCs/>
                <w:sz w:val="18"/>
                <w:szCs w:val="18"/>
              </w:rPr>
              <w:t>(-) :verloopt niet naar behoren en behoeft wijziging)</w:t>
            </w:r>
          </w:p>
        </w:tc>
        <w:tc>
          <w:tcPr>
            <w:tcW w:w="3402" w:type="dxa"/>
          </w:tcPr>
          <w:p w14:paraId="356FB604" w14:textId="77777777" w:rsidR="00CE3AD8" w:rsidRDefault="00CE3AD8" w:rsidP="006B6E2E">
            <w:pPr>
              <w:cnfStyle w:val="100000000000" w:firstRow="1" w:lastRow="0" w:firstColumn="0" w:lastColumn="0" w:oddVBand="0" w:evenVBand="0" w:oddHBand="0" w:evenHBand="0" w:firstRowFirstColumn="0" w:firstRowLastColumn="0" w:lastRowFirstColumn="0" w:lastRowLastColumn="0"/>
            </w:pPr>
            <w:r>
              <w:t>Toelichting</w:t>
            </w:r>
          </w:p>
        </w:tc>
      </w:tr>
      <w:tr w:rsidR="00CE3AD8" w:rsidRPr="0081349A" w14:paraId="0E3B1A41" w14:textId="77777777" w:rsidTr="006B6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26D5D3C6" w14:textId="77777777" w:rsidR="00CE3AD8" w:rsidRDefault="00CE3AD8" w:rsidP="006B6E2E">
            <w:r>
              <w:t>Communicatie met secties via dyslexie- experts aan de hand van de infografic en vakspecifieke spellingsregels</w:t>
            </w:r>
          </w:p>
        </w:tc>
        <w:tc>
          <w:tcPr>
            <w:tcW w:w="2795" w:type="dxa"/>
          </w:tcPr>
          <w:p w14:paraId="742A0EDF"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p>
        </w:tc>
        <w:tc>
          <w:tcPr>
            <w:tcW w:w="3402" w:type="dxa"/>
          </w:tcPr>
          <w:p w14:paraId="0C8966D8"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p>
        </w:tc>
      </w:tr>
      <w:tr w:rsidR="00CE3AD8" w14:paraId="38094C91" w14:textId="77777777" w:rsidTr="006B6E2E">
        <w:tc>
          <w:tcPr>
            <w:cnfStyle w:val="001000000000" w:firstRow="0" w:lastRow="0" w:firstColumn="1" w:lastColumn="0" w:oddVBand="0" w:evenVBand="0" w:oddHBand="0" w:evenHBand="0" w:firstRowFirstColumn="0" w:firstRowLastColumn="0" w:lastRowFirstColumn="0" w:lastRowLastColumn="0"/>
            <w:tcW w:w="2870" w:type="dxa"/>
          </w:tcPr>
          <w:p w14:paraId="0C6AE26B" w14:textId="77777777" w:rsidR="00CE3AD8" w:rsidRDefault="00CE3AD8" w:rsidP="006B6E2E">
            <w:r>
              <w:t>Verslaglegging in Magister</w:t>
            </w:r>
          </w:p>
          <w:p w14:paraId="7B7CDC30" w14:textId="77777777" w:rsidR="00CE3AD8" w:rsidRDefault="00CE3AD8" w:rsidP="00CE3AD8">
            <w:pPr>
              <w:pStyle w:val="Lijstalinea"/>
              <w:numPr>
                <w:ilvl w:val="0"/>
                <w:numId w:val="57"/>
              </w:numPr>
              <w:contextualSpacing/>
            </w:pPr>
            <w:r>
              <w:t>RT</w:t>
            </w:r>
          </w:p>
          <w:p w14:paraId="00181BEC" w14:textId="77777777" w:rsidR="00CE3AD8" w:rsidRDefault="00CE3AD8" w:rsidP="00CE3AD8">
            <w:pPr>
              <w:pStyle w:val="Lijstalinea"/>
              <w:numPr>
                <w:ilvl w:val="0"/>
                <w:numId w:val="57"/>
              </w:numPr>
              <w:contextualSpacing/>
            </w:pPr>
            <w:r>
              <w:t>AL/LC</w:t>
            </w:r>
          </w:p>
          <w:p w14:paraId="37F3D13A" w14:textId="77777777" w:rsidR="00CE3AD8" w:rsidRDefault="00CE3AD8" w:rsidP="00CE3AD8">
            <w:pPr>
              <w:pStyle w:val="Lijstalinea"/>
              <w:numPr>
                <w:ilvl w:val="0"/>
                <w:numId w:val="57"/>
              </w:numPr>
              <w:contextualSpacing/>
            </w:pPr>
            <w:r>
              <w:t>Mentoren</w:t>
            </w:r>
          </w:p>
        </w:tc>
        <w:tc>
          <w:tcPr>
            <w:tcW w:w="2795" w:type="dxa"/>
          </w:tcPr>
          <w:p w14:paraId="1FAE6328"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p>
        </w:tc>
        <w:tc>
          <w:tcPr>
            <w:tcW w:w="3402" w:type="dxa"/>
          </w:tcPr>
          <w:p w14:paraId="001EC8C8"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p>
        </w:tc>
      </w:tr>
      <w:tr w:rsidR="00CE3AD8" w:rsidRPr="0081349A" w14:paraId="7D661F31" w14:textId="77777777" w:rsidTr="006B6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57CB1B16" w14:textId="77777777" w:rsidR="00CE3AD8" w:rsidRDefault="00CE3AD8" w:rsidP="006B6E2E">
            <w:r>
              <w:t>Hantering beslisboom AL klas 2 en 3</w:t>
            </w:r>
          </w:p>
        </w:tc>
        <w:tc>
          <w:tcPr>
            <w:tcW w:w="2795" w:type="dxa"/>
          </w:tcPr>
          <w:p w14:paraId="25DAFD00"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p>
        </w:tc>
        <w:tc>
          <w:tcPr>
            <w:tcW w:w="3402" w:type="dxa"/>
          </w:tcPr>
          <w:p w14:paraId="5D28B2F4"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p>
        </w:tc>
      </w:tr>
      <w:tr w:rsidR="00CE3AD8" w:rsidRPr="0081349A" w14:paraId="09E73BC7" w14:textId="77777777" w:rsidTr="006B6E2E">
        <w:tc>
          <w:tcPr>
            <w:cnfStyle w:val="001000000000" w:firstRow="0" w:lastRow="0" w:firstColumn="1" w:lastColumn="0" w:oddVBand="0" w:evenVBand="0" w:oddHBand="0" w:evenHBand="0" w:firstRowFirstColumn="0" w:firstRowLastColumn="0" w:lastRowFirstColumn="0" w:lastRowLastColumn="0"/>
            <w:tcW w:w="2870" w:type="dxa"/>
          </w:tcPr>
          <w:p w14:paraId="51C791DC" w14:textId="77777777" w:rsidR="00CE3AD8" w:rsidRDefault="00CE3AD8" w:rsidP="006B6E2E">
            <w:r>
              <w:t>Praktische uitwerking rechten en plichten leerlingen.</w:t>
            </w:r>
          </w:p>
        </w:tc>
        <w:tc>
          <w:tcPr>
            <w:tcW w:w="2795" w:type="dxa"/>
          </w:tcPr>
          <w:p w14:paraId="703396E3" w14:textId="77777777" w:rsidR="00CE3AD8" w:rsidRDefault="00CE3AD8" w:rsidP="006B6E2E">
            <w:pPr>
              <w:cnfStyle w:val="000000000000" w:firstRow="0" w:lastRow="0" w:firstColumn="0" w:lastColumn="0" w:oddVBand="0" w:evenVBand="0" w:oddHBand="0" w:evenHBand="0" w:firstRowFirstColumn="0" w:firstRowLastColumn="0" w:lastRowFirstColumn="0" w:lastRowLastColumn="0"/>
            </w:pPr>
          </w:p>
        </w:tc>
        <w:tc>
          <w:tcPr>
            <w:tcW w:w="3402" w:type="dxa"/>
          </w:tcPr>
          <w:p w14:paraId="063066DF" w14:textId="77777777" w:rsidR="00CE3AD8" w:rsidRPr="00F609B1" w:rsidRDefault="00CE3AD8" w:rsidP="006B6E2E">
            <w:pPr>
              <w:cnfStyle w:val="000000000000" w:firstRow="0" w:lastRow="0" w:firstColumn="0" w:lastColumn="0" w:oddVBand="0" w:evenVBand="0" w:oddHBand="0" w:evenHBand="0" w:firstRowFirstColumn="0" w:firstRowLastColumn="0" w:lastRowFirstColumn="0" w:lastRowLastColumn="0"/>
              <w:rPr>
                <w:i/>
              </w:rPr>
            </w:pPr>
            <w:r w:rsidRPr="00F609B1">
              <w:rPr>
                <w:i/>
              </w:rPr>
              <w:t>Zijn de rechten en plichten vermeld op de individuele dyslexiekaarten van leelingen haalbaar/uitvoerbaar/toepasbaar gebleken?</w:t>
            </w:r>
          </w:p>
        </w:tc>
      </w:tr>
      <w:tr w:rsidR="00CE3AD8" w14:paraId="07418B07" w14:textId="77777777" w:rsidTr="006B6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06ECEEB4" w14:textId="77777777" w:rsidR="00CE3AD8" w:rsidRDefault="00CE3AD8" w:rsidP="006B6E2E">
            <w:r>
              <w:t>Overige constateringen</w:t>
            </w:r>
          </w:p>
        </w:tc>
        <w:tc>
          <w:tcPr>
            <w:tcW w:w="2795" w:type="dxa"/>
          </w:tcPr>
          <w:p w14:paraId="4A8E25B7"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p>
        </w:tc>
        <w:tc>
          <w:tcPr>
            <w:tcW w:w="3402" w:type="dxa"/>
          </w:tcPr>
          <w:p w14:paraId="4A49AB68" w14:textId="77777777" w:rsidR="00CE3AD8" w:rsidRDefault="00CE3AD8" w:rsidP="006B6E2E">
            <w:pPr>
              <w:cnfStyle w:val="000000100000" w:firstRow="0" w:lastRow="0" w:firstColumn="0" w:lastColumn="0" w:oddVBand="0" w:evenVBand="0" w:oddHBand="1" w:evenHBand="0" w:firstRowFirstColumn="0" w:firstRowLastColumn="0" w:lastRowFirstColumn="0" w:lastRowLastColumn="0"/>
            </w:pPr>
          </w:p>
        </w:tc>
      </w:tr>
    </w:tbl>
    <w:p w14:paraId="787F41A3" w14:textId="77777777" w:rsidR="00CE3AD8" w:rsidRPr="00B6104C" w:rsidRDefault="00CE3AD8" w:rsidP="006B6E2E"/>
    <w:p w14:paraId="45060FF6" w14:textId="77777777" w:rsidR="00CE3AD8" w:rsidRPr="007E4DC8" w:rsidRDefault="00CE3AD8" w:rsidP="007E4DC8">
      <w:pPr>
        <w:pStyle w:val="Geenafstand"/>
        <w:rPr>
          <w:b/>
          <w:i/>
          <w:sz w:val="28"/>
          <w:u w:val="single"/>
        </w:rPr>
      </w:pPr>
      <w:r w:rsidRPr="007E4DC8">
        <w:rPr>
          <w:b/>
          <w:i/>
          <w:sz w:val="28"/>
          <w:u w:val="single"/>
        </w:rPr>
        <w:t>A = Act (bijsturen)</w:t>
      </w:r>
    </w:p>
    <w:p w14:paraId="149F330D" w14:textId="77777777" w:rsidR="00CE3AD8" w:rsidRPr="0047511A" w:rsidRDefault="00CE3AD8" w:rsidP="006B6E2E">
      <w:pPr>
        <w:rPr>
          <w:lang w:val="nl-NL"/>
        </w:rPr>
      </w:pPr>
      <w:r w:rsidRPr="0047511A">
        <w:rPr>
          <w:lang w:val="nl-NL"/>
        </w:rPr>
        <w:t>De check kan de volgende uitkomsten opleveren:</w:t>
      </w:r>
    </w:p>
    <w:p w14:paraId="3A7635AA" w14:textId="77777777" w:rsidR="00CE3AD8" w:rsidRPr="0047511A" w:rsidRDefault="00CE3AD8" w:rsidP="00CE3AD8">
      <w:pPr>
        <w:pStyle w:val="Lijstalinea"/>
        <w:widowControl/>
        <w:numPr>
          <w:ilvl w:val="0"/>
          <w:numId w:val="58"/>
        </w:numPr>
        <w:spacing w:after="160" w:line="259" w:lineRule="auto"/>
        <w:contextualSpacing/>
        <w:rPr>
          <w:lang w:val="nl-NL"/>
        </w:rPr>
      </w:pPr>
      <w:r w:rsidRPr="0047511A">
        <w:rPr>
          <w:lang w:val="nl-NL"/>
        </w:rPr>
        <w:t>P = D: het dyslexieprotocol en de uitvoering ervan is op orde en hoeft niet gewijzigd te worden.</w:t>
      </w:r>
    </w:p>
    <w:p w14:paraId="63F5A095" w14:textId="77777777" w:rsidR="00CE3AD8" w:rsidRPr="0047511A" w:rsidRDefault="00CE3AD8" w:rsidP="00CE3AD8">
      <w:pPr>
        <w:pStyle w:val="Lijstalinea"/>
        <w:widowControl/>
        <w:numPr>
          <w:ilvl w:val="0"/>
          <w:numId w:val="58"/>
        </w:numPr>
        <w:spacing w:after="160" w:line="259" w:lineRule="auto"/>
        <w:contextualSpacing/>
        <w:rPr>
          <w:lang w:val="nl-NL"/>
        </w:rPr>
      </w:pPr>
      <w:r w:rsidRPr="0047511A">
        <w:rPr>
          <w:lang w:val="nl-NL"/>
        </w:rPr>
        <w:t>P &gt; D: de uitvoering van het dyslexiebeleid is (nog) niet (volledig) zoals beschreven in het protocol.</w:t>
      </w:r>
    </w:p>
    <w:p w14:paraId="611E6E8F" w14:textId="77777777" w:rsidR="00CE3AD8" w:rsidRPr="0047511A" w:rsidRDefault="00CE3AD8" w:rsidP="00CE3AD8">
      <w:pPr>
        <w:pStyle w:val="Lijstalinea"/>
        <w:widowControl/>
        <w:numPr>
          <w:ilvl w:val="0"/>
          <w:numId w:val="58"/>
        </w:numPr>
        <w:spacing w:after="160" w:line="259" w:lineRule="auto"/>
        <w:contextualSpacing/>
        <w:rPr>
          <w:lang w:val="nl-NL"/>
        </w:rPr>
      </w:pPr>
      <w:r w:rsidRPr="0047511A">
        <w:rPr>
          <w:lang w:val="nl-NL"/>
        </w:rPr>
        <w:t>P&lt; D: de uitvoering van het dyslexiebeleid is beter dan het geplande of gevraagde en hoeft dus ook niet gewijzigd te worden.</w:t>
      </w:r>
    </w:p>
    <w:p w14:paraId="67845C82" w14:textId="77777777" w:rsidR="00CE3AD8" w:rsidRDefault="00CE3AD8" w:rsidP="006B6E2E">
      <w:r w:rsidRPr="0047511A">
        <w:rPr>
          <w:lang w:val="nl-NL"/>
        </w:rPr>
        <w:t xml:space="preserve">Wanneer resultaat P &gt; D is, overlegd de portefeuillehouder met de RT wat er precies gewijzigd moet worden en wat hiervoor in gang gezet moet worden. De portefeuillehouder maakt op basis hiervan een actieplan en draagt zorg voor de uitvoering hiervan. </w:t>
      </w:r>
      <w:r>
        <w:t xml:space="preserve">Te denken valt aan: </w:t>
      </w:r>
    </w:p>
    <w:p w14:paraId="5BDDCB08" w14:textId="77777777" w:rsidR="00CE3AD8" w:rsidRPr="0047511A" w:rsidRDefault="00CE3AD8" w:rsidP="00CE3AD8">
      <w:pPr>
        <w:pStyle w:val="Lijstalinea"/>
        <w:widowControl/>
        <w:numPr>
          <w:ilvl w:val="0"/>
          <w:numId w:val="59"/>
        </w:numPr>
        <w:spacing w:after="160" w:line="259" w:lineRule="auto"/>
        <w:contextualSpacing/>
        <w:rPr>
          <w:lang w:val="nl-NL"/>
        </w:rPr>
      </w:pPr>
      <w:r w:rsidRPr="0047511A">
        <w:rPr>
          <w:lang w:val="nl-NL"/>
        </w:rPr>
        <w:t>Aanpassingen aan het dyslexieprotocol en als gevolg daarvan de infografic, de beslisbomen klas 2 3en 3 en vakspecifieke regeling omtrent spelfouten.</w:t>
      </w:r>
    </w:p>
    <w:p w14:paraId="66C2C9A5" w14:textId="77777777" w:rsidR="00CE3AD8" w:rsidRPr="0047511A" w:rsidRDefault="00CE3AD8" w:rsidP="00CE3AD8">
      <w:pPr>
        <w:pStyle w:val="Lijstalinea"/>
        <w:widowControl/>
        <w:numPr>
          <w:ilvl w:val="0"/>
          <w:numId w:val="59"/>
        </w:numPr>
        <w:spacing w:after="160" w:line="259" w:lineRule="auto"/>
        <w:contextualSpacing/>
        <w:rPr>
          <w:lang w:val="nl-NL"/>
        </w:rPr>
      </w:pPr>
      <w:r w:rsidRPr="0047511A">
        <w:rPr>
          <w:lang w:val="nl-NL"/>
        </w:rPr>
        <w:t>Aansturen / bijsturen vaksecties via de dyslexie expert.</w:t>
      </w:r>
    </w:p>
    <w:p w14:paraId="59BEB3AE" w14:textId="77777777" w:rsidR="00CE3AD8" w:rsidRDefault="00CE3AD8" w:rsidP="00CE3AD8">
      <w:pPr>
        <w:pStyle w:val="Lijstalinea"/>
        <w:widowControl/>
        <w:numPr>
          <w:ilvl w:val="0"/>
          <w:numId w:val="59"/>
        </w:numPr>
        <w:spacing w:after="160" w:line="259" w:lineRule="auto"/>
        <w:contextualSpacing/>
      </w:pPr>
      <w:r>
        <w:t>Aansturen / bijsturen van AL.</w:t>
      </w:r>
    </w:p>
    <w:p w14:paraId="03FFF3E7" w14:textId="77777777" w:rsidR="00CE3AD8" w:rsidRPr="00974082" w:rsidRDefault="00CE3AD8" w:rsidP="00CE3AD8">
      <w:pPr>
        <w:pStyle w:val="Lijstalinea"/>
        <w:widowControl/>
        <w:numPr>
          <w:ilvl w:val="0"/>
          <w:numId w:val="59"/>
        </w:numPr>
        <w:spacing w:after="160" w:line="259" w:lineRule="auto"/>
        <w:contextualSpacing/>
      </w:pPr>
      <w:r>
        <w:t>Aansturen / bijsturen RT.</w:t>
      </w:r>
    </w:p>
    <w:p w14:paraId="41A22DDC" w14:textId="77777777" w:rsidR="00090FD5" w:rsidRPr="003D6ED3" w:rsidRDefault="00090FD5" w:rsidP="00A86E20">
      <w:pPr>
        <w:pStyle w:val="Kop1"/>
      </w:pPr>
    </w:p>
    <w:sectPr w:rsidR="00090FD5" w:rsidRPr="003D6ED3">
      <w:footerReference w:type="default" r:id="rId41"/>
      <w:pgSz w:w="11910" w:h="16840"/>
      <w:pgMar w:top="1340" w:right="1680" w:bottom="1620" w:left="1300" w:header="0" w:footer="1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6445" w14:textId="77777777" w:rsidR="00672527" w:rsidRDefault="00672527">
      <w:r>
        <w:separator/>
      </w:r>
    </w:p>
  </w:endnote>
  <w:endnote w:type="continuationSeparator" w:id="0">
    <w:p w14:paraId="28F3A1EC" w14:textId="77777777" w:rsidR="00672527" w:rsidRDefault="00672527">
      <w:r>
        <w:continuationSeparator/>
      </w:r>
    </w:p>
  </w:endnote>
  <w:endnote w:type="continuationNotice" w:id="1">
    <w:p w14:paraId="431A9513" w14:textId="77777777" w:rsidR="00672527" w:rsidRDefault="00672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24FC" w14:textId="77777777" w:rsidR="006B6E2E" w:rsidRDefault="006B6E2E">
    <w:pPr>
      <w:spacing w:line="14" w:lineRule="auto"/>
      <w:rPr>
        <w:sz w:val="20"/>
        <w:szCs w:val="20"/>
      </w:rPr>
    </w:pPr>
    <w:r>
      <w:rPr>
        <w:noProof/>
        <w:lang w:val="nl-NL" w:eastAsia="nl-NL"/>
      </w:rPr>
      <mc:AlternateContent>
        <mc:Choice Requires="wps">
          <w:drawing>
            <wp:anchor distT="0" distB="0" distL="114300" distR="114300" simplePos="0" relativeHeight="251658240" behindDoc="1" locked="0" layoutInCell="1" allowOverlap="1" wp14:anchorId="43BB9DC4" wp14:editId="0FA049D7">
              <wp:simplePos x="0" y="0"/>
              <wp:positionH relativeFrom="page">
                <wp:posOffset>3690620</wp:posOffset>
              </wp:positionH>
              <wp:positionV relativeFrom="page">
                <wp:posOffset>9647555</wp:posOffset>
              </wp:positionV>
              <wp:extent cx="179070" cy="152400"/>
              <wp:effectExtent l="444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92D7D" w14:textId="0CC4F351" w:rsidR="006B6E2E" w:rsidRPr="00B26308" w:rsidRDefault="006B6E2E">
                          <w:pPr>
                            <w:spacing w:line="223" w:lineRule="exact"/>
                            <w:ind w:left="40"/>
                            <w:rPr>
                              <w:rFonts w:ascii="Arial" w:eastAsia="Calibri" w:hAnsi="Arial" w:cs="Arial"/>
                              <w:sz w:val="20"/>
                              <w:szCs w:val="20"/>
                            </w:rPr>
                          </w:pPr>
                          <w:r w:rsidRPr="00B26308">
                            <w:rPr>
                              <w:rFonts w:ascii="Arial" w:hAnsi="Arial" w:cs="Arial"/>
                              <w:sz w:val="20"/>
                              <w:szCs w:val="20"/>
                            </w:rPr>
                            <w:fldChar w:fldCharType="begin"/>
                          </w:r>
                          <w:r w:rsidRPr="00B26308">
                            <w:rPr>
                              <w:rFonts w:ascii="Arial" w:hAnsi="Arial" w:cs="Arial"/>
                              <w:sz w:val="20"/>
                              <w:szCs w:val="20"/>
                            </w:rPr>
                            <w:instrText xml:space="preserve"> PAGE </w:instrText>
                          </w:r>
                          <w:r w:rsidRPr="00B26308">
                            <w:rPr>
                              <w:rFonts w:ascii="Arial" w:hAnsi="Arial" w:cs="Arial"/>
                              <w:sz w:val="20"/>
                              <w:szCs w:val="20"/>
                            </w:rPr>
                            <w:fldChar w:fldCharType="separate"/>
                          </w:r>
                          <w:r w:rsidR="00FB7866">
                            <w:rPr>
                              <w:rFonts w:ascii="Arial" w:hAnsi="Arial" w:cs="Arial"/>
                              <w:noProof/>
                              <w:sz w:val="20"/>
                              <w:szCs w:val="20"/>
                            </w:rPr>
                            <w:t>1</w:t>
                          </w:r>
                          <w:r w:rsidRPr="00B26308">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B9DC4" id="_x0000_t202" coordsize="21600,21600" o:spt="202" path="m,l,21600r21600,l21600,xe">
              <v:stroke joinstyle="miter"/>
              <v:path gradientshapeok="t" o:connecttype="rect"/>
            </v:shapetype>
            <v:shape id="Text Box 1" o:spid="_x0000_s1032" type="#_x0000_t202" style="position:absolute;margin-left:290.6pt;margin-top:759.65pt;width:14.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" filled="f" stroked="f">
              <v:textbox inset="0,0,0,0">
                <w:txbxContent>
                  <w:p w14:paraId="59992D7D" w14:textId="0CC4F351" w:rsidR="006B6E2E" w:rsidRPr="00B26308" w:rsidRDefault="006B6E2E">
                    <w:pPr>
                      <w:spacing w:line="223" w:lineRule="exact"/>
                      <w:ind w:left="40"/>
                      <w:rPr>
                        <w:rFonts w:ascii="Arial" w:eastAsia="Calibri" w:hAnsi="Arial" w:cs="Arial"/>
                        <w:sz w:val="20"/>
                        <w:szCs w:val="20"/>
                      </w:rPr>
                    </w:pPr>
                    <w:r w:rsidRPr="00B26308">
                      <w:rPr>
                        <w:rFonts w:ascii="Arial" w:hAnsi="Arial" w:cs="Arial"/>
                        <w:sz w:val="20"/>
                        <w:szCs w:val="20"/>
                      </w:rPr>
                      <w:fldChar w:fldCharType="begin"/>
                    </w:r>
                    <w:r w:rsidRPr="00B26308">
                      <w:rPr>
                        <w:rFonts w:ascii="Arial" w:hAnsi="Arial" w:cs="Arial"/>
                        <w:sz w:val="20"/>
                        <w:szCs w:val="20"/>
                      </w:rPr>
                      <w:instrText xml:space="preserve"> PAGE </w:instrText>
                    </w:r>
                    <w:r w:rsidRPr="00B26308">
                      <w:rPr>
                        <w:rFonts w:ascii="Arial" w:hAnsi="Arial" w:cs="Arial"/>
                        <w:sz w:val="20"/>
                        <w:szCs w:val="20"/>
                      </w:rPr>
                      <w:fldChar w:fldCharType="separate"/>
                    </w:r>
                    <w:r w:rsidR="00FB7866">
                      <w:rPr>
                        <w:rFonts w:ascii="Arial" w:hAnsi="Arial" w:cs="Arial"/>
                        <w:noProof/>
                        <w:sz w:val="20"/>
                        <w:szCs w:val="20"/>
                      </w:rPr>
                      <w:t>1</w:t>
                    </w:r>
                    <w:r w:rsidRPr="00B26308">
                      <w:rPr>
                        <w:rFonts w:ascii="Arial" w:hAnsi="Arial" w:cs="Arial"/>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353D" w14:textId="77777777" w:rsidR="00672527" w:rsidRDefault="00672527">
      <w:r>
        <w:separator/>
      </w:r>
    </w:p>
  </w:footnote>
  <w:footnote w:type="continuationSeparator" w:id="0">
    <w:p w14:paraId="75913FBD" w14:textId="77777777" w:rsidR="00672527" w:rsidRDefault="00672527">
      <w:r>
        <w:continuationSeparator/>
      </w:r>
    </w:p>
  </w:footnote>
  <w:footnote w:type="continuationNotice" w:id="1">
    <w:p w14:paraId="26015B96" w14:textId="77777777" w:rsidR="00672527" w:rsidRDefault="00672527"/>
  </w:footnote>
  <w:footnote w:id="2">
    <w:p w14:paraId="7FFF29AF" w14:textId="7D8B0F16" w:rsidR="006B6E2E" w:rsidRPr="00776954" w:rsidRDefault="006B6E2E">
      <w:pPr>
        <w:pStyle w:val="Voetnoottekst"/>
        <w:rPr>
          <w:rFonts w:ascii="Arial" w:hAnsi="Arial" w:cs="Arial"/>
          <w:sz w:val="24"/>
          <w:szCs w:val="24"/>
        </w:rPr>
      </w:pPr>
      <w:r>
        <w:rPr>
          <w:rStyle w:val="Voetnootmarkering"/>
        </w:rPr>
        <w:footnoteRef/>
      </w:r>
      <w:r>
        <w:t xml:space="preserve"> </w:t>
      </w:r>
      <w:hyperlink r:id="rId1" w:history="1">
        <w:r w:rsidRPr="00776954">
          <w:rPr>
            <w:rStyle w:val="Hyperlink"/>
            <w:rFonts w:ascii="Arial" w:hAnsi="Arial" w:cs="Arial"/>
            <w:sz w:val="24"/>
            <w:szCs w:val="24"/>
          </w:rPr>
          <w:t>http://www.steunpunttaalenrekenenvo.nl/sites/default/files/Wettelijke_regelingen_voor_VO-leerlingen_met_dyslexie[1].pdf</w:t>
        </w:r>
      </w:hyperlink>
      <w:r w:rsidRPr="00776954">
        <w:rPr>
          <w:rFonts w:ascii="Arial" w:hAnsi="Arial" w:cs="Arial"/>
          <w:sz w:val="24"/>
          <w:szCs w:val="24"/>
        </w:rPr>
        <w:t xml:space="preserve"> </w:t>
      </w:r>
    </w:p>
    <w:p w14:paraId="5ACEAAAA" w14:textId="77777777" w:rsidR="006B6E2E" w:rsidRPr="00EB1E5C" w:rsidRDefault="006B6E2E">
      <w:pPr>
        <w:pStyle w:val="Voetnoottekst"/>
        <w:rPr>
          <w:lang w:val="nl-NL"/>
        </w:rPr>
      </w:pPr>
    </w:p>
  </w:footnote>
  <w:footnote w:id="3">
    <w:p w14:paraId="23CCDDA5" w14:textId="0BFE277C" w:rsidR="006B6E2E" w:rsidRPr="00C14E3E" w:rsidRDefault="006B6E2E" w:rsidP="00D83B45">
      <w:pPr>
        <w:pStyle w:val="Plattetekst"/>
        <w:ind w:left="0"/>
        <w:rPr>
          <w:spacing w:val="-1"/>
          <w:lang w:val="nl-NL"/>
        </w:rPr>
      </w:pPr>
      <w:r>
        <w:rPr>
          <w:rStyle w:val="Voetnootmarkering"/>
        </w:rPr>
        <w:footnoteRef/>
      </w:r>
      <w:r w:rsidRPr="0047511A">
        <w:rPr>
          <w:lang w:val="nl-NL"/>
        </w:rPr>
        <w:t xml:space="preserve"> </w:t>
      </w:r>
      <w:r>
        <w:rPr>
          <w:spacing w:val="-1"/>
          <w:lang w:val="nl-NL"/>
        </w:rPr>
        <w:t>Z</w:t>
      </w:r>
      <w:r w:rsidRPr="00D83B45">
        <w:rPr>
          <w:spacing w:val="-1"/>
          <w:lang w:val="nl-NL"/>
        </w:rPr>
        <w:t>wakke spelling hoeft niet automatisch te wijzen op mogelijke dyslexie, andere factoren kunnen een rol spelen.</w:t>
      </w:r>
    </w:p>
    <w:p w14:paraId="055FCAE0" w14:textId="77777777" w:rsidR="006B6E2E" w:rsidRDefault="006B6E2E" w:rsidP="00D83B45">
      <w:pPr>
        <w:pStyle w:val="Plattetekst"/>
        <w:ind w:left="0"/>
        <w:rPr>
          <w:lang w:val="nl-NL"/>
        </w:rPr>
      </w:pPr>
    </w:p>
    <w:p w14:paraId="359C1031" w14:textId="2F02EECC" w:rsidR="006B6E2E" w:rsidRPr="00D83B45" w:rsidRDefault="006B6E2E">
      <w:pPr>
        <w:pStyle w:val="Voetnoottekst"/>
        <w:rPr>
          <w:lang w:val="nl-NL"/>
        </w:rPr>
      </w:pPr>
    </w:p>
  </w:footnote>
  <w:footnote w:id="4">
    <w:p w14:paraId="133D6439" w14:textId="77777777" w:rsidR="006B6E2E" w:rsidRDefault="006B6E2E">
      <w:pPr>
        <w:pStyle w:val="Voetnoottekst"/>
        <w:rPr>
          <w:rFonts w:ascii="Arial" w:hAnsi="Arial" w:cs="Arial"/>
          <w:sz w:val="24"/>
          <w:szCs w:val="24"/>
          <w:lang w:val="nl-NL"/>
        </w:rPr>
      </w:pPr>
      <w:r w:rsidRPr="000353F3">
        <w:rPr>
          <w:rStyle w:val="Voetnootmarkering"/>
          <w:rFonts w:ascii="Arial" w:hAnsi="Arial" w:cs="Arial"/>
          <w:sz w:val="24"/>
          <w:szCs w:val="24"/>
        </w:rPr>
        <w:footnoteRef/>
      </w:r>
      <w:r w:rsidRPr="0047511A">
        <w:rPr>
          <w:rFonts w:ascii="Arial" w:hAnsi="Arial" w:cs="Arial"/>
          <w:sz w:val="24"/>
          <w:szCs w:val="24"/>
          <w:lang w:val="nl-NL"/>
        </w:rPr>
        <w:t xml:space="preserve"> </w:t>
      </w:r>
      <w:r w:rsidRPr="000353F3">
        <w:rPr>
          <w:rFonts w:ascii="Arial" w:hAnsi="Arial" w:cs="Arial"/>
          <w:sz w:val="24"/>
          <w:szCs w:val="24"/>
          <w:lang w:val="nl-NL"/>
        </w:rPr>
        <w:t xml:space="preserve">Eén van de aanbevelingen is het gebruik van lettertype Arial 12 voor alle toetsen. </w:t>
      </w:r>
    </w:p>
    <w:p w14:paraId="353A8B24" w14:textId="77777777" w:rsidR="006B6E2E" w:rsidRDefault="006B6E2E">
      <w:pPr>
        <w:pStyle w:val="Voetnoottekst"/>
        <w:rPr>
          <w:rFonts w:ascii="Arial" w:hAnsi="Arial" w:cs="Arial"/>
          <w:sz w:val="24"/>
          <w:szCs w:val="24"/>
          <w:lang w:val="nl-NL"/>
        </w:rPr>
      </w:pPr>
      <w:r>
        <w:rPr>
          <w:rFonts w:ascii="Arial" w:hAnsi="Arial" w:cs="Arial"/>
          <w:sz w:val="24"/>
          <w:szCs w:val="24"/>
          <w:lang w:val="nl-NL"/>
        </w:rPr>
        <w:t xml:space="preserve">  </w:t>
      </w:r>
      <w:r w:rsidRPr="000353F3">
        <w:rPr>
          <w:rFonts w:ascii="Arial" w:hAnsi="Arial" w:cs="Arial"/>
          <w:sz w:val="24"/>
          <w:szCs w:val="24"/>
          <w:lang w:val="nl-NL"/>
        </w:rPr>
        <w:t>Dit is het lettertype dat voor toetsen op het Keizer Karel College en bij de</w:t>
      </w:r>
    </w:p>
    <w:p w14:paraId="21F8B2E8" w14:textId="77777777" w:rsidR="006B6E2E" w:rsidRDefault="006B6E2E">
      <w:pPr>
        <w:pStyle w:val="Voetnoottekst"/>
        <w:rPr>
          <w:rFonts w:ascii="Arial" w:hAnsi="Arial" w:cs="Arial"/>
          <w:sz w:val="24"/>
          <w:szCs w:val="24"/>
          <w:lang w:val="nl-NL"/>
        </w:rPr>
      </w:pPr>
      <w:r>
        <w:rPr>
          <w:rFonts w:ascii="Arial" w:hAnsi="Arial" w:cs="Arial"/>
          <w:sz w:val="24"/>
          <w:szCs w:val="24"/>
          <w:lang w:val="nl-NL"/>
        </w:rPr>
        <w:t xml:space="preserve"> </w:t>
      </w:r>
      <w:r w:rsidRPr="000353F3">
        <w:rPr>
          <w:rFonts w:ascii="Arial" w:hAnsi="Arial" w:cs="Arial"/>
          <w:sz w:val="24"/>
          <w:szCs w:val="24"/>
          <w:lang w:val="nl-NL"/>
        </w:rPr>
        <w:t xml:space="preserve"> Centrale Examens gebruikt wordt.</w:t>
      </w:r>
      <w:r>
        <w:rPr>
          <w:rFonts w:ascii="Arial" w:hAnsi="Arial" w:cs="Arial"/>
          <w:sz w:val="24"/>
          <w:szCs w:val="24"/>
          <w:lang w:val="nl-NL"/>
        </w:rPr>
        <w:t xml:space="preserve"> Het is ook het lettertype waarin dit protocol is</w:t>
      </w:r>
    </w:p>
    <w:p w14:paraId="5CF4250D" w14:textId="77777777" w:rsidR="006B6E2E" w:rsidRPr="000353F3" w:rsidRDefault="006B6E2E">
      <w:pPr>
        <w:pStyle w:val="Voetnoottekst"/>
        <w:rPr>
          <w:rFonts w:ascii="Arial" w:hAnsi="Arial" w:cs="Arial"/>
          <w:sz w:val="24"/>
          <w:szCs w:val="24"/>
          <w:lang w:val="nl-NL"/>
        </w:rPr>
      </w:pPr>
      <w:r>
        <w:rPr>
          <w:rFonts w:ascii="Arial" w:hAnsi="Arial" w:cs="Arial"/>
          <w:sz w:val="24"/>
          <w:szCs w:val="24"/>
          <w:lang w:val="nl-NL"/>
        </w:rPr>
        <w:t xml:space="preserve">  geschreven.</w:t>
      </w:r>
    </w:p>
  </w:footnote>
  <w:footnote w:id="5">
    <w:p w14:paraId="3A25B182" w14:textId="371F4030" w:rsidR="006B6E2E" w:rsidRPr="00401A6D" w:rsidRDefault="006B6E2E">
      <w:pPr>
        <w:pStyle w:val="Voetnoottekst"/>
        <w:rPr>
          <w:lang w:val="nl-NL"/>
        </w:rPr>
      </w:pPr>
      <w:r>
        <w:rPr>
          <w:rStyle w:val="Voetnootmarkering"/>
        </w:rPr>
        <w:footnoteRef/>
      </w:r>
      <w:r w:rsidRPr="0047511A">
        <w:rPr>
          <w:lang w:val="nl-NL"/>
        </w:rPr>
        <w:t xml:space="preserve"> </w:t>
      </w:r>
      <w:r w:rsidRPr="00D63EEF">
        <w:rPr>
          <w:lang w:val="nl-NL"/>
        </w:rPr>
        <w:t>Belangrijk is om hier vroegtijdig mee te beginnen om het gebruik goed te oefenen. Advies is om tenminste in het voorexamenjaar te starten, maar het liefst in de onderbouw.</w:t>
      </w:r>
    </w:p>
  </w:footnote>
  <w:footnote w:id="6">
    <w:p w14:paraId="68733591" w14:textId="78BED86A" w:rsidR="006B6E2E" w:rsidRPr="00B676F5" w:rsidRDefault="006B6E2E">
      <w:pPr>
        <w:pStyle w:val="Voetnoottekst"/>
        <w:rPr>
          <w:rFonts w:ascii="Arial" w:hAnsi="Arial" w:cs="Arial"/>
          <w:sz w:val="24"/>
          <w:szCs w:val="24"/>
          <w:lang w:val="nl-NL"/>
        </w:rPr>
      </w:pPr>
      <w:r w:rsidRPr="00B676F5">
        <w:rPr>
          <w:rStyle w:val="Voetnootmarkering"/>
          <w:rFonts w:ascii="Arial" w:hAnsi="Arial" w:cs="Arial"/>
          <w:sz w:val="24"/>
          <w:szCs w:val="24"/>
        </w:rPr>
        <w:footnoteRef/>
      </w:r>
      <w:r w:rsidRPr="0047511A">
        <w:rPr>
          <w:rFonts w:ascii="Arial" w:hAnsi="Arial" w:cs="Arial"/>
          <w:sz w:val="24"/>
          <w:szCs w:val="24"/>
          <w:lang w:val="nl-NL"/>
        </w:rPr>
        <w:t xml:space="preserve"> </w:t>
      </w:r>
      <w:hyperlink r:id="rId2" w:anchor="HoofdstukVI_Artikel55" w:history="1">
        <w:r w:rsidRPr="0047511A">
          <w:rPr>
            <w:rStyle w:val="Hyperlink"/>
            <w:rFonts w:ascii="Arial" w:hAnsi="Arial" w:cs="Arial"/>
            <w:sz w:val="18"/>
            <w:szCs w:val="18"/>
            <w:lang w:val="nl-NL"/>
          </w:rPr>
          <w:t>https://wetten.overheid.nl/BWBR0004593/2019-01-01#HoofdstukVI_Artikel55</w:t>
        </w:r>
      </w:hyperlink>
      <w:r w:rsidRPr="0047511A">
        <w:rPr>
          <w:rFonts w:ascii="Arial" w:hAnsi="Arial" w:cs="Arial"/>
          <w:sz w:val="24"/>
          <w:szCs w:val="24"/>
          <w:lang w:val="nl-NL"/>
        </w:rPr>
        <w:t xml:space="preserve"> </w:t>
      </w:r>
    </w:p>
  </w:footnote>
  <w:footnote w:id="7">
    <w:p w14:paraId="5B633705" w14:textId="71082E66" w:rsidR="006B6E2E" w:rsidRPr="0047511A" w:rsidRDefault="006B6E2E" w:rsidP="000D54C1">
      <w:pPr>
        <w:rPr>
          <w:rFonts w:ascii="Arial" w:hAnsi="Arial" w:cs="Arial"/>
          <w:sz w:val="24"/>
          <w:szCs w:val="24"/>
          <w:lang w:val="nl-NL"/>
        </w:rPr>
      </w:pPr>
      <w:r>
        <w:rPr>
          <w:rStyle w:val="Voetnootmarkering"/>
        </w:rPr>
        <w:footnoteRef/>
      </w:r>
      <w:r w:rsidRPr="0047511A">
        <w:rPr>
          <w:lang w:val="nl-NL"/>
        </w:rPr>
        <w:t xml:space="preserve"> </w:t>
      </w:r>
      <w:hyperlink r:id="rId3" w:anchor="TiteldeelII_AfdelingI_HoofdstukI_Paragraaf1_Artikel11d" w:history="1">
        <w:r w:rsidRPr="0047511A">
          <w:rPr>
            <w:rStyle w:val="Hyperlink"/>
            <w:rFonts w:ascii="Arial" w:hAnsi="Arial" w:cs="Arial"/>
            <w:sz w:val="24"/>
            <w:szCs w:val="24"/>
            <w:lang w:val="nl-NL"/>
          </w:rPr>
          <w:t>https://wetten.overheid.nl/BWBR0002399/2018-08-01#TiteldeelII_AfdelingI_HoofdstukI_Paragraaf1_Artikel11d</w:t>
        </w:r>
      </w:hyperlink>
      <w:r w:rsidRPr="0047511A">
        <w:rPr>
          <w:rFonts w:ascii="Arial" w:hAnsi="Arial" w:cs="Arial"/>
          <w:sz w:val="24"/>
          <w:szCs w:val="24"/>
          <w:lang w:val="nl-NL"/>
        </w:rPr>
        <w:t xml:space="preserve"> </w:t>
      </w:r>
    </w:p>
    <w:p w14:paraId="503DF0E5" w14:textId="10FFD0E9" w:rsidR="006B6E2E" w:rsidRPr="0047511A" w:rsidRDefault="006B6E2E" w:rsidP="00C51CAB">
      <w:pPr>
        <w:rPr>
          <w:rFonts w:ascii="Arial" w:hAnsi="Arial" w:cs="Arial"/>
          <w:sz w:val="24"/>
          <w:szCs w:val="24"/>
          <w:lang w:val="nl-NL"/>
        </w:rPr>
      </w:pPr>
      <w:r w:rsidRPr="0047511A">
        <w:rPr>
          <w:rFonts w:ascii="Arial" w:hAnsi="Arial" w:cs="Arial"/>
          <w:sz w:val="24"/>
          <w:szCs w:val="24"/>
          <w:lang w:val="nl-NL"/>
        </w:rPr>
        <w:t xml:space="preserve">Zie: artikel 11D lid 1 en 2 van het inrichtingsbesluit WVO  </w:t>
      </w:r>
    </w:p>
  </w:footnote>
  <w:footnote w:id="8">
    <w:p w14:paraId="1A455E52" w14:textId="10A19772" w:rsidR="006B6E2E" w:rsidRPr="000D54C1" w:rsidRDefault="006B6E2E" w:rsidP="000D54C1">
      <w:pPr>
        <w:pStyle w:val="Voetnoottekst"/>
        <w:rPr>
          <w:lang w:val="nl-NL"/>
        </w:rPr>
      </w:pPr>
      <w:r>
        <w:rPr>
          <w:rStyle w:val="Voetnootmarkering"/>
        </w:rPr>
        <w:footnoteRef/>
      </w:r>
      <w:r w:rsidRPr="0047511A">
        <w:rPr>
          <w:lang w:val="nl-NL"/>
        </w:rPr>
        <w:t xml:space="preserve"> </w:t>
      </w:r>
      <w:hyperlink r:id="rId4" w:history="1">
        <w:r w:rsidRPr="0047511A">
          <w:rPr>
            <w:rStyle w:val="Hyperlink"/>
            <w:rFonts w:ascii="Arial" w:hAnsi="Arial" w:cs="Arial"/>
            <w:sz w:val="24"/>
            <w:szCs w:val="24"/>
            <w:lang w:val="nl-NL"/>
          </w:rPr>
          <w:t>http://www.erk.nl/docent/niveaubeschrijvingen/</w:t>
        </w:r>
      </w:hyperlink>
    </w:p>
  </w:footnote>
  <w:footnote w:id="9">
    <w:p w14:paraId="6986E845" w14:textId="77777777" w:rsidR="006B6E2E" w:rsidRPr="0047511A" w:rsidRDefault="006B6E2E" w:rsidP="00F901D4">
      <w:pPr>
        <w:rPr>
          <w:rFonts w:ascii="Arial" w:hAnsi="Arial" w:cs="Arial"/>
          <w:sz w:val="24"/>
          <w:szCs w:val="24"/>
          <w:lang w:val="nl-NL"/>
        </w:rPr>
      </w:pPr>
      <w:r>
        <w:rPr>
          <w:rStyle w:val="Voetnootmarkering"/>
        </w:rPr>
        <w:footnoteRef/>
      </w:r>
      <w:r w:rsidRPr="0047511A">
        <w:rPr>
          <w:lang w:val="nl-NL"/>
        </w:rPr>
        <w:t xml:space="preserve"> </w:t>
      </w:r>
      <w:hyperlink r:id="rId5" w:anchor="TiteldeelII_AfdelingI_HoofdstukI_Paragraaf1_Artikel11d" w:history="1">
        <w:r w:rsidRPr="0047511A">
          <w:rPr>
            <w:rStyle w:val="Hyperlink"/>
            <w:rFonts w:ascii="Arial" w:hAnsi="Arial" w:cs="Arial"/>
            <w:sz w:val="24"/>
            <w:szCs w:val="24"/>
            <w:lang w:val="nl-NL"/>
          </w:rPr>
          <w:t>https://wetten.overheid.nl/BWBR0002399/2018-08-01#TiteldeelII_AfdelingI_HoofdstukI_Paragraaf1_Artikel11d</w:t>
        </w:r>
      </w:hyperlink>
      <w:r w:rsidRPr="0047511A">
        <w:rPr>
          <w:rFonts w:ascii="Arial" w:hAnsi="Arial" w:cs="Arial"/>
          <w:sz w:val="24"/>
          <w:szCs w:val="24"/>
          <w:lang w:val="nl-NL"/>
        </w:rPr>
        <w:t xml:space="preserve"> </w:t>
      </w:r>
    </w:p>
    <w:p w14:paraId="77899F7E" w14:textId="77777777" w:rsidR="006B6E2E" w:rsidRPr="0047511A" w:rsidRDefault="006B6E2E" w:rsidP="00F901D4">
      <w:pPr>
        <w:rPr>
          <w:rFonts w:ascii="Arial" w:hAnsi="Arial" w:cs="Arial"/>
          <w:sz w:val="24"/>
          <w:szCs w:val="24"/>
          <w:lang w:val="nl-NL"/>
        </w:rPr>
      </w:pPr>
      <w:r w:rsidRPr="0047511A">
        <w:rPr>
          <w:rFonts w:ascii="Arial" w:hAnsi="Arial" w:cs="Arial"/>
          <w:sz w:val="24"/>
          <w:szCs w:val="24"/>
          <w:lang w:val="nl-NL"/>
        </w:rPr>
        <w:t xml:space="preserve">Zie: artikel 11D lid 1 en 2 van het inrichtingsbesluit WVO  </w:t>
      </w:r>
    </w:p>
    <w:p w14:paraId="7E32DC4F" w14:textId="6914AC82" w:rsidR="006B6E2E" w:rsidRPr="00F901D4" w:rsidRDefault="006B6E2E">
      <w:pPr>
        <w:pStyle w:val="Voetnoottekst"/>
        <w:rPr>
          <w:lang w:val="nl-NL"/>
        </w:rPr>
      </w:pPr>
    </w:p>
  </w:footnote>
  <w:footnote w:id="10">
    <w:p w14:paraId="4E79CAE5" w14:textId="3C91B9B9" w:rsidR="006B6E2E" w:rsidRPr="0047511A" w:rsidRDefault="006B6E2E" w:rsidP="004149D8">
      <w:pPr>
        <w:rPr>
          <w:rFonts w:ascii="Arial" w:hAnsi="Arial" w:cs="Arial"/>
          <w:sz w:val="24"/>
          <w:szCs w:val="24"/>
          <w:lang w:val="nl-NL"/>
        </w:rPr>
      </w:pPr>
      <w:r w:rsidRPr="00C51CAB">
        <w:rPr>
          <w:rStyle w:val="Voetnootmarkering"/>
          <w:rFonts w:ascii="Arial" w:hAnsi="Arial" w:cs="Arial"/>
          <w:sz w:val="24"/>
          <w:szCs w:val="24"/>
        </w:rPr>
        <w:footnoteRef/>
      </w:r>
      <w:r w:rsidRPr="0047511A">
        <w:rPr>
          <w:rFonts w:ascii="Arial" w:hAnsi="Arial" w:cs="Arial"/>
          <w:sz w:val="24"/>
          <w:szCs w:val="24"/>
          <w:lang w:val="nl-NL"/>
        </w:rPr>
        <w:t xml:space="preserve"> </w:t>
      </w:r>
      <w:hyperlink r:id="rId6" w:anchor="HoofdstukIII" w:history="1">
        <w:r w:rsidRPr="0047511A">
          <w:rPr>
            <w:rStyle w:val="Hyperlink"/>
            <w:rFonts w:ascii="Arial" w:hAnsi="Arial" w:cs="Arial"/>
            <w:sz w:val="24"/>
            <w:szCs w:val="24"/>
            <w:lang w:val="nl-NL"/>
          </w:rPr>
          <w:t>https://wetten.overheid.nl/BWBR0005946/2019-01-01#HoofdstukIII</w:t>
        </w:r>
      </w:hyperlink>
      <w:r w:rsidRPr="0047511A">
        <w:rPr>
          <w:rFonts w:ascii="Arial" w:hAnsi="Arial" w:cs="Arial"/>
          <w:sz w:val="24"/>
          <w:szCs w:val="24"/>
          <w:lang w:val="nl-NL"/>
        </w:rPr>
        <w:t xml:space="preserve"> </w:t>
      </w:r>
    </w:p>
  </w:footnote>
  <w:footnote w:id="11">
    <w:p w14:paraId="27FEF90E" w14:textId="6717444D" w:rsidR="006B6E2E" w:rsidRPr="0047511A" w:rsidRDefault="006B6E2E" w:rsidP="004149D8">
      <w:pPr>
        <w:rPr>
          <w:rFonts w:ascii="Arial" w:hAnsi="Arial" w:cs="Arial"/>
          <w:sz w:val="24"/>
          <w:szCs w:val="24"/>
          <w:lang w:val="nl-NL"/>
        </w:rPr>
      </w:pPr>
      <w:r w:rsidRPr="00C51CAB">
        <w:rPr>
          <w:rStyle w:val="Voetnootmarkering"/>
          <w:rFonts w:ascii="Arial" w:hAnsi="Arial" w:cs="Arial"/>
          <w:sz w:val="24"/>
          <w:szCs w:val="24"/>
        </w:rPr>
        <w:footnoteRef/>
      </w:r>
      <w:r w:rsidRPr="0047511A">
        <w:rPr>
          <w:rFonts w:ascii="Arial" w:hAnsi="Arial" w:cs="Arial"/>
          <w:sz w:val="24"/>
          <w:szCs w:val="24"/>
          <w:lang w:val="nl-NL"/>
        </w:rPr>
        <w:t xml:space="preserve"> </w:t>
      </w:r>
      <w:hyperlink r:id="rId7" w:history="1">
        <w:r w:rsidRPr="0047511A">
          <w:rPr>
            <w:rStyle w:val="Hyperlink"/>
            <w:rFonts w:ascii="Arial" w:hAnsi="Arial" w:cs="Arial"/>
            <w:sz w:val="24"/>
            <w:szCs w:val="24"/>
            <w:lang w:val="nl-NL"/>
          </w:rPr>
          <w:t>https://www.rijksoverheid.nl/onderwerpen/voortgezet-onderwijs/documenten/kamerstukken/2014/02/17/kamerbrief-over-ontheffing-tweede-moderne-vreemde-taal-atheneum</w:t>
        </w:r>
      </w:hyperlink>
    </w:p>
  </w:footnote>
  <w:footnote w:id="12">
    <w:p w14:paraId="59507E40" w14:textId="0E5A1E08" w:rsidR="006B6E2E" w:rsidRPr="0047511A" w:rsidRDefault="006B6E2E" w:rsidP="00350BA1">
      <w:pPr>
        <w:spacing w:before="100" w:beforeAutospacing="1" w:after="100" w:afterAutospacing="1"/>
        <w:rPr>
          <w:rFonts w:ascii="Arial" w:eastAsia="Times New Roman" w:hAnsi="Arial" w:cs="Arial"/>
          <w:sz w:val="24"/>
          <w:szCs w:val="24"/>
          <w:lang w:val="nl-NL" w:eastAsia="nl-NL"/>
        </w:rPr>
      </w:pPr>
      <w:r>
        <w:rPr>
          <w:rStyle w:val="Voetnootmarkering"/>
        </w:rPr>
        <w:footnoteRef/>
      </w:r>
      <w:r w:rsidRPr="0047511A">
        <w:rPr>
          <w:lang w:val="nl-NL"/>
        </w:rPr>
        <w:t xml:space="preserve"> </w:t>
      </w:r>
      <w:hyperlink r:id="rId8" w:history="1">
        <w:r w:rsidRPr="0047511A">
          <w:rPr>
            <w:rStyle w:val="Hyperlink"/>
            <w:rFonts w:ascii="Arial" w:eastAsia="Times New Roman" w:hAnsi="Arial" w:cs="Arial"/>
            <w:sz w:val="24"/>
            <w:szCs w:val="24"/>
            <w:lang w:val="nl-NL" w:eastAsia="nl-NL"/>
          </w:rPr>
          <w:t>https://www.examenblad.nl/document/brochure-kandidaten-met-een-5/2019/f=/ brochure_kandidaten_met_een_beperking_VO_2019_versiefebruari2019.pdf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83E"/>
    <w:multiLevelType w:val="multilevel"/>
    <w:tmpl w:val="E4262F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902538"/>
    <w:multiLevelType w:val="multilevel"/>
    <w:tmpl w:val="1BE0B7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503B46"/>
    <w:multiLevelType w:val="multilevel"/>
    <w:tmpl w:val="5A0E4EA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B783337"/>
    <w:multiLevelType w:val="multilevel"/>
    <w:tmpl w:val="DFA6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9E59E3"/>
    <w:multiLevelType w:val="multilevel"/>
    <w:tmpl w:val="649C0C9E"/>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CEB3357"/>
    <w:multiLevelType w:val="multilevel"/>
    <w:tmpl w:val="C180CA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D8A10CE"/>
    <w:multiLevelType w:val="multilevel"/>
    <w:tmpl w:val="B6E62F2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E481309"/>
    <w:multiLevelType w:val="hybridMultilevel"/>
    <w:tmpl w:val="D2E429F6"/>
    <w:lvl w:ilvl="0" w:tplc="A1E2EEEA">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FAC6825"/>
    <w:multiLevelType w:val="multilevel"/>
    <w:tmpl w:val="1D80F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CD6949"/>
    <w:multiLevelType w:val="multilevel"/>
    <w:tmpl w:val="E7A684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FD05741"/>
    <w:multiLevelType w:val="multilevel"/>
    <w:tmpl w:val="354C1E5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0FDB70F7"/>
    <w:multiLevelType w:val="hybridMultilevel"/>
    <w:tmpl w:val="15C6D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23417B2"/>
    <w:multiLevelType w:val="hybridMultilevel"/>
    <w:tmpl w:val="61C09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5B7066"/>
    <w:multiLevelType w:val="multilevel"/>
    <w:tmpl w:val="6C2086F8"/>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A752CD6"/>
    <w:multiLevelType w:val="multilevel"/>
    <w:tmpl w:val="6EA66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7D5A05"/>
    <w:multiLevelType w:val="hybridMultilevel"/>
    <w:tmpl w:val="D012E034"/>
    <w:lvl w:ilvl="0" w:tplc="884C74D0">
      <w:start w:val="3"/>
      <w:numFmt w:val="bullet"/>
      <w:lvlText w:val="-"/>
      <w:lvlJc w:val="left"/>
      <w:pPr>
        <w:ind w:left="476" w:hanging="360"/>
      </w:pPr>
      <w:rPr>
        <w:rFonts w:ascii="Arial" w:eastAsia="Arial" w:hAnsi="Arial" w:cs="Arial"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16" w15:restartNumberingAfterBreak="0">
    <w:nsid w:val="1B0722FB"/>
    <w:multiLevelType w:val="multilevel"/>
    <w:tmpl w:val="712070D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1CFE014D"/>
    <w:multiLevelType w:val="multilevel"/>
    <w:tmpl w:val="128E4A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8C6494"/>
    <w:multiLevelType w:val="multilevel"/>
    <w:tmpl w:val="90101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331F7E"/>
    <w:multiLevelType w:val="multilevel"/>
    <w:tmpl w:val="C11CF8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2FC37CA2"/>
    <w:multiLevelType w:val="hybridMultilevel"/>
    <w:tmpl w:val="D0585630"/>
    <w:lvl w:ilvl="0" w:tplc="A1E2EEE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1647DAC"/>
    <w:multiLevelType w:val="hybridMultilevel"/>
    <w:tmpl w:val="24260B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39927A6"/>
    <w:multiLevelType w:val="multilevel"/>
    <w:tmpl w:val="97087F36"/>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6D6680F"/>
    <w:multiLevelType w:val="hybridMultilevel"/>
    <w:tmpl w:val="AE28AB18"/>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4" w15:restartNumberingAfterBreak="0">
    <w:nsid w:val="37B13C9F"/>
    <w:multiLevelType w:val="hybridMultilevel"/>
    <w:tmpl w:val="B16C17A0"/>
    <w:lvl w:ilvl="0" w:tplc="A1E2EEE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357DE1"/>
    <w:multiLevelType w:val="multilevel"/>
    <w:tmpl w:val="0C5C62C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3843323B"/>
    <w:multiLevelType w:val="multilevel"/>
    <w:tmpl w:val="5C08379E"/>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7" w15:restartNumberingAfterBreak="0">
    <w:nsid w:val="39873670"/>
    <w:multiLevelType w:val="hybridMultilevel"/>
    <w:tmpl w:val="6F069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CA0784B"/>
    <w:multiLevelType w:val="multilevel"/>
    <w:tmpl w:val="3DB6EE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3EEB06B4"/>
    <w:multiLevelType w:val="hybridMultilevel"/>
    <w:tmpl w:val="C4D8059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08C6C18"/>
    <w:multiLevelType w:val="hybridMultilevel"/>
    <w:tmpl w:val="1474F5E0"/>
    <w:lvl w:ilvl="0" w:tplc="A1E2EEE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1854CFF"/>
    <w:multiLevelType w:val="hybridMultilevel"/>
    <w:tmpl w:val="22A09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41D4B2F"/>
    <w:multiLevelType w:val="multilevel"/>
    <w:tmpl w:val="06AC47F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4720647F"/>
    <w:multiLevelType w:val="multilevel"/>
    <w:tmpl w:val="5E1E200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48FE7794"/>
    <w:multiLevelType w:val="hybridMultilevel"/>
    <w:tmpl w:val="83969E26"/>
    <w:lvl w:ilvl="0" w:tplc="04130011">
      <w:start w:val="1"/>
      <w:numFmt w:val="decimal"/>
      <w:lvlText w:val="%1)"/>
      <w:lvlJc w:val="left"/>
      <w:pPr>
        <w:ind w:left="720" w:hanging="360"/>
      </w:pPr>
      <w:rPr>
        <w:rFonts w:hint="default"/>
      </w:rPr>
    </w:lvl>
    <w:lvl w:ilvl="1" w:tplc="B2F629D2">
      <w:start w:val="1"/>
      <w:numFmt w:val="decimal"/>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0DB22F6"/>
    <w:multiLevelType w:val="hybridMultilevel"/>
    <w:tmpl w:val="C85615A6"/>
    <w:lvl w:ilvl="0" w:tplc="FFFFFFFF">
      <w:start w:val="1"/>
      <w:numFmt w:val="bullet"/>
      <w:lvlText w:val="-"/>
      <w:lvlJc w:val="left"/>
      <w:pPr>
        <w:ind w:left="476" w:hanging="360"/>
      </w:pPr>
      <w:rPr>
        <w:rFonts w:ascii="Arial" w:hAnsi="Arial" w:hint="default"/>
        <w:color w:val="auto"/>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36" w15:restartNumberingAfterBreak="0">
    <w:nsid w:val="56082A3A"/>
    <w:multiLevelType w:val="multilevel"/>
    <w:tmpl w:val="47DE969C"/>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7" w15:restartNumberingAfterBreak="0">
    <w:nsid w:val="57FE6D3B"/>
    <w:multiLevelType w:val="multilevel"/>
    <w:tmpl w:val="993AC8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A523430"/>
    <w:multiLevelType w:val="multilevel"/>
    <w:tmpl w:val="C4522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B157E9D"/>
    <w:multiLevelType w:val="multilevel"/>
    <w:tmpl w:val="1DFEF7EA"/>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5B6F0789"/>
    <w:multiLevelType w:val="hybridMultilevel"/>
    <w:tmpl w:val="57886862"/>
    <w:lvl w:ilvl="0" w:tplc="01928846">
      <w:start w:val="1"/>
      <w:numFmt w:val="upperLetter"/>
      <w:lvlText w:val="%1."/>
      <w:lvlJc w:val="left"/>
      <w:pPr>
        <w:ind w:left="720" w:hanging="360"/>
      </w:pPr>
      <w:rPr>
        <w:rFonts w:ascii="Arial" w:hAnsi="Arial" w:cs="Arial"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E0478E3"/>
    <w:multiLevelType w:val="multilevel"/>
    <w:tmpl w:val="E1FC023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60C4791F"/>
    <w:multiLevelType w:val="multilevel"/>
    <w:tmpl w:val="D2E08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A65CA5"/>
    <w:multiLevelType w:val="multilevel"/>
    <w:tmpl w:val="BEE4A9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C97339"/>
    <w:multiLevelType w:val="multilevel"/>
    <w:tmpl w:val="3B2C6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5327C82"/>
    <w:multiLevelType w:val="multilevel"/>
    <w:tmpl w:val="9B3CD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8665122"/>
    <w:multiLevelType w:val="hybridMultilevel"/>
    <w:tmpl w:val="5DEA6362"/>
    <w:lvl w:ilvl="0" w:tplc="A1E2EEE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9F06A1F"/>
    <w:multiLevelType w:val="hybridMultilevel"/>
    <w:tmpl w:val="FCA87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D077F7F"/>
    <w:multiLevelType w:val="multilevel"/>
    <w:tmpl w:val="225ECF6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6D150DB5"/>
    <w:multiLevelType w:val="multilevel"/>
    <w:tmpl w:val="1FFC7B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15:restartNumberingAfterBreak="0">
    <w:nsid w:val="6E4C17D7"/>
    <w:multiLevelType w:val="multilevel"/>
    <w:tmpl w:val="9A88D82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6E853965"/>
    <w:multiLevelType w:val="multilevel"/>
    <w:tmpl w:val="0DCEDB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18F394B"/>
    <w:multiLevelType w:val="multilevel"/>
    <w:tmpl w:val="48E858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3C1056A"/>
    <w:multiLevelType w:val="hybridMultilevel"/>
    <w:tmpl w:val="58D2FFD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5DF461B"/>
    <w:multiLevelType w:val="hybridMultilevel"/>
    <w:tmpl w:val="C5AA8A32"/>
    <w:lvl w:ilvl="0" w:tplc="E2E0627C">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79B57F4"/>
    <w:multiLevelType w:val="multilevel"/>
    <w:tmpl w:val="CE54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C4E0B5C"/>
    <w:multiLevelType w:val="hybridMultilevel"/>
    <w:tmpl w:val="A85C7F54"/>
    <w:lvl w:ilvl="0" w:tplc="B478173C">
      <w:start w:val="1"/>
      <w:numFmt w:val="decimal"/>
      <w:lvlText w:val="%1."/>
      <w:lvlJc w:val="left"/>
      <w:pPr>
        <w:ind w:left="476" w:hanging="360"/>
      </w:pPr>
      <w:rPr>
        <w:rFonts w:hint="default"/>
      </w:rPr>
    </w:lvl>
    <w:lvl w:ilvl="1" w:tplc="04130019" w:tentative="1">
      <w:start w:val="1"/>
      <w:numFmt w:val="lowerLetter"/>
      <w:lvlText w:val="%2."/>
      <w:lvlJc w:val="left"/>
      <w:pPr>
        <w:ind w:left="1196" w:hanging="360"/>
      </w:pPr>
    </w:lvl>
    <w:lvl w:ilvl="2" w:tplc="0413001B" w:tentative="1">
      <w:start w:val="1"/>
      <w:numFmt w:val="lowerRoman"/>
      <w:lvlText w:val="%3."/>
      <w:lvlJc w:val="right"/>
      <w:pPr>
        <w:ind w:left="1916" w:hanging="180"/>
      </w:pPr>
    </w:lvl>
    <w:lvl w:ilvl="3" w:tplc="0413000F" w:tentative="1">
      <w:start w:val="1"/>
      <w:numFmt w:val="decimal"/>
      <w:lvlText w:val="%4."/>
      <w:lvlJc w:val="left"/>
      <w:pPr>
        <w:ind w:left="2636" w:hanging="360"/>
      </w:pPr>
    </w:lvl>
    <w:lvl w:ilvl="4" w:tplc="04130019" w:tentative="1">
      <w:start w:val="1"/>
      <w:numFmt w:val="lowerLetter"/>
      <w:lvlText w:val="%5."/>
      <w:lvlJc w:val="left"/>
      <w:pPr>
        <w:ind w:left="3356" w:hanging="360"/>
      </w:pPr>
    </w:lvl>
    <w:lvl w:ilvl="5" w:tplc="0413001B" w:tentative="1">
      <w:start w:val="1"/>
      <w:numFmt w:val="lowerRoman"/>
      <w:lvlText w:val="%6."/>
      <w:lvlJc w:val="right"/>
      <w:pPr>
        <w:ind w:left="4076" w:hanging="180"/>
      </w:pPr>
    </w:lvl>
    <w:lvl w:ilvl="6" w:tplc="0413000F" w:tentative="1">
      <w:start w:val="1"/>
      <w:numFmt w:val="decimal"/>
      <w:lvlText w:val="%7."/>
      <w:lvlJc w:val="left"/>
      <w:pPr>
        <w:ind w:left="4796" w:hanging="360"/>
      </w:pPr>
    </w:lvl>
    <w:lvl w:ilvl="7" w:tplc="04130019" w:tentative="1">
      <w:start w:val="1"/>
      <w:numFmt w:val="lowerLetter"/>
      <w:lvlText w:val="%8."/>
      <w:lvlJc w:val="left"/>
      <w:pPr>
        <w:ind w:left="5516" w:hanging="360"/>
      </w:pPr>
    </w:lvl>
    <w:lvl w:ilvl="8" w:tplc="0413001B" w:tentative="1">
      <w:start w:val="1"/>
      <w:numFmt w:val="lowerRoman"/>
      <w:lvlText w:val="%9."/>
      <w:lvlJc w:val="right"/>
      <w:pPr>
        <w:ind w:left="6236" w:hanging="180"/>
      </w:pPr>
    </w:lvl>
  </w:abstractNum>
  <w:abstractNum w:abstractNumId="57" w15:restartNumberingAfterBreak="0">
    <w:nsid w:val="7CB44BF9"/>
    <w:multiLevelType w:val="hybridMultilevel"/>
    <w:tmpl w:val="88165A3C"/>
    <w:lvl w:ilvl="0" w:tplc="5822858A">
      <w:start w:val="3"/>
      <w:numFmt w:val="bullet"/>
      <w:lvlText w:val=""/>
      <w:lvlJc w:val="left"/>
      <w:pPr>
        <w:ind w:left="644" w:hanging="360"/>
      </w:pPr>
      <w:rPr>
        <w:rFonts w:ascii="Symbol" w:eastAsiaTheme="minorHAnsi" w:hAnsi="Symbol" w:cstheme="minorBidi"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8" w15:restartNumberingAfterBreak="0">
    <w:nsid w:val="7D434AE2"/>
    <w:multiLevelType w:val="multilevel"/>
    <w:tmpl w:val="F75E7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5"/>
  </w:num>
  <w:num w:numId="3">
    <w:abstractNumId w:val="56"/>
  </w:num>
  <w:num w:numId="4">
    <w:abstractNumId w:val="34"/>
  </w:num>
  <w:num w:numId="5">
    <w:abstractNumId w:val="30"/>
  </w:num>
  <w:num w:numId="6">
    <w:abstractNumId w:val="54"/>
  </w:num>
  <w:num w:numId="7">
    <w:abstractNumId w:val="57"/>
  </w:num>
  <w:num w:numId="8">
    <w:abstractNumId w:val="53"/>
  </w:num>
  <w:num w:numId="9">
    <w:abstractNumId w:val="7"/>
  </w:num>
  <w:num w:numId="10">
    <w:abstractNumId w:val="24"/>
  </w:num>
  <w:num w:numId="11">
    <w:abstractNumId w:val="21"/>
  </w:num>
  <w:num w:numId="12">
    <w:abstractNumId w:val="46"/>
  </w:num>
  <w:num w:numId="13">
    <w:abstractNumId w:val="26"/>
  </w:num>
  <w:num w:numId="14">
    <w:abstractNumId w:val="38"/>
  </w:num>
  <w:num w:numId="15">
    <w:abstractNumId w:val="1"/>
  </w:num>
  <w:num w:numId="16">
    <w:abstractNumId w:val="0"/>
  </w:num>
  <w:num w:numId="17">
    <w:abstractNumId w:val="17"/>
  </w:num>
  <w:num w:numId="18">
    <w:abstractNumId w:val="44"/>
  </w:num>
  <w:num w:numId="19">
    <w:abstractNumId w:val="42"/>
  </w:num>
  <w:num w:numId="20">
    <w:abstractNumId w:val="58"/>
  </w:num>
  <w:num w:numId="21">
    <w:abstractNumId w:val="43"/>
  </w:num>
  <w:num w:numId="22">
    <w:abstractNumId w:val="52"/>
  </w:num>
  <w:num w:numId="23">
    <w:abstractNumId w:val="45"/>
  </w:num>
  <w:num w:numId="24">
    <w:abstractNumId w:val="9"/>
  </w:num>
  <w:num w:numId="25">
    <w:abstractNumId w:val="51"/>
  </w:num>
  <w:num w:numId="26">
    <w:abstractNumId w:val="37"/>
  </w:num>
  <w:num w:numId="27">
    <w:abstractNumId w:val="8"/>
  </w:num>
  <w:num w:numId="28">
    <w:abstractNumId w:val="29"/>
  </w:num>
  <w:num w:numId="29">
    <w:abstractNumId w:val="14"/>
  </w:num>
  <w:num w:numId="30">
    <w:abstractNumId w:val="18"/>
  </w:num>
  <w:num w:numId="31">
    <w:abstractNumId w:val="5"/>
  </w:num>
  <w:num w:numId="32">
    <w:abstractNumId w:val="48"/>
  </w:num>
  <w:num w:numId="33">
    <w:abstractNumId w:val="10"/>
  </w:num>
  <w:num w:numId="34">
    <w:abstractNumId w:val="19"/>
  </w:num>
  <w:num w:numId="35">
    <w:abstractNumId w:val="33"/>
  </w:num>
  <w:num w:numId="36">
    <w:abstractNumId w:val="2"/>
  </w:num>
  <w:num w:numId="37">
    <w:abstractNumId w:val="25"/>
  </w:num>
  <w:num w:numId="38">
    <w:abstractNumId w:val="39"/>
  </w:num>
  <w:num w:numId="39">
    <w:abstractNumId w:val="4"/>
  </w:num>
  <w:num w:numId="40">
    <w:abstractNumId w:val="28"/>
  </w:num>
  <w:num w:numId="41">
    <w:abstractNumId w:val="6"/>
  </w:num>
  <w:num w:numId="42">
    <w:abstractNumId w:val="50"/>
  </w:num>
  <w:num w:numId="43">
    <w:abstractNumId w:val="49"/>
  </w:num>
  <w:num w:numId="44">
    <w:abstractNumId w:val="36"/>
  </w:num>
  <w:num w:numId="45">
    <w:abstractNumId w:val="41"/>
  </w:num>
  <w:num w:numId="46">
    <w:abstractNumId w:val="16"/>
  </w:num>
  <w:num w:numId="47">
    <w:abstractNumId w:val="32"/>
  </w:num>
  <w:num w:numId="48">
    <w:abstractNumId w:val="13"/>
  </w:num>
  <w:num w:numId="49">
    <w:abstractNumId w:val="22"/>
  </w:num>
  <w:num w:numId="50">
    <w:abstractNumId w:val="55"/>
  </w:num>
  <w:num w:numId="51">
    <w:abstractNumId w:val="3"/>
  </w:num>
  <w:num w:numId="52">
    <w:abstractNumId w:val="40"/>
  </w:num>
  <w:num w:numId="53">
    <w:abstractNumId w:val="20"/>
  </w:num>
  <w:num w:numId="54">
    <w:abstractNumId w:val="31"/>
  </w:num>
  <w:num w:numId="55">
    <w:abstractNumId w:val="12"/>
  </w:num>
  <w:num w:numId="56">
    <w:abstractNumId w:val="23"/>
  </w:num>
  <w:num w:numId="57">
    <w:abstractNumId w:val="27"/>
  </w:num>
  <w:num w:numId="58">
    <w:abstractNumId w:val="11"/>
  </w:num>
  <w:num w:numId="59">
    <w:abstractNumId w:val="4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 Werkman">
    <w15:presenceInfo w15:providerId="AD" w15:userId="S::wer@keizerkarelcollege.nl::9d96732a-f62f-4bbf-babf-986845178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DA"/>
    <w:rsid w:val="0001319E"/>
    <w:rsid w:val="00026482"/>
    <w:rsid w:val="000353F3"/>
    <w:rsid w:val="00036D70"/>
    <w:rsid w:val="0004674B"/>
    <w:rsid w:val="000511A5"/>
    <w:rsid w:val="00070B20"/>
    <w:rsid w:val="00081060"/>
    <w:rsid w:val="00090FD5"/>
    <w:rsid w:val="000B3F40"/>
    <w:rsid w:val="000C26DA"/>
    <w:rsid w:val="000D54C1"/>
    <w:rsid w:val="000E51E0"/>
    <w:rsid w:val="000E7F90"/>
    <w:rsid w:val="000F39CE"/>
    <w:rsid w:val="001059CD"/>
    <w:rsid w:val="0011782E"/>
    <w:rsid w:val="00120DA0"/>
    <w:rsid w:val="0013525D"/>
    <w:rsid w:val="00142232"/>
    <w:rsid w:val="00145843"/>
    <w:rsid w:val="00157A8E"/>
    <w:rsid w:val="001760F0"/>
    <w:rsid w:val="001A49A2"/>
    <w:rsid w:val="001B1EBF"/>
    <w:rsid w:val="001B29FF"/>
    <w:rsid w:val="001C655C"/>
    <w:rsid w:val="001D5092"/>
    <w:rsid w:val="001F2431"/>
    <w:rsid w:val="001F2BDE"/>
    <w:rsid w:val="001F3FD6"/>
    <w:rsid w:val="00205A9D"/>
    <w:rsid w:val="00211CE5"/>
    <w:rsid w:val="00237D50"/>
    <w:rsid w:val="00255DA4"/>
    <w:rsid w:val="00262428"/>
    <w:rsid w:val="00277148"/>
    <w:rsid w:val="0028727B"/>
    <w:rsid w:val="002E48F2"/>
    <w:rsid w:val="002F4301"/>
    <w:rsid w:val="00317E15"/>
    <w:rsid w:val="003460E1"/>
    <w:rsid w:val="00346E5E"/>
    <w:rsid w:val="00350BA1"/>
    <w:rsid w:val="00351161"/>
    <w:rsid w:val="00367ECD"/>
    <w:rsid w:val="0038649D"/>
    <w:rsid w:val="00396027"/>
    <w:rsid w:val="003A1A75"/>
    <w:rsid w:val="003B2311"/>
    <w:rsid w:val="003C21AB"/>
    <w:rsid w:val="003D6ED3"/>
    <w:rsid w:val="003E05A7"/>
    <w:rsid w:val="003E643F"/>
    <w:rsid w:val="003F4223"/>
    <w:rsid w:val="004001FE"/>
    <w:rsid w:val="00401A6D"/>
    <w:rsid w:val="004029DC"/>
    <w:rsid w:val="004041FE"/>
    <w:rsid w:val="00405B71"/>
    <w:rsid w:val="004107DB"/>
    <w:rsid w:val="004149D8"/>
    <w:rsid w:val="00431194"/>
    <w:rsid w:val="004602D4"/>
    <w:rsid w:val="0047511A"/>
    <w:rsid w:val="00477EDE"/>
    <w:rsid w:val="00484657"/>
    <w:rsid w:val="004A1F8F"/>
    <w:rsid w:val="004B1F87"/>
    <w:rsid w:val="004B3B9A"/>
    <w:rsid w:val="004B7525"/>
    <w:rsid w:val="004C040E"/>
    <w:rsid w:val="004C28B6"/>
    <w:rsid w:val="004F6E76"/>
    <w:rsid w:val="00500405"/>
    <w:rsid w:val="0052012E"/>
    <w:rsid w:val="00527897"/>
    <w:rsid w:val="00531A65"/>
    <w:rsid w:val="00560BC0"/>
    <w:rsid w:val="005669C9"/>
    <w:rsid w:val="005731AB"/>
    <w:rsid w:val="005A32FF"/>
    <w:rsid w:val="005A71AF"/>
    <w:rsid w:val="005D051D"/>
    <w:rsid w:val="005E2861"/>
    <w:rsid w:val="0062277D"/>
    <w:rsid w:val="00637CD8"/>
    <w:rsid w:val="00660A92"/>
    <w:rsid w:val="00664229"/>
    <w:rsid w:val="00672527"/>
    <w:rsid w:val="00672CCE"/>
    <w:rsid w:val="006748DA"/>
    <w:rsid w:val="00680EF1"/>
    <w:rsid w:val="00683A8C"/>
    <w:rsid w:val="00694EA8"/>
    <w:rsid w:val="006A173E"/>
    <w:rsid w:val="006B2BFD"/>
    <w:rsid w:val="006B6E2E"/>
    <w:rsid w:val="006D12E7"/>
    <w:rsid w:val="006D1FA4"/>
    <w:rsid w:val="006E5A2F"/>
    <w:rsid w:val="006F5368"/>
    <w:rsid w:val="00704C68"/>
    <w:rsid w:val="00710E60"/>
    <w:rsid w:val="0071296D"/>
    <w:rsid w:val="00716CFF"/>
    <w:rsid w:val="00757A6F"/>
    <w:rsid w:val="007619ED"/>
    <w:rsid w:val="00762796"/>
    <w:rsid w:val="0076632B"/>
    <w:rsid w:val="007716C2"/>
    <w:rsid w:val="00776954"/>
    <w:rsid w:val="007808A7"/>
    <w:rsid w:val="00782903"/>
    <w:rsid w:val="007836BD"/>
    <w:rsid w:val="007908B6"/>
    <w:rsid w:val="007C6C47"/>
    <w:rsid w:val="007E4902"/>
    <w:rsid w:val="007E4DC8"/>
    <w:rsid w:val="007F6FDF"/>
    <w:rsid w:val="007F7C9E"/>
    <w:rsid w:val="008102B6"/>
    <w:rsid w:val="00810A19"/>
    <w:rsid w:val="00813367"/>
    <w:rsid w:val="0081349A"/>
    <w:rsid w:val="00813D0B"/>
    <w:rsid w:val="008277AD"/>
    <w:rsid w:val="008352F4"/>
    <w:rsid w:val="00836C08"/>
    <w:rsid w:val="00846F7E"/>
    <w:rsid w:val="00873ABC"/>
    <w:rsid w:val="008926C4"/>
    <w:rsid w:val="008938E0"/>
    <w:rsid w:val="008A0827"/>
    <w:rsid w:val="008C4EA1"/>
    <w:rsid w:val="008E0A9B"/>
    <w:rsid w:val="008E50F3"/>
    <w:rsid w:val="008E72EF"/>
    <w:rsid w:val="009347D6"/>
    <w:rsid w:val="00951AEF"/>
    <w:rsid w:val="00957D70"/>
    <w:rsid w:val="00960109"/>
    <w:rsid w:val="00961D0D"/>
    <w:rsid w:val="00994AF6"/>
    <w:rsid w:val="009A1A32"/>
    <w:rsid w:val="009B5FEF"/>
    <w:rsid w:val="009D27B0"/>
    <w:rsid w:val="009E1F17"/>
    <w:rsid w:val="009E62CC"/>
    <w:rsid w:val="009F0B0B"/>
    <w:rsid w:val="009F4A60"/>
    <w:rsid w:val="00A0318A"/>
    <w:rsid w:val="00A14C0B"/>
    <w:rsid w:val="00A31506"/>
    <w:rsid w:val="00A41251"/>
    <w:rsid w:val="00A534E7"/>
    <w:rsid w:val="00A54336"/>
    <w:rsid w:val="00A67A51"/>
    <w:rsid w:val="00A7068E"/>
    <w:rsid w:val="00A7643B"/>
    <w:rsid w:val="00A76AD2"/>
    <w:rsid w:val="00A76F56"/>
    <w:rsid w:val="00A8126A"/>
    <w:rsid w:val="00A863FD"/>
    <w:rsid w:val="00A86E20"/>
    <w:rsid w:val="00A9693E"/>
    <w:rsid w:val="00AB0008"/>
    <w:rsid w:val="00AE0563"/>
    <w:rsid w:val="00AE2248"/>
    <w:rsid w:val="00AE6535"/>
    <w:rsid w:val="00B07A23"/>
    <w:rsid w:val="00B16908"/>
    <w:rsid w:val="00B21B80"/>
    <w:rsid w:val="00B24209"/>
    <w:rsid w:val="00B26308"/>
    <w:rsid w:val="00B3686C"/>
    <w:rsid w:val="00B37F67"/>
    <w:rsid w:val="00B47382"/>
    <w:rsid w:val="00B676F5"/>
    <w:rsid w:val="00B737ED"/>
    <w:rsid w:val="00B82F55"/>
    <w:rsid w:val="00B86CB8"/>
    <w:rsid w:val="00B90907"/>
    <w:rsid w:val="00B92AB6"/>
    <w:rsid w:val="00B956B3"/>
    <w:rsid w:val="00BA0272"/>
    <w:rsid w:val="00BA498D"/>
    <w:rsid w:val="00BB4535"/>
    <w:rsid w:val="00BE4951"/>
    <w:rsid w:val="00BF098E"/>
    <w:rsid w:val="00BF0EAB"/>
    <w:rsid w:val="00BF6CEA"/>
    <w:rsid w:val="00C01E9B"/>
    <w:rsid w:val="00C05B94"/>
    <w:rsid w:val="00C14E3E"/>
    <w:rsid w:val="00C412E8"/>
    <w:rsid w:val="00C51CAB"/>
    <w:rsid w:val="00C57990"/>
    <w:rsid w:val="00C63C5D"/>
    <w:rsid w:val="00C66627"/>
    <w:rsid w:val="00C70ED7"/>
    <w:rsid w:val="00C72A15"/>
    <w:rsid w:val="00C77D93"/>
    <w:rsid w:val="00C84A29"/>
    <w:rsid w:val="00C861D9"/>
    <w:rsid w:val="00C90D73"/>
    <w:rsid w:val="00CA0BC0"/>
    <w:rsid w:val="00CA18BD"/>
    <w:rsid w:val="00CA1D28"/>
    <w:rsid w:val="00CA4FE0"/>
    <w:rsid w:val="00CA740B"/>
    <w:rsid w:val="00CB0898"/>
    <w:rsid w:val="00CB6A8E"/>
    <w:rsid w:val="00CB7101"/>
    <w:rsid w:val="00CD0C5C"/>
    <w:rsid w:val="00CE3AD8"/>
    <w:rsid w:val="00D025A1"/>
    <w:rsid w:val="00D05052"/>
    <w:rsid w:val="00D15BF2"/>
    <w:rsid w:val="00D63EEF"/>
    <w:rsid w:val="00D64B6E"/>
    <w:rsid w:val="00D83B45"/>
    <w:rsid w:val="00D90752"/>
    <w:rsid w:val="00D94ACB"/>
    <w:rsid w:val="00D962B3"/>
    <w:rsid w:val="00DA5E32"/>
    <w:rsid w:val="00DA6DA2"/>
    <w:rsid w:val="00DD4A98"/>
    <w:rsid w:val="00DE6EDB"/>
    <w:rsid w:val="00DF1C0A"/>
    <w:rsid w:val="00DF21DA"/>
    <w:rsid w:val="00DF3164"/>
    <w:rsid w:val="00DF430B"/>
    <w:rsid w:val="00DF58E3"/>
    <w:rsid w:val="00E01AA0"/>
    <w:rsid w:val="00E1541B"/>
    <w:rsid w:val="00E175DC"/>
    <w:rsid w:val="00E22A3E"/>
    <w:rsid w:val="00E27341"/>
    <w:rsid w:val="00E27A28"/>
    <w:rsid w:val="00E334CF"/>
    <w:rsid w:val="00E4758B"/>
    <w:rsid w:val="00E53FF1"/>
    <w:rsid w:val="00E65DE6"/>
    <w:rsid w:val="00E932AF"/>
    <w:rsid w:val="00EB05A2"/>
    <w:rsid w:val="00EB1E5C"/>
    <w:rsid w:val="00EB6E98"/>
    <w:rsid w:val="00ED196D"/>
    <w:rsid w:val="00ED20C1"/>
    <w:rsid w:val="00ED5EB6"/>
    <w:rsid w:val="00EE0BBC"/>
    <w:rsid w:val="00EF592D"/>
    <w:rsid w:val="00F16496"/>
    <w:rsid w:val="00F227B5"/>
    <w:rsid w:val="00F31753"/>
    <w:rsid w:val="00F724D6"/>
    <w:rsid w:val="00F833AD"/>
    <w:rsid w:val="00F83872"/>
    <w:rsid w:val="00F901D4"/>
    <w:rsid w:val="00FB0EC9"/>
    <w:rsid w:val="00FB1D6F"/>
    <w:rsid w:val="00FB7866"/>
    <w:rsid w:val="00FB7A7F"/>
    <w:rsid w:val="00FD679E"/>
    <w:rsid w:val="00FE07B7"/>
    <w:rsid w:val="00FE6CFE"/>
    <w:rsid w:val="00FF0026"/>
    <w:rsid w:val="00FF6CE4"/>
    <w:rsid w:val="0241DEE7"/>
    <w:rsid w:val="04EF76CB"/>
    <w:rsid w:val="07387F99"/>
    <w:rsid w:val="081DC8ED"/>
    <w:rsid w:val="09311244"/>
    <w:rsid w:val="0C7823B1"/>
    <w:rsid w:val="0CBEB844"/>
    <w:rsid w:val="0EB255CC"/>
    <w:rsid w:val="0EE1771E"/>
    <w:rsid w:val="0F757C96"/>
    <w:rsid w:val="0FE41708"/>
    <w:rsid w:val="107D477F"/>
    <w:rsid w:val="11EC1A5E"/>
    <w:rsid w:val="12F891A8"/>
    <w:rsid w:val="15496294"/>
    <w:rsid w:val="155DD02C"/>
    <w:rsid w:val="16564DE4"/>
    <w:rsid w:val="1674133C"/>
    <w:rsid w:val="16A9587C"/>
    <w:rsid w:val="1736DB08"/>
    <w:rsid w:val="1903367F"/>
    <w:rsid w:val="19D52114"/>
    <w:rsid w:val="1A510A98"/>
    <w:rsid w:val="1AB8D14D"/>
    <w:rsid w:val="1AD01463"/>
    <w:rsid w:val="1C19381E"/>
    <w:rsid w:val="1D189A00"/>
    <w:rsid w:val="1D7E0C01"/>
    <w:rsid w:val="1DFFB4A8"/>
    <w:rsid w:val="1E40EA1C"/>
    <w:rsid w:val="1E69E968"/>
    <w:rsid w:val="1EB46A61"/>
    <w:rsid w:val="1FA93B5F"/>
    <w:rsid w:val="2040C8FC"/>
    <w:rsid w:val="228888D3"/>
    <w:rsid w:val="2302103F"/>
    <w:rsid w:val="24C572B2"/>
    <w:rsid w:val="24E3FD19"/>
    <w:rsid w:val="2803874A"/>
    <w:rsid w:val="283DBC62"/>
    <w:rsid w:val="28E09339"/>
    <w:rsid w:val="29A90A9E"/>
    <w:rsid w:val="2A21BCAA"/>
    <w:rsid w:val="2AF361A0"/>
    <w:rsid w:val="2B3116D2"/>
    <w:rsid w:val="2C32E06F"/>
    <w:rsid w:val="2CCFC759"/>
    <w:rsid w:val="2DB1C1BE"/>
    <w:rsid w:val="30206685"/>
    <w:rsid w:val="30678B1E"/>
    <w:rsid w:val="30C4D00E"/>
    <w:rsid w:val="30EFE972"/>
    <w:rsid w:val="3298E968"/>
    <w:rsid w:val="33DBA0C9"/>
    <w:rsid w:val="346739A2"/>
    <w:rsid w:val="34FEA3AE"/>
    <w:rsid w:val="36C1A2B2"/>
    <w:rsid w:val="36D24DB4"/>
    <w:rsid w:val="36FE356B"/>
    <w:rsid w:val="379C16B1"/>
    <w:rsid w:val="37B8BC4B"/>
    <w:rsid w:val="3A425C9F"/>
    <w:rsid w:val="3BE00E3D"/>
    <w:rsid w:val="3E2D77E9"/>
    <w:rsid w:val="3E77B1C1"/>
    <w:rsid w:val="3E958ED2"/>
    <w:rsid w:val="404B80D0"/>
    <w:rsid w:val="40B79123"/>
    <w:rsid w:val="40DAFAE8"/>
    <w:rsid w:val="41AF5283"/>
    <w:rsid w:val="422EF4FB"/>
    <w:rsid w:val="4246D174"/>
    <w:rsid w:val="4386FD5D"/>
    <w:rsid w:val="442CC70C"/>
    <w:rsid w:val="44538262"/>
    <w:rsid w:val="452B9877"/>
    <w:rsid w:val="4600F2D1"/>
    <w:rsid w:val="465CE2DB"/>
    <w:rsid w:val="48056BAA"/>
    <w:rsid w:val="4B239830"/>
    <w:rsid w:val="4B5634C9"/>
    <w:rsid w:val="4C502FB8"/>
    <w:rsid w:val="4C73F54E"/>
    <w:rsid w:val="4C9EC7C1"/>
    <w:rsid w:val="4D5FCABB"/>
    <w:rsid w:val="4DB735A0"/>
    <w:rsid w:val="4E13CED9"/>
    <w:rsid w:val="4E3E19F0"/>
    <w:rsid w:val="4E7E6021"/>
    <w:rsid w:val="50CAD151"/>
    <w:rsid w:val="52402CE1"/>
    <w:rsid w:val="52AAECA1"/>
    <w:rsid w:val="5493A6A1"/>
    <w:rsid w:val="577FDB1B"/>
    <w:rsid w:val="579E5F01"/>
    <w:rsid w:val="58939E0D"/>
    <w:rsid w:val="58B71CD0"/>
    <w:rsid w:val="596717C4"/>
    <w:rsid w:val="59FD3E79"/>
    <w:rsid w:val="5A0ED5E7"/>
    <w:rsid w:val="5A3610B8"/>
    <w:rsid w:val="5A706D37"/>
    <w:rsid w:val="5B21F1EB"/>
    <w:rsid w:val="5B303BE2"/>
    <w:rsid w:val="5BD69353"/>
    <w:rsid w:val="5BF2D481"/>
    <w:rsid w:val="5CF4507E"/>
    <w:rsid w:val="5D80C343"/>
    <w:rsid w:val="5DFDC507"/>
    <w:rsid w:val="5E017A92"/>
    <w:rsid w:val="5F04D438"/>
    <w:rsid w:val="5F749A1A"/>
    <w:rsid w:val="5FC25BEA"/>
    <w:rsid w:val="609642D7"/>
    <w:rsid w:val="626E6E41"/>
    <w:rsid w:val="63D3F532"/>
    <w:rsid w:val="68D6C31D"/>
    <w:rsid w:val="6B46AA32"/>
    <w:rsid w:val="6C4DE36F"/>
    <w:rsid w:val="6CFE1559"/>
    <w:rsid w:val="6D50D9E6"/>
    <w:rsid w:val="6EA093FE"/>
    <w:rsid w:val="6EF2C3EB"/>
    <w:rsid w:val="6F3D5981"/>
    <w:rsid w:val="6F51174F"/>
    <w:rsid w:val="701E1249"/>
    <w:rsid w:val="71175FB9"/>
    <w:rsid w:val="7162732E"/>
    <w:rsid w:val="71CA6865"/>
    <w:rsid w:val="7292109A"/>
    <w:rsid w:val="72A5ACF7"/>
    <w:rsid w:val="75FC5F84"/>
    <w:rsid w:val="7736592C"/>
    <w:rsid w:val="77672AB6"/>
    <w:rsid w:val="77EECE18"/>
    <w:rsid w:val="7988125F"/>
    <w:rsid w:val="798F2BF8"/>
    <w:rsid w:val="7A6DF9EE"/>
    <w:rsid w:val="7AF7105F"/>
    <w:rsid w:val="7B6BAAB6"/>
    <w:rsid w:val="7B741223"/>
    <w:rsid w:val="7C6B15D9"/>
    <w:rsid w:val="7DFDD0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B2553"/>
  <w15:docId w15:val="{BD3727E3-E7C1-4500-8D01-4DC0A878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link w:val="Kop1Char"/>
    <w:uiPriority w:val="9"/>
    <w:qFormat/>
    <w:pPr>
      <w:spacing w:before="206"/>
      <w:ind w:left="384" w:hanging="268"/>
      <w:outlineLvl w:val="0"/>
    </w:pPr>
    <w:rPr>
      <w:rFonts w:ascii="Arial" w:eastAsia="Arial" w:hAnsi="Arial"/>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rFonts w:ascii="Arial" w:eastAsia="Arial" w:hAnsi="Arial"/>
      <w:sz w:val="24"/>
      <w:szCs w:val="24"/>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1059CD"/>
    <w:rPr>
      <w:color w:val="0000FF" w:themeColor="hyperlink"/>
      <w:u w:val="single"/>
    </w:rPr>
  </w:style>
  <w:style w:type="paragraph" w:styleId="Geenafstand">
    <w:name w:val="No Spacing"/>
    <w:uiPriority w:val="1"/>
    <w:qFormat/>
    <w:rsid w:val="00527897"/>
    <w:pPr>
      <w:widowControl/>
    </w:pPr>
    <w:rPr>
      <w:lang w:val="nl-NL"/>
    </w:rPr>
  </w:style>
  <w:style w:type="table" w:styleId="Tabelraster">
    <w:name w:val="Table Grid"/>
    <w:basedOn w:val="Standaardtabel"/>
    <w:uiPriority w:val="59"/>
    <w:rsid w:val="004A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E653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6535"/>
    <w:rPr>
      <w:rFonts w:ascii="Segoe UI" w:hAnsi="Segoe UI" w:cs="Segoe UI"/>
      <w:sz w:val="18"/>
      <w:szCs w:val="18"/>
    </w:rPr>
  </w:style>
  <w:style w:type="paragraph" w:styleId="Koptekst">
    <w:name w:val="header"/>
    <w:basedOn w:val="Standaard"/>
    <w:link w:val="KoptekstChar"/>
    <w:uiPriority w:val="99"/>
    <w:unhideWhenUsed/>
    <w:rsid w:val="00B26308"/>
    <w:pPr>
      <w:tabs>
        <w:tab w:val="center" w:pos="4536"/>
        <w:tab w:val="right" w:pos="9072"/>
      </w:tabs>
    </w:pPr>
  </w:style>
  <w:style w:type="character" w:customStyle="1" w:styleId="KoptekstChar">
    <w:name w:val="Koptekst Char"/>
    <w:basedOn w:val="Standaardalinea-lettertype"/>
    <w:link w:val="Koptekst"/>
    <w:uiPriority w:val="99"/>
    <w:rsid w:val="00B26308"/>
  </w:style>
  <w:style w:type="paragraph" w:styleId="Voettekst">
    <w:name w:val="footer"/>
    <w:basedOn w:val="Standaard"/>
    <w:link w:val="VoettekstChar"/>
    <w:uiPriority w:val="99"/>
    <w:unhideWhenUsed/>
    <w:rsid w:val="00B26308"/>
    <w:pPr>
      <w:tabs>
        <w:tab w:val="center" w:pos="4536"/>
        <w:tab w:val="right" w:pos="9072"/>
      </w:tabs>
    </w:pPr>
  </w:style>
  <w:style w:type="character" w:customStyle="1" w:styleId="VoettekstChar">
    <w:name w:val="Voettekst Char"/>
    <w:basedOn w:val="Standaardalinea-lettertype"/>
    <w:link w:val="Voettekst"/>
    <w:uiPriority w:val="99"/>
    <w:rsid w:val="00B26308"/>
  </w:style>
  <w:style w:type="paragraph" w:styleId="Voetnoottekst">
    <w:name w:val="footnote text"/>
    <w:basedOn w:val="Standaard"/>
    <w:link w:val="VoetnoottekstChar"/>
    <w:uiPriority w:val="99"/>
    <w:semiHidden/>
    <w:unhideWhenUsed/>
    <w:rsid w:val="000353F3"/>
    <w:rPr>
      <w:sz w:val="20"/>
      <w:szCs w:val="20"/>
    </w:rPr>
  </w:style>
  <w:style w:type="character" w:customStyle="1" w:styleId="VoetnoottekstChar">
    <w:name w:val="Voetnoottekst Char"/>
    <w:basedOn w:val="Standaardalinea-lettertype"/>
    <w:link w:val="Voetnoottekst"/>
    <w:uiPriority w:val="99"/>
    <w:semiHidden/>
    <w:rsid w:val="000353F3"/>
    <w:rPr>
      <w:sz w:val="20"/>
      <w:szCs w:val="20"/>
    </w:rPr>
  </w:style>
  <w:style w:type="character" w:styleId="Voetnootmarkering">
    <w:name w:val="footnote reference"/>
    <w:basedOn w:val="Standaardalinea-lettertype"/>
    <w:uiPriority w:val="99"/>
    <w:semiHidden/>
    <w:unhideWhenUsed/>
    <w:rsid w:val="000353F3"/>
    <w:rPr>
      <w:vertAlign w:val="superscript"/>
    </w:rPr>
  </w:style>
  <w:style w:type="character" w:styleId="GevolgdeHyperlink">
    <w:name w:val="FollowedHyperlink"/>
    <w:basedOn w:val="Standaardalinea-lettertype"/>
    <w:uiPriority w:val="99"/>
    <w:semiHidden/>
    <w:unhideWhenUsed/>
    <w:rsid w:val="003D6ED3"/>
    <w:rPr>
      <w:color w:val="800080" w:themeColor="followedHyperlink"/>
      <w:u w:val="single"/>
    </w:rPr>
  </w:style>
  <w:style w:type="paragraph" w:styleId="Kopvaninhoudsopgave">
    <w:name w:val="TOC Heading"/>
    <w:basedOn w:val="Kop1"/>
    <w:next w:val="Standaard"/>
    <w:uiPriority w:val="39"/>
    <w:unhideWhenUsed/>
    <w:qFormat/>
    <w:rsid w:val="00145843"/>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nl-NL" w:eastAsia="nl-NL"/>
    </w:rPr>
  </w:style>
  <w:style w:type="paragraph" w:styleId="Inhopg1">
    <w:name w:val="toc 1"/>
    <w:basedOn w:val="Standaard"/>
    <w:next w:val="Standaard"/>
    <w:autoRedefine/>
    <w:uiPriority w:val="39"/>
    <w:unhideWhenUsed/>
    <w:rsid w:val="00145843"/>
    <w:pPr>
      <w:spacing w:after="100"/>
    </w:pPr>
  </w:style>
  <w:style w:type="character" w:styleId="Verwijzingopmerking">
    <w:name w:val="annotation reference"/>
    <w:basedOn w:val="Standaardalinea-lettertype"/>
    <w:uiPriority w:val="99"/>
    <w:semiHidden/>
    <w:unhideWhenUsed/>
    <w:rsid w:val="007908B6"/>
    <w:rPr>
      <w:sz w:val="16"/>
      <w:szCs w:val="16"/>
    </w:rPr>
  </w:style>
  <w:style w:type="paragraph" w:styleId="Tekstopmerking">
    <w:name w:val="annotation text"/>
    <w:basedOn w:val="Standaard"/>
    <w:link w:val="TekstopmerkingChar"/>
    <w:uiPriority w:val="99"/>
    <w:semiHidden/>
    <w:unhideWhenUsed/>
    <w:rsid w:val="007908B6"/>
    <w:pPr>
      <w:widowControl/>
      <w:spacing w:after="5"/>
      <w:ind w:left="10" w:hanging="10"/>
    </w:pPr>
    <w:rPr>
      <w:rFonts w:ascii="Arial" w:eastAsia="Arial" w:hAnsi="Arial" w:cs="Arial"/>
      <w:color w:val="000000"/>
      <w:sz w:val="20"/>
      <w:szCs w:val="20"/>
      <w:lang w:val="nl-NL" w:eastAsia="nl-NL"/>
    </w:rPr>
  </w:style>
  <w:style w:type="character" w:customStyle="1" w:styleId="TekstopmerkingChar">
    <w:name w:val="Tekst opmerking Char"/>
    <w:basedOn w:val="Standaardalinea-lettertype"/>
    <w:link w:val="Tekstopmerking"/>
    <w:uiPriority w:val="99"/>
    <w:semiHidden/>
    <w:rsid w:val="007908B6"/>
    <w:rPr>
      <w:rFonts w:ascii="Arial" w:eastAsia="Arial" w:hAnsi="Arial" w:cs="Arial"/>
      <w:color w:val="000000"/>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7908B6"/>
    <w:pPr>
      <w:widowControl w:val="0"/>
      <w:spacing w:after="0"/>
      <w:ind w:left="0" w:firstLine="0"/>
    </w:pPr>
    <w:rPr>
      <w:rFonts w:asciiTheme="minorHAnsi" w:eastAsiaTheme="minorHAnsi" w:hAnsiTheme="minorHAnsi" w:cstheme="minorBidi"/>
      <w:b/>
      <w:bCs/>
      <w:color w:val="auto"/>
      <w:lang w:val="en-US" w:eastAsia="en-US"/>
    </w:rPr>
  </w:style>
  <w:style w:type="character" w:customStyle="1" w:styleId="OnderwerpvanopmerkingChar">
    <w:name w:val="Onderwerp van opmerking Char"/>
    <w:basedOn w:val="TekstopmerkingChar"/>
    <w:link w:val="Onderwerpvanopmerking"/>
    <w:uiPriority w:val="99"/>
    <w:semiHidden/>
    <w:rsid w:val="007908B6"/>
    <w:rPr>
      <w:rFonts w:ascii="Arial" w:eastAsia="Arial" w:hAnsi="Arial" w:cs="Arial"/>
      <w:b/>
      <w:bCs/>
      <w:color w:val="000000"/>
      <w:sz w:val="20"/>
      <w:szCs w:val="20"/>
      <w:lang w:val="nl-NL" w:eastAsia="nl-NL"/>
    </w:rPr>
  </w:style>
  <w:style w:type="paragraph" w:customStyle="1" w:styleId="paragraph">
    <w:name w:val="paragraph"/>
    <w:basedOn w:val="Standaard"/>
    <w:rsid w:val="004602D4"/>
    <w:pPr>
      <w:widowControl/>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4602D4"/>
  </w:style>
  <w:style w:type="character" w:customStyle="1" w:styleId="eop">
    <w:name w:val="eop"/>
    <w:basedOn w:val="Standaardalinea-lettertype"/>
    <w:rsid w:val="004602D4"/>
  </w:style>
  <w:style w:type="character" w:customStyle="1" w:styleId="tabchar">
    <w:name w:val="tabchar"/>
    <w:basedOn w:val="Standaardalinea-lettertype"/>
    <w:rsid w:val="009B5FEF"/>
  </w:style>
  <w:style w:type="character" w:customStyle="1" w:styleId="contextualspellingandgrammarerror">
    <w:name w:val="contextualspellingandgrammarerror"/>
    <w:basedOn w:val="Standaardalinea-lettertype"/>
    <w:rsid w:val="009B5FEF"/>
  </w:style>
  <w:style w:type="character" w:customStyle="1" w:styleId="spellingerror">
    <w:name w:val="spellingerror"/>
    <w:basedOn w:val="Standaardalinea-lettertype"/>
    <w:rsid w:val="009B5FEF"/>
  </w:style>
  <w:style w:type="character" w:customStyle="1" w:styleId="scxw19261838">
    <w:name w:val="scxw19261838"/>
    <w:basedOn w:val="Standaardalinea-lettertype"/>
    <w:rsid w:val="004B7525"/>
  </w:style>
  <w:style w:type="paragraph" w:styleId="Normaalweb">
    <w:name w:val="Normal (Web)"/>
    <w:basedOn w:val="Standaard"/>
    <w:uiPriority w:val="99"/>
    <w:unhideWhenUsed/>
    <w:rsid w:val="004B7525"/>
    <w:pPr>
      <w:widowControl/>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Kop1Char">
    <w:name w:val="Kop 1 Char"/>
    <w:basedOn w:val="Standaardalinea-lettertype"/>
    <w:link w:val="Kop1"/>
    <w:uiPriority w:val="9"/>
    <w:rsid w:val="00CE3AD8"/>
    <w:rPr>
      <w:rFonts w:ascii="Arial" w:eastAsia="Arial" w:hAnsi="Arial"/>
      <w:b/>
      <w:bCs/>
      <w:sz w:val="24"/>
      <w:szCs w:val="24"/>
    </w:rPr>
  </w:style>
  <w:style w:type="paragraph" w:styleId="Titel">
    <w:name w:val="Title"/>
    <w:basedOn w:val="Standaard"/>
    <w:next w:val="Standaard"/>
    <w:link w:val="TitelChar"/>
    <w:uiPriority w:val="10"/>
    <w:qFormat/>
    <w:rsid w:val="00CE3AD8"/>
    <w:pPr>
      <w:widowControl/>
      <w:contextualSpacing/>
    </w:pPr>
    <w:rPr>
      <w:rFonts w:asciiTheme="majorHAnsi" w:eastAsiaTheme="majorEastAsia" w:hAnsiTheme="majorHAnsi" w:cstheme="majorBidi"/>
      <w:spacing w:val="-10"/>
      <w:kern w:val="28"/>
      <w:sz w:val="56"/>
      <w:szCs w:val="56"/>
      <w:lang w:val="nl-NL"/>
    </w:rPr>
  </w:style>
  <w:style w:type="character" w:customStyle="1" w:styleId="TitelChar">
    <w:name w:val="Titel Char"/>
    <w:basedOn w:val="Standaardalinea-lettertype"/>
    <w:link w:val="Titel"/>
    <w:uiPriority w:val="10"/>
    <w:rsid w:val="00CE3AD8"/>
    <w:rPr>
      <w:rFonts w:asciiTheme="majorHAnsi" w:eastAsiaTheme="majorEastAsia" w:hAnsiTheme="majorHAnsi" w:cstheme="majorBidi"/>
      <w:spacing w:val="-10"/>
      <w:kern w:val="28"/>
      <w:sz w:val="56"/>
      <w:szCs w:val="56"/>
      <w:lang w:val="nl-NL"/>
    </w:rPr>
  </w:style>
  <w:style w:type="table" w:styleId="Onopgemaaktetabel5">
    <w:name w:val="Plain Table 5"/>
    <w:basedOn w:val="Standaardtabel"/>
    <w:uiPriority w:val="45"/>
    <w:rsid w:val="00CE3AD8"/>
    <w:pPr>
      <w:widowControl/>
    </w:pPr>
    <w:rPr>
      <w:lang w:val="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rsid w:val="00CE3AD8"/>
    <w:pPr>
      <w:widowControl/>
    </w:pPr>
    <w:rPr>
      <w:lang w:val="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024708">
      <w:bodyDiv w:val="1"/>
      <w:marLeft w:val="0"/>
      <w:marRight w:val="0"/>
      <w:marTop w:val="0"/>
      <w:marBottom w:val="0"/>
      <w:divBdr>
        <w:top w:val="none" w:sz="0" w:space="0" w:color="auto"/>
        <w:left w:val="none" w:sz="0" w:space="0" w:color="auto"/>
        <w:bottom w:val="none" w:sz="0" w:space="0" w:color="auto"/>
        <w:right w:val="none" w:sz="0" w:space="0" w:color="auto"/>
      </w:divBdr>
      <w:divsChild>
        <w:div w:id="1195385387">
          <w:marLeft w:val="0"/>
          <w:marRight w:val="0"/>
          <w:marTop w:val="0"/>
          <w:marBottom w:val="0"/>
          <w:divBdr>
            <w:top w:val="none" w:sz="0" w:space="0" w:color="auto"/>
            <w:left w:val="none" w:sz="0" w:space="0" w:color="auto"/>
            <w:bottom w:val="none" w:sz="0" w:space="0" w:color="auto"/>
            <w:right w:val="none" w:sz="0" w:space="0" w:color="auto"/>
          </w:divBdr>
          <w:divsChild>
            <w:div w:id="1302618819">
              <w:marLeft w:val="0"/>
              <w:marRight w:val="0"/>
              <w:marTop w:val="0"/>
              <w:marBottom w:val="0"/>
              <w:divBdr>
                <w:top w:val="none" w:sz="0" w:space="0" w:color="auto"/>
                <w:left w:val="none" w:sz="0" w:space="0" w:color="auto"/>
                <w:bottom w:val="none" w:sz="0" w:space="0" w:color="auto"/>
                <w:right w:val="none" w:sz="0" w:space="0" w:color="auto"/>
              </w:divBdr>
            </w:div>
            <w:div w:id="1842037086">
              <w:marLeft w:val="0"/>
              <w:marRight w:val="0"/>
              <w:marTop w:val="0"/>
              <w:marBottom w:val="0"/>
              <w:divBdr>
                <w:top w:val="none" w:sz="0" w:space="0" w:color="auto"/>
                <w:left w:val="none" w:sz="0" w:space="0" w:color="auto"/>
                <w:bottom w:val="none" w:sz="0" w:space="0" w:color="auto"/>
                <w:right w:val="none" w:sz="0" w:space="0" w:color="auto"/>
              </w:divBdr>
            </w:div>
            <w:div w:id="304622910">
              <w:marLeft w:val="0"/>
              <w:marRight w:val="0"/>
              <w:marTop w:val="0"/>
              <w:marBottom w:val="0"/>
              <w:divBdr>
                <w:top w:val="none" w:sz="0" w:space="0" w:color="auto"/>
                <w:left w:val="none" w:sz="0" w:space="0" w:color="auto"/>
                <w:bottom w:val="none" w:sz="0" w:space="0" w:color="auto"/>
                <w:right w:val="none" w:sz="0" w:space="0" w:color="auto"/>
              </w:divBdr>
            </w:div>
          </w:divsChild>
        </w:div>
        <w:div w:id="1562592438">
          <w:marLeft w:val="0"/>
          <w:marRight w:val="0"/>
          <w:marTop w:val="0"/>
          <w:marBottom w:val="0"/>
          <w:divBdr>
            <w:top w:val="none" w:sz="0" w:space="0" w:color="auto"/>
            <w:left w:val="none" w:sz="0" w:space="0" w:color="auto"/>
            <w:bottom w:val="none" w:sz="0" w:space="0" w:color="auto"/>
            <w:right w:val="none" w:sz="0" w:space="0" w:color="auto"/>
          </w:divBdr>
          <w:divsChild>
            <w:div w:id="1573614589">
              <w:marLeft w:val="0"/>
              <w:marRight w:val="0"/>
              <w:marTop w:val="0"/>
              <w:marBottom w:val="0"/>
              <w:divBdr>
                <w:top w:val="none" w:sz="0" w:space="0" w:color="auto"/>
                <w:left w:val="none" w:sz="0" w:space="0" w:color="auto"/>
                <w:bottom w:val="none" w:sz="0" w:space="0" w:color="auto"/>
                <w:right w:val="none" w:sz="0" w:space="0" w:color="auto"/>
              </w:divBdr>
            </w:div>
            <w:div w:id="312149418">
              <w:marLeft w:val="0"/>
              <w:marRight w:val="0"/>
              <w:marTop w:val="0"/>
              <w:marBottom w:val="0"/>
              <w:divBdr>
                <w:top w:val="none" w:sz="0" w:space="0" w:color="auto"/>
                <w:left w:val="none" w:sz="0" w:space="0" w:color="auto"/>
                <w:bottom w:val="none" w:sz="0" w:space="0" w:color="auto"/>
                <w:right w:val="none" w:sz="0" w:space="0" w:color="auto"/>
              </w:divBdr>
            </w:div>
            <w:div w:id="1513913266">
              <w:marLeft w:val="0"/>
              <w:marRight w:val="0"/>
              <w:marTop w:val="0"/>
              <w:marBottom w:val="0"/>
              <w:divBdr>
                <w:top w:val="none" w:sz="0" w:space="0" w:color="auto"/>
                <w:left w:val="none" w:sz="0" w:space="0" w:color="auto"/>
                <w:bottom w:val="none" w:sz="0" w:space="0" w:color="auto"/>
                <w:right w:val="none" w:sz="0" w:space="0" w:color="auto"/>
              </w:divBdr>
            </w:div>
            <w:div w:id="1584103101">
              <w:marLeft w:val="0"/>
              <w:marRight w:val="0"/>
              <w:marTop w:val="0"/>
              <w:marBottom w:val="0"/>
              <w:divBdr>
                <w:top w:val="none" w:sz="0" w:space="0" w:color="auto"/>
                <w:left w:val="none" w:sz="0" w:space="0" w:color="auto"/>
                <w:bottom w:val="none" w:sz="0" w:space="0" w:color="auto"/>
                <w:right w:val="none" w:sz="0" w:space="0" w:color="auto"/>
              </w:divBdr>
            </w:div>
            <w:div w:id="1193494652">
              <w:marLeft w:val="0"/>
              <w:marRight w:val="0"/>
              <w:marTop w:val="0"/>
              <w:marBottom w:val="0"/>
              <w:divBdr>
                <w:top w:val="none" w:sz="0" w:space="0" w:color="auto"/>
                <w:left w:val="none" w:sz="0" w:space="0" w:color="auto"/>
                <w:bottom w:val="none" w:sz="0" w:space="0" w:color="auto"/>
                <w:right w:val="none" w:sz="0" w:space="0" w:color="auto"/>
              </w:divBdr>
            </w:div>
          </w:divsChild>
        </w:div>
        <w:div w:id="468792333">
          <w:marLeft w:val="0"/>
          <w:marRight w:val="0"/>
          <w:marTop w:val="0"/>
          <w:marBottom w:val="0"/>
          <w:divBdr>
            <w:top w:val="none" w:sz="0" w:space="0" w:color="auto"/>
            <w:left w:val="none" w:sz="0" w:space="0" w:color="auto"/>
            <w:bottom w:val="none" w:sz="0" w:space="0" w:color="auto"/>
            <w:right w:val="none" w:sz="0" w:space="0" w:color="auto"/>
          </w:divBdr>
        </w:div>
        <w:div w:id="1980920155">
          <w:marLeft w:val="0"/>
          <w:marRight w:val="0"/>
          <w:marTop w:val="0"/>
          <w:marBottom w:val="0"/>
          <w:divBdr>
            <w:top w:val="none" w:sz="0" w:space="0" w:color="auto"/>
            <w:left w:val="none" w:sz="0" w:space="0" w:color="auto"/>
            <w:bottom w:val="none" w:sz="0" w:space="0" w:color="auto"/>
            <w:right w:val="none" w:sz="0" w:space="0" w:color="auto"/>
          </w:divBdr>
        </w:div>
        <w:div w:id="1262765914">
          <w:marLeft w:val="0"/>
          <w:marRight w:val="0"/>
          <w:marTop w:val="0"/>
          <w:marBottom w:val="0"/>
          <w:divBdr>
            <w:top w:val="none" w:sz="0" w:space="0" w:color="auto"/>
            <w:left w:val="none" w:sz="0" w:space="0" w:color="auto"/>
            <w:bottom w:val="none" w:sz="0" w:space="0" w:color="auto"/>
            <w:right w:val="none" w:sz="0" w:space="0" w:color="auto"/>
          </w:divBdr>
        </w:div>
        <w:div w:id="1397317718">
          <w:marLeft w:val="0"/>
          <w:marRight w:val="0"/>
          <w:marTop w:val="0"/>
          <w:marBottom w:val="0"/>
          <w:divBdr>
            <w:top w:val="none" w:sz="0" w:space="0" w:color="auto"/>
            <w:left w:val="none" w:sz="0" w:space="0" w:color="auto"/>
            <w:bottom w:val="none" w:sz="0" w:space="0" w:color="auto"/>
            <w:right w:val="none" w:sz="0" w:space="0" w:color="auto"/>
          </w:divBdr>
        </w:div>
        <w:div w:id="1529368234">
          <w:marLeft w:val="0"/>
          <w:marRight w:val="0"/>
          <w:marTop w:val="0"/>
          <w:marBottom w:val="0"/>
          <w:divBdr>
            <w:top w:val="none" w:sz="0" w:space="0" w:color="auto"/>
            <w:left w:val="none" w:sz="0" w:space="0" w:color="auto"/>
            <w:bottom w:val="none" w:sz="0" w:space="0" w:color="auto"/>
            <w:right w:val="none" w:sz="0" w:space="0" w:color="auto"/>
          </w:divBdr>
        </w:div>
        <w:div w:id="334963358">
          <w:marLeft w:val="0"/>
          <w:marRight w:val="0"/>
          <w:marTop w:val="0"/>
          <w:marBottom w:val="0"/>
          <w:divBdr>
            <w:top w:val="none" w:sz="0" w:space="0" w:color="auto"/>
            <w:left w:val="none" w:sz="0" w:space="0" w:color="auto"/>
            <w:bottom w:val="none" w:sz="0" w:space="0" w:color="auto"/>
            <w:right w:val="none" w:sz="0" w:space="0" w:color="auto"/>
          </w:divBdr>
          <w:divsChild>
            <w:div w:id="2112821485">
              <w:marLeft w:val="0"/>
              <w:marRight w:val="0"/>
              <w:marTop w:val="0"/>
              <w:marBottom w:val="0"/>
              <w:divBdr>
                <w:top w:val="none" w:sz="0" w:space="0" w:color="auto"/>
                <w:left w:val="none" w:sz="0" w:space="0" w:color="auto"/>
                <w:bottom w:val="none" w:sz="0" w:space="0" w:color="auto"/>
                <w:right w:val="none" w:sz="0" w:space="0" w:color="auto"/>
              </w:divBdr>
            </w:div>
            <w:div w:id="1110130669">
              <w:marLeft w:val="0"/>
              <w:marRight w:val="0"/>
              <w:marTop w:val="0"/>
              <w:marBottom w:val="0"/>
              <w:divBdr>
                <w:top w:val="none" w:sz="0" w:space="0" w:color="auto"/>
                <w:left w:val="none" w:sz="0" w:space="0" w:color="auto"/>
                <w:bottom w:val="none" w:sz="0" w:space="0" w:color="auto"/>
                <w:right w:val="none" w:sz="0" w:space="0" w:color="auto"/>
              </w:divBdr>
            </w:div>
            <w:div w:id="266277936">
              <w:marLeft w:val="0"/>
              <w:marRight w:val="0"/>
              <w:marTop w:val="0"/>
              <w:marBottom w:val="0"/>
              <w:divBdr>
                <w:top w:val="none" w:sz="0" w:space="0" w:color="auto"/>
                <w:left w:val="none" w:sz="0" w:space="0" w:color="auto"/>
                <w:bottom w:val="none" w:sz="0" w:space="0" w:color="auto"/>
                <w:right w:val="none" w:sz="0" w:space="0" w:color="auto"/>
              </w:divBdr>
            </w:div>
            <w:div w:id="97063201">
              <w:marLeft w:val="0"/>
              <w:marRight w:val="0"/>
              <w:marTop w:val="0"/>
              <w:marBottom w:val="0"/>
              <w:divBdr>
                <w:top w:val="none" w:sz="0" w:space="0" w:color="auto"/>
                <w:left w:val="none" w:sz="0" w:space="0" w:color="auto"/>
                <w:bottom w:val="none" w:sz="0" w:space="0" w:color="auto"/>
                <w:right w:val="none" w:sz="0" w:space="0" w:color="auto"/>
              </w:divBdr>
            </w:div>
            <w:div w:id="1953586870">
              <w:marLeft w:val="0"/>
              <w:marRight w:val="0"/>
              <w:marTop w:val="0"/>
              <w:marBottom w:val="0"/>
              <w:divBdr>
                <w:top w:val="none" w:sz="0" w:space="0" w:color="auto"/>
                <w:left w:val="none" w:sz="0" w:space="0" w:color="auto"/>
                <w:bottom w:val="none" w:sz="0" w:space="0" w:color="auto"/>
                <w:right w:val="none" w:sz="0" w:space="0" w:color="auto"/>
              </w:divBdr>
            </w:div>
          </w:divsChild>
        </w:div>
        <w:div w:id="1487629496">
          <w:marLeft w:val="0"/>
          <w:marRight w:val="0"/>
          <w:marTop w:val="0"/>
          <w:marBottom w:val="0"/>
          <w:divBdr>
            <w:top w:val="none" w:sz="0" w:space="0" w:color="auto"/>
            <w:left w:val="none" w:sz="0" w:space="0" w:color="auto"/>
            <w:bottom w:val="none" w:sz="0" w:space="0" w:color="auto"/>
            <w:right w:val="none" w:sz="0" w:space="0" w:color="auto"/>
          </w:divBdr>
          <w:divsChild>
            <w:div w:id="2080705783">
              <w:marLeft w:val="0"/>
              <w:marRight w:val="0"/>
              <w:marTop w:val="0"/>
              <w:marBottom w:val="0"/>
              <w:divBdr>
                <w:top w:val="none" w:sz="0" w:space="0" w:color="auto"/>
                <w:left w:val="none" w:sz="0" w:space="0" w:color="auto"/>
                <w:bottom w:val="none" w:sz="0" w:space="0" w:color="auto"/>
                <w:right w:val="none" w:sz="0" w:space="0" w:color="auto"/>
              </w:divBdr>
            </w:div>
            <w:div w:id="171998505">
              <w:marLeft w:val="0"/>
              <w:marRight w:val="0"/>
              <w:marTop w:val="0"/>
              <w:marBottom w:val="0"/>
              <w:divBdr>
                <w:top w:val="none" w:sz="0" w:space="0" w:color="auto"/>
                <w:left w:val="none" w:sz="0" w:space="0" w:color="auto"/>
                <w:bottom w:val="none" w:sz="0" w:space="0" w:color="auto"/>
                <w:right w:val="none" w:sz="0" w:space="0" w:color="auto"/>
              </w:divBdr>
            </w:div>
            <w:div w:id="1222063447">
              <w:marLeft w:val="0"/>
              <w:marRight w:val="0"/>
              <w:marTop w:val="0"/>
              <w:marBottom w:val="0"/>
              <w:divBdr>
                <w:top w:val="none" w:sz="0" w:space="0" w:color="auto"/>
                <w:left w:val="none" w:sz="0" w:space="0" w:color="auto"/>
                <w:bottom w:val="none" w:sz="0" w:space="0" w:color="auto"/>
                <w:right w:val="none" w:sz="0" w:space="0" w:color="auto"/>
              </w:divBdr>
            </w:div>
            <w:div w:id="1781610083">
              <w:marLeft w:val="0"/>
              <w:marRight w:val="0"/>
              <w:marTop w:val="0"/>
              <w:marBottom w:val="0"/>
              <w:divBdr>
                <w:top w:val="none" w:sz="0" w:space="0" w:color="auto"/>
                <w:left w:val="none" w:sz="0" w:space="0" w:color="auto"/>
                <w:bottom w:val="none" w:sz="0" w:space="0" w:color="auto"/>
                <w:right w:val="none" w:sz="0" w:space="0" w:color="auto"/>
              </w:divBdr>
            </w:div>
            <w:div w:id="514999817">
              <w:marLeft w:val="0"/>
              <w:marRight w:val="0"/>
              <w:marTop w:val="0"/>
              <w:marBottom w:val="0"/>
              <w:divBdr>
                <w:top w:val="none" w:sz="0" w:space="0" w:color="auto"/>
                <w:left w:val="none" w:sz="0" w:space="0" w:color="auto"/>
                <w:bottom w:val="none" w:sz="0" w:space="0" w:color="auto"/>
                <w:right w:val="none" w:sz="0" w:space="0" w:color="auto"/>
              </w:divBdr>
            </w:div>
          </w:divsChild>
        </w:div>
        <w:div w:id="2104451439">
          <w:marLeft w:val="0"/>
          <w:marRight w:val="0"/>
          <w:marTop w:val="0"/>
          <w:marBottom w:val="0"/>
          <w:divBdr>
            <w:top w:val="none" w:sz="0" w:space="0" w:color="auto"/>
            <w:left w:val="none" w:sz="0" w:space="0" w:color="auto"/>
            <w:bottom w:val="none" w:sz="0" w:space="0" w:color="auto"/>
            <w:right w:val="none" w:sz="0" w:space="0" w:color="auto"/>
          </w:divBdr>
          <w:divsChild>
            <w:div w:id="1441608583">
              <w:marLeft w:val="0"/>
              <w:marRight w:val="0"/>
              <w:marTop w:val="0"/>
              <w:marBottom w:val="0"/>
              <w:divBdr>
                <w:top w:val="none" w:sz="0" w:space="0" w:color="auto"/>
                <w:left w:val="none" w:sz="0" w:space="0" w:color="auto"/>
                <w:bottom w:val="none" w:sz="0" w:space="0" w:color="auto"/>
                <w:right w:val="none" w:sz="0" w:space="0" w:color="auto"/>
              </w:divBdr>
            </w:div>
            <w:div w:id="861742111">
              <w:marLeft w:val="0"/>
              <w:marRight w:val="0"/>
              <w:marTop w:val="0"/>
              <w:marBottom w:val="0"/>
              <w:divBdr>
                <w:top w:val="none" w:sz="0" w:space="0" w:color="auto"/>
                <w:left w:val="none" w:sz="0" w:space="0" w:color="auto"/>
                <w:bottom w:val="none" w:sz="0" w:space="0" w:color="auto"/>
                <w:right w:val="none" w:sz="0" w:space="0" w:color="auto"/>
              </w:divBdr>
            </w:div>
            <w:div w:id="486821040">
              <w:marLeft w:val="0"/>
              <w:marRight w:val="0"/>
              <w:marTop w:val="0"/>
              <w:marBottom w:val="0"/>
              <w:divBdr>
                <w:top w:val="none" w:sz="0" w:space="0" w:color="auto"/>
                <w:left w:val="none" w:sz="0" w:space="0" w:color="auto"/>
                <w:bottom w:val="none" w:sz="0" w:space="0" w:color="auto"/>
                <w:right w:val="none" w:sz="0" w:space="0" w:color="auto"/>
              </w:divBdr>
            </w:div>
            <w:div w:id="753281829">
              <w:marLeft w:val="0"/>
              <w:marRight w:val="0"/>
              <w:marTop w:val="0"/>
              <w:marBottom w:val="0"/>
              <w:divBdr>
                <w:top w:val="none" w:sz="0" w:space="0" w:color="auto"/>
                <w:left w:val="none" w:sz="0" w:space="0" w:color="auto"/>
                <w:bottom w:val="none" w:sz="0" w:space="0" w:color="auto"/>
                <w:right w:val="none" w:sz="0" w:space="0" w:color="auto"/>
              </w:divBdr>
            </w:div>
            <w:div w:id="373307693">
              <w:marLeft w:val="0"/>
              <w:marRight w:val="0"/>
              <w:marTop w:val="0"/>
              <w:marBottom w:val="0"/>
              <w:divBdr>
                <w:top w:val="none" w:sz="0" w:space="0" w:color="auto"/>
                <w:left w:val="none" w:sz="0" w:space="0" w:color="auto"/>
                <w:bottom w:val="none" w:sz="0" w:space="0" w:color="auto"/>
                <w:right w:val="none" w:sz="0" w:space="0" w:color="auto"/>
              </w:divBdr>
            </w:div>
          </w:divsChild>
        </w:div>
        <w:div w:id="1356228229">
          <w:marLeft w:val="0"/>
          <w:marRight w:val="0"/>
          <w:marTop w:val="0"/>
          <w:marBottom w:val="0"/>
          <w:divBdr>
            <w:top w:val="none" w:sz="0" w:space="0" w:color="auto"/>
            <w:left w:val="none" w:sz="0" w:space="0" w:color="auto"/>
            <w:bottom w:val="none" w:sz="0" w:space="0" w:color="auto"/>
            <w:right w:val="none" w:sz="0" w:space="0" w:color="auto"/>
          </w:divBdr>
          <w:divsChild>
            <w:div w:id="851533545">
              <w:marLeft w:val="0"/>
              <w:marRight w:val="0"/>
              <w:marTop w:val="0"/>
              <w:marBottom w:val="0"/>
              <w:divBdr>
                <w:top w:val="none" w:sz="0" w:space="0" w:color="auto"/>
                <w:left w:val="none" w:sz="0" w:space="0" w:color="auto"/>
                <w:bottom w:val="none" w:sz="0" w:space="0" w:color="auto"/>
                <w:right w:val="none" w:sz="0" w:space="0" w:color="auto"/>
              </w:divBdr>
            </w:div>
            <w:div w:id="1436317629">
              <w:marLeft w:val="0"/>
              <w:marRight w:val="0"/>
              <w:marTop w:val="0"/>
              <w:marBottom w:val="0"/>
              <w:divBdr>
                <w:top w:val="none" w:sz="0" w:space="0" w:color="auto"/>
                <w:left w:val="none" w:sz="0" w:space="0" w:color="auto"/>
                <w:bottom w:val="none" w:sz="0" w:space="0" w:color="auto"/>
                <w:right w:val="none" w:sz="0" w:space="0" w:color="auto"/>
              </w:divBdr>
            </w:div>
            <w:div w:id="1178156055">
              <w:marLeft w:val="0"/>
              <w:marRight w:val="0"/>
              <w:marTop w:val="0"/>
              <w:marBottom w:val="0"/>
              <w:divBdr>
                <w:top w:val="none" w:sz="0" w:space="0" w:color="auto"/>
                <w:left w:val="none" w:sz="0" w:space="0" w:color="auto"/>
                <w:bottom w:val="none" w:sz="0" w:space="0" w:color="auto"/>
                <w:right w:val="none" w:sz="0" w:space="0" w:color="auto"/>
              </w:divBdr>
            </w:div>
            <w:div w:id="1679238089">
              <w:marLeft w:val="0"/>
              <w:marRight w:val="0"/>
              <w:marTop w:val="0"/>
              <w:marBottom w:val="0"/>
              <w:divBdr>
                <w:top w:val="none" w:sz="0" w:space="0" w:color="auto"/>
                <w:left w:val="none" w:sz="0" w:space="0" w:color="auto"/>
                <w:bottom w:val="none" w:sz="0" w:space="0" w:color="auto"/>
                <w:right w:val="none" w:sz="0" w:space="0" w:color="auto"/>
              </w:divBdr>
            </w:div>
            <w:div w:id="1996183984">
              <w:marLeft w:val="0"/>
              <w:marRight w:val="0"/>
              <w:marTop w:val="0"/>
              <w:marBottom w:val="0"/>
              <w:divBdr>
                <w:top w:val="none" w:sz="0" w:space="0" w:color="auto"/>
                <w:left w:val="none" w:sz="0" w:space="0" w:color="auto"/>
                <w:bottom w:val="none" w:sz="0" w:space="0" w:color="auto"/>
                <w:right w:val="none" w:sz="0" w:space="0" w:color="auto"/>
              </w:divBdr>
            </w:div>
          </w:divsChild>
        </w:div>
        <w:div w:id="1652976578">
          <w:marLeft w:val="0"/>
          <w:marRight w:val="0"/>
          <w:marTop w:val="0"/>
          <w:marBottom w:val="0"/>
          <w:divBdr>
            <w:top w:val="none" w:sz="0" w:space="0" w:color="auto"/>
            <w:left w:val="none" w:sz="0" w:space="0" w:color="auto"/>
            <w:bottom w:val="none" w:sz="0" w:space="0" w:color="auto"/>
            <w:right w:val="none" w:sz="0" w:space="0" w:color="auto"/>
          </w:divBdr>
          <w:divsChild>
            <w:div w:id="839000914">
              <w:marLeft w:val="0"/>
              <w:marRight w:val="0"/>
              <w:marTop w:val="0"/>
              <w:marBottom w:val="0"/>
              <w:divBdr>
                <w:top w:val="none" w:sz="0" w:space="0" w:color="auto"/>
                <w:left w:val="none" w:sz="0" w:space="0" w:color="auto"/>
                <w:bottom w:val="none" w:sz="0" w:space="0" w:color="auto"/>
                <w:right w:val="none" w:sz="0" w:space="0" w:color="auto"/>
              </w:divBdr>
            </w:div>
            <w:div w:id="329062638">
              <w:marLeft w:val="0"/>
              <w:marRight w:val="0"/>
              <w:marTop w:val="0"/>
              <w:marBottom w:val="0"/>
              <w:divBdr>
                <w:top w:val="none" w:sz="0" w:space="0" w:color="auto"/>
                <w:left w:val="none" w:sz="0" w:space="0" w:color="auto"/>
                <w:bottom w:val="none" w:sz="0" w:space="0" w:color="auto"/>
                <w:right w:val="none" w:sz="0" w:space="0" w:color="auto"/>
              </w:divBdr>
            </w:div>
            <w:div w:id="780342035">
              <w:marLeft w:val="0"/>
              <w:marRight w:val="0"/>
              <w:marTop w:val="0"/>
              <w:marBottom w:val="0"/>
              <w:divBdr>
                <w:top w:val="none" w:sz="0" w:space="0" w:color="auto"/>
                <w:left w:val="none" w:sz="0" w:space="0" w:color="auto"/>
                <w:bottom w:val="none" w:sz="0" w:space="0" w:color="auto"/>
                <w:right w:val="none" w:sz="0" w:space="0" w:color="auto"/>
              </w:divBdr>
            </w:div>
            <w:div w:id="1054737629">
              <w:marLeft w:val="0"/>
              <w:marRight w:val="0"/>
              <w:marTop w:val="0"/>
              <w:marBottom w:val="0"/>
              <w:divBdr>
                <w:top w:val="none" w:sz="0" w:space="0" w:color="auto"/>
                <w:left w:val="none" w:sz="0" w:space="0" w:color="auto"/>
                <w:bottom w:val="none" w:sz="0" w:space="0" w:color="auto"/>
                <w:right w:val="none" w:sz="0" w:space="0" w:color="auto"/>
              </w:divBdr>
            </w:div>
            <w:div w:id="375351646">
              <w:marLeft w:val="0"/>
              <w:marRight w:val="0"/>
              <w:marTop w:val="0"/>
              <w:marBottom w:val="0"/>
              <w:divBdr>
                <w:top w:val="none" w:sz="0" w:space="0" w:color="auto"/>
                <w:left w:val="none" w:sz="0" w:space="0" w:color="auto"/>
                <w:bottom w:val="none" w:sz="0" w:space="0" w:color="auto"/>
                <w:right w:val="none" w:sz="0" w:space="0" w:color="auto"/>
              </w:divBdr>
            </w:div>
          </w:divsChild>
        </w:div>
        <w:div w:id="414010178">
          <w:marLeft w:val="0"/>
          <w:marRight w:val="0"/>
          <w:marTop w:val="0"/>
          <w:marBottom w:val="0"/>
          <w:divBdr>
            <w:top w:val="none" w:sz="0" w:space="0" w:color="auto"/>
            <w:left w:val="none" w:sz="0" w:space="0" w:color="auto"/>
            <w:bottom w:val="none" w:sz="0" w:space="0" w:color="auto"/>
            <w:right w:val="none" w:sz="0" w:space="0" w:color="auto"/>
          </w:divBdr>
        </w:div>
      </w:divsChild>
    </w:div>
    <w:div w:id="896472880">
      <w:bodyDiv w:val="1"/>
      <w:marLeft w:val="0"/>
      <w:marRight w:val="0"/>
      <w:marTop w:val="0"/>
      <w:marBottom w:val="0"/>
      <w:divBdr>
        <w:top w:val="none" w:sz="0" w:space="0" w:color="auto"/>
        <w:left w:val="none" w:sz="0" w:space="0" w:color="auto"/>
        <w:bottom w:val="none" w:sz="0" w:space="0" w:color="auto"/>
        <w:right w:val="none" w:sz="0" w:space="0" w:color="auto"/>
      </w:divBdr>
      <w:divsChild>
        <w:div w:id="1834637054">
          <w:marLeft w:val="0"/>
          <w:marRight w:val="0"/>
          <w:marTop w:val="0"/>
          <w:marBottom w:val="0"/>
          <w:divBdr>
            <w:top w:val="none" w:sz="0" w:space="0" w:color="auto"/>
            <w:left w:val="none" w:sz="0" w:space="0" w:color="auto"/>
            <w:bottom w:val="none" w:sz="0" w:space="0" w:color="auto"/>
            <w:right w:val="none" w:sz="0" w:space="0" w:color="auto"/>
          </w:divBdr>
        </w:div>
        <w:div w:id="1684013447">
          <w:marLeft w:val="0"/>
          <w:marRight w:val="0"/>
          <w:marTop w:val="0"/>
          <w:marBottom w:val="0"/>
          <w:divBdr>
            <w:top w:val="none" w:sz="0" w:space="0" w:color="auto"/>
            <w:left w:val="none" w:sz="0" w:space="0" w:color="auto"/>
            <w:bottom w:val="none" w:sz="0" w:space="0" w:color="auto"/>
            <w:right w:val="none" w:sz="0" w:space="0" w:color="auto"/>
          </w:divBdr>
        </w:div>
        <w:div w:id="733165299">
          <w:marLeft w:val="0"/>
          <w:marRight w:val="0"/>
          <w:marTop w:val="0"/>
          <w:marBottom w:val="0"/>
          <w:divBdr>
            <w:top w:val="none" w:sz="0" w:space="0" w:color="auto"/>
            <w:left w:val="none" w:sz="0" w:space="0" w:color="auto"/>
            <w:bottom w:val="none" w:sz="0" w:space="0" w:color="auto"/>
            <w:right w:val="none" w:sz="0" w:space="0" w:color="auto"/>
          </w:divBdr>
        </w:div>
        <w:div w:id="778109996">
          <w:marLeft w:val="0"/>
          <w:marRight w:val="0"/>
          <w:marTop w:val="0"/>
          <w:marBottom w:val="0"/>
          <w:divBdr>
            <w:top w:val="none" w:sz="0" w:space="0" w:color="auto"/>
            <w:left w:val="none" w:sz="0" w:space="0" w:color="auto"/>
            <w:bottom w:val="none" w:sz="0" w:space="0" w:color="auto"/>
            <w:right w:val="none" w:sz="0" w:space="0" w:color="auto"/>
          </w:divBdr>
        </w:div>
        <w:div w:id="140318987">
          <w:marLeft w:val="0"/>
          <w:marRight w:val="0"/>
          <w:marTop w:val="0"/>
          <w:marBottom w:val="0"/>
          <w:divBdr>
            <w:top w:val="none" w:sz="0" w:space="0" w:color="auto"/>
            <w:left w:val="none" w:sz="0" w:space="0" w:color="auto"/>
            <w:bottom w:val="none" w:sz="0" w:space="0" w:color="auto"/>
            <w:right w:val="none" w:sz="0" w:space="0" w:color="auto"/>
          </w:divBdr>
        </w:div>
        <w:div w:id="1224218613">
          <w:marLeft w:val="0"/>
          <w:marRight w:val="0"/>
          <w:marTop w:val="0"/>
          <w:marBottom w:val="0"/>
          <w:divBdr>
            <w:top w:val="none" w:sz="0" w:space="0" w:color="auto"/>
            <w:left w:val="none" w:sz="0" w:space="0" w:color="auto"/>
            <w:bottom w:val="none" w:sz="0" w:space="0" w:color="auto"/>
            <w:right w:val="none" w:sz="0" w:space="0" w:color="auto"/>
          </w:divBdr>
        </w:div>
        <w:div w:id="317655354">
          <w:marLeft w:val="0"/>
          <w:marRight w:val="0"/>
          <w:marTop w:val="0"/>
          <w:marBottom w:val="0"/>
          <w:divBdr>
            <w:top w:val="none" w:sz="0" w:space="0" w:color="auto"/>
            <w:left w:val="none" w:sz="0" w:space="0" w:color="auto"/>
            <w:bottom w:val="none" w:sz="0" w:space="0" w:color="auto"/>
            <w:right w:val="none" w:sz="0" w:space="0" w:color="auto"/>
          </w:divBdr>
        </w:div>
        <w:div w:id="1934588879">
          <w:marLeft w:val="0"/>
          <w:marRight w:val="0"/>
          <w:marTop w:val="0"/>
          <w:marBottom w:val="0"/>
          <w:divBdr>
            <w:top w:val="none" w:sz="0" w:space="0" w:color="auto"/>
            <w:left w:val="none" w:sz="0" w:space="0" w:color="auto"/>
            <w:bottom w:val="none" w:sz="0" w:space="0" w:color="auto"/>
            <w:right w:val="none" w:sz="0" w:space="0" w:color="auto"/>
          </w:divBdr>
        </w:div>
        <w:div w:id="1903633684">
          <w:marLeft w:val="0"/>
          <w:marRight w:val="0"/>
          <w:marTop w:val="0"/>
          <w:marBottom w:val="0"/>
          <w:divBdr>
            <w:top w:val="none" w:sz="0" w:space="0" w:color="auto"/>
            <w:left w:val="none" w:sz="0" w:space="0" w:color="auto"/>
            <w:bottom w:val="none" w:sz="0" w:space="0" w:color="auto"/>
            <w:right w:val="none" w:sz="0" w:space="0" w:color="auto"/>
          </w:divBdr>
        </w:div>
        <w:div w:id="80227532">
          <w:marLeft w:val="0"/>
          <w:marRight w:val="0"/>
          <w:marTop w:val="0"/>
          <w:marBottom w:val="0"/>
          <w:divBdr>
            <w:top w:val="none" w:sz="0" w:space="0" w:color="auto"/>
            <w:left w:val="none" w:sz="0" w:space="0" w:color="auto"/>
            <w:bottom w:val="none" w:sz="0" w:space="0" w:color="auto"/>
            <w:right w:val="none" w:sz="0" w:space="0" w:color="auto"/>
          </w:divBdr>
        </w:div>
        <w:div w:id="390886688">
          <w:marLeft w:val="0"/>
          <w:marRight w:val="0"/>
          <w:marTop w:val="0"/>
          <w:marBottom w:val="0"/>
          <w:divBdr>
            <w:top w:val="none" w:sz="0" w:space="0" w:color="auto"/>
            <w:left w:val="none" w:sz="0" w:space="0" w:color="auto"/>
            <w:bottom w:val="none" w:sz="0" w:space="0" w:color="auto"/>
            <w:right w:val="none" w:sz="0" w:space="0" w:color="auto"/>
          </w:divBdr>
        </w:div>
        <w:div w:id="1806119926">
          <w:marLeft w:val="0"/>
          <w:marRight w:val="0"/>
          <w:marTop w:val="0"/>
          <w:marBottom w:val="0"/>
          <w:divBdr>
            <w:top w:val="none" w:sz="0" w:space="0" w:color="auto"/>
            <w:left w:val="none" w:sz="0" w:space="0" w:color="auto"/>
            <w:bottom w:val="none" w:sz="0" w:space="0" w:color="auto"/>
            <w:right w:val="none" w:sz="0" w:space="0" w:color="auto"/>
          </w:divBdr>
        </w:div>
        <w:div w:id="1973246622">
          <w:marLeft w:val="0"/>
          <w:marRight w:val="0"/>
          <w:marTop w:val="0"/>
          <w:marBottom w:val="0"/>
          <w:divBdr>
            <w:top w:val="none" w:sz="0" w:space="0" w:color="auto"/>
            <w:left w:val="none" w:sz="0" w:space="0" w:color="auto"/>
            <w:bottom w:val="none" w:sz="0" w:space="0" w:color="auto"/>
            <w:right w:val="none" w:sz="0" w:space="0" w:color="auto"/>
          </w:divBdr>
        </w:div>
        <w:div w:id="1965961163">
          <w:marLeft w:val="0"/>
          <w:marRight w:val="0"/>
          <w:marTop w:val="0"/>
          <w:marBottom w:val="0"/>
          <w:divBdr>
            <w:top w:val="none" w:sz="0" w:space="0" w:color="auto"/>
            <w:left w:val="none" w:sz="0" w:space="0" w:color="auto"/>
            <w:bottom w:val="none" w:sz="0" w:space="0" w:color="auto"/>
            <w:right w:val="none" w:sz="0" w:space="0" w:color="auto"/>
          </w:divBdr>
        </w:div>
        <w:div w:id="345638333">
          <w:marLeft w:val="0"/>
          <w:marRight w:val="0"/>
          <w:marTop w:val="0"/>
          <w:marBottom w:val="0"/>
          <w:divBdr>
            <w:top w:val="none" w:sz="0" w:space="0" w:color="auto"/>
            <w:left w:val="none" w:sz="0" w:space="0" w:color="auto"/>
            <w:bottom w:val="none" w:sz="0" w:space="0" w:color="auto"/>
            <w:right w:val="none" w:sz="0" w:space="0" w:color="auto"/>
          </w:divBdr>
        </w:div>
        <w:div w:id="951322273">
          <w:marLeft w:val="0"/>
          <w:marRight w:val="0"/>
          <w:marTop w:val="0"/>
          <w:marBottom w:val="0"/>
          <w:divBdr>
            <w:top w:val="none" w:sz="0" w:space="0" w:color="auto"/>
            <w:left w:val="none" w:sz="0" w:space="0" w:color="auto"/>
            <w:bottom w:val="none" w:sz="0" w:space="0" w:color="auto"/>
            <w:right w:val="none" w:sz="0" w:space="0" w:color="auto"/>
          </w:divBdr>
        </w:div>
        <w:div w:id="1297948168">
          <w:marLeft w:val="0"/>
          <w:marRight w:val="0"/>
          <w:marTop w:val="0"/>
          <w:marBottom w:val="0"/>
          <w:divBdr>
            <w:top w:val="none" w:sz="0" w:space="0" w:color="auto"/>
            <w:left w:val="none" w:sz="0" w:space="0" w:color="auto"/>
            <w:bottom w:val="none" w:sz="0" w:space="0" w:color="auto"/>
            <w:right w:val="none" w:sz="0" w:space="0" w:color="auto"/>
          </w:divBdr>
        </w:div>
      </w:divsChild>
    </w:div>
    <w:div w:id="963657292">
      <w:bodyDiv w:val="1"/>
      <w:marLeft w:val="0"/>
      <w:marRight w:val="0"/>
      <w:marTop w:val="0"/>
      <w:marBottom w:val="0"/>
      <w:divBdr>
        <w:top w:val="none" w:sz="0" w:space="0" w:color="auto"/>
        <w:left w:val="none" w:sz="0" w:space="0" w:color="auto"/>
        <w:bottom w:val="none" w:sz="0" w:space="0" w:color="auto"/>
        <w:right w:val="none" w:sz="0" w:space="0" w:color="auto"/>
      </w:divBdr>
      <w:divsChild>
        <w:div w:id="1978366958">
          <w:marLeft w:val="0"/>
          <w:marRight w:val="0"/>
          <w:marTop w:val="0"/>
          <w:marBottom w:val="0"/>
          <w:divBdr>
            <w:top w:val="none" w:sz="0" w:space="0" w:color="auto"/>
            <w:left w:val="none" w:sz="0" w:space="0" w:color="auto"/>
            <w:bottom w:val="none" w:sz="0" w:space="0" w:color="auto"/>
            <w:right w:val="none" w:sz="0" w:space="0" w:color="auto"/>
          </w:divBdr>
        </w:div>
        <w:div w:id="297226355">
          <w:marLeft w:val="0"/>
          <w:marRight w:val="0"/>
          <w:marTop w:val="0"/>
          <w:marBottom w:val="0"/>
          <w:divBdr>
            <w:top w:val="none" w:sz="0" w:space="0" w:color="auto"/>
            <w:left w:val="none" w:sz="0" w:space="0" w:color="auto"/>
            <w:bottom w:val="none" w:sz="0" w:space="0" w:color="auto"/>
            <w:right w:val="none" w:sz="0" w:space="0" w:color="auto"/>
          </w:divBdr>
        </w:div>
        <w:div w:id="1928537145">
          <w:marLeft w:val="0"/>
          <w:marRight w:val="0"/>
          <w:marTop w:val="0"/>
          <w:marBottom w:val="0"/>
          <w:divBdr>
            <w:top w:val="none" w:sz="0" w:space="0" w:color="auto"/>
            <w:left w:val="none" w:sz="0" w:space="0" w:color="auto"/>
            <w:bottom w:val="none" w:sz="0" w:space="0" w:color="auto"/>
            <w:right w:val="none" w:sz="0" w:space="0" w:color="auto"/>
          </w:divBdr>
        </w:div>
        <w:div w:id="1029909784">
          <w:marLeft w:val="0"/>
          <w:marRight w:val="0"/>
          <w:marTop w:val="0"/>
          <w:marBottom w:val="0"/>
          <w:divBdr>
            <w:top w:val="none" w:sz="0" w:space="0" w:color="auto"/>
            <w:left w:val="none" w:sz="0" w:space="0" w:color="auto"/>
            <w:bottom w:val="none" w:sz="0" w:space="0" w:color="auto"/>
            <w:right w:val="none" w:sz="0" w:space="0" w:color="auto"/>
          </w:divBdr>
        </w:div>
        <w:div w:id="2075199924">
          <w:marLeft w:val="0"/>
          <w:marRight w:val="0"/>
          <w:marTop w:val="0"/>
          <w:marBottom w:val="0"/>
          <w:divBdr>
            <w:top w:val="none" w:sz="0" w:space="0" w:color="auto"/>
            <w:left w:val="none" w:sz="0" w:space="0" w:color="auto"/>
            <w:bottom w:val="none" w:sz="0" w:space="0" w:color="auto"/>
            <w:right w:val="none" w:sz="0" w:space="0" w:color="auto"/>
          </w:divBdr>
        </w:div>
        <w:div w:id="911158463">
          <w:marLeft w:val="0"/>
          <w:marRight w:val="0"/>
          <w:marTop w:val="0"/>
          <w:marBottom w:val="0"/>
          <w:divBdr>
            <w:top w:val="none" w:sz="0" w:space="0" w:color="auto"/>
            <w:left w:val="none" w:sz="0" w:space="0" w:color="auto"/>
            <w:bottom w:val="none" w:sz="0" w:space="0" w:color="auto"/>
            <w:right w:val="none" w:sz="0" w:space="0" w:color="auto"/>
          </w:divBdr>
        </w:div>
        <w:div w:id="533734446">
          <w:marLeft w:val="0"/>
          <w:marRight w:val="0"/>
          <w:marTop w:val="0"/>
          <w:marBottom w:val="0"/>
          <w:divBdr>
            <w:top w:val="none" w:sz="0" w:space="0" w:color="auto"/>
            <w:left w:val="none" w:sz="0" w:space="0" w:color="auto"/>
            <w:bottom w:val="none" w:sz="0" w:space="0" w:color="auto"/>
            <w:right w:val="none" w:sz="0" w:space="0" w:color="auto"/>
          </w:divBdr>
        </w:div>
        <w:div w:id="95059429">
          <w:marLeft w:val="0"/>
          <w:marRight w:val="0"/>
          <w:marTop w:val="0"/>
          <w:marBottom w:val="0"/>
          <w:divBdr>
            <w:top w:val="none" w:sz="0" w:space="0" w:color="auto"/>
            <w:left w:val="none" w:sz="0" w:space="0" w:color="auto"/>
            <w:bottom w:val="none" w:sz="0" w:space="0" w:color="auto"/>
            <w:right w:val="none" w:sz="0" w:space="0" w:color="auto"/>
          </w:divBdr>
        </w:div>
        <w:div w:id="1845976149">
          <w:marLeft w:val="0"/>
          <w:marRight w:val="0"/>
          <w:marTop w:val="0"/>
          <w:marBottom w:val="0"/>
          <w:divBdr>
            <w:top w:val="none" w:sz="0" w:space="0" w:color="auto"/>
            <w:left w:val="none" w:sz="0" w:space="0" w:color="auto"/>
            <w:bottom w:val="none" w:sz="0" w:space="0" w:color="auto"/>
            <w:right w:val="none" w:sz="0" w:space="0" w:color="auto"/>
          </w:divBdr>
        </w:div>
        <w:div w:id="1204102239">
          <w:marLeft w:val="0"/>
          <w:marRight w:val="0"/>
          <w:marTop w:val="0"/>
          <w:marBottom w:val="0"/>
          <w:divBdr>
            <w:top w:val="none" w:sz="0" w:space="0" w:color="auto"/>
            <w:left w:val="none" w:sz="0" w:space="0" w:color="auto"/>
            <w:bottom w:val="none" w:sz="0" w:space="0" w:color="auto"/>
            <w:right w:val="none" w:sz="0" w:space="0" w:color="auto"/>
          </w:divBdr>
        </w:div>
        <w:div w:id="1904951044">
          <w:marLeft w:val="0"/>
          <w:marRight w:val="0"/>
          <w:marTop w:val="0"/>
          <w:marBottom w:val="0"/>
          <w:divBdr>
            <w:top w:val="none" w:sz="0" w:space="0" w:color="auto"/>
            <w:left w:val="none" w:sz="0" w:space="0" w:color="auto"/>
            <w:bottom w:val="none" w:sz="0" w:space="0" w:color="auto"/>
            <w:right w:val="none" w:sz="0" w:space="0" w:color="auto"/>
          </w:divBdr>
        </w:div>
        <w:div w:id="152069770">
          <w:marLeft w:val="0"/>
          <w:marRight w:val="0"/>
          <w:marTop w:val="0"/>
          <w:marBottom w:val="0"/>
          <w:divBdr>
            <w:top w:val="none" w:sz="0" w:space="0" w:color="auto"/>
            <w:left w:val="none" w:sz="0" w:space="0" w:color="auto"/>
            <w:bottom w:val="none" w:sz="0" w:space="0" w:color="auto"/>
            <w:right w:val="none" w:sz="0" w:space="0" w:color="auto"/>
          </w:divBdr>
        </w:div>
        <w:div w:id="1557545064">
          <w:marLeft w:val="0"/>
          <w:marRight w:val="0"/>
          <w:marTop w:val="0"/>
          <w:marBottom w:val="0"/>
          <w:divBdr>
            <w:top w:val="none" w:sz="0" w:space="0" w:color="auto"/>
            <w:left w:val="none" w:sz="0" w:space="0" w:color="auto"/>
            <w:bottom w:val="none" w:sz="0" w:space="0" w:color="auto"/>
            <w:right w:val="none" w:sz="0" w:space="0" w:color="auto"/>
          </w:divBdr>
        </w:div>
        <w:div w:id="1935016194">
          <w:marLeft w:val="0"/>
          <w:marRight w:val="0"/>
          <w:marTop w:val="0"/>
          <w:marBottom w:val="0"/>
          <w:divBdr>
            <w:top w:val="none" w:sz="0" w:space="0" w:color="auto"/>
            <w:left w:val="none" w:sz="0" w:space="0" w:color="auto"/>
            <w:bottom w:val="none" w:sz="0" w:space="0" w:color="auto"/>
            <w:right w:val="none" w:sz="0" w:space="0" w:color="auto"/>
          </w:divBdr>
        </w:div>
        <w:div w:id="551043676">
          <w:marLeft w:val="0"/>
          <w:marRight w:val="0"/>
          <w:marTop w:val="0"/>
          <w:marBottom w:val="0"/>
          <w:divBdr>
            <w:top w:val="none" w:sz="0" w:space="0" w:color="auto"/>
            <w:left w:val="none" w:sz="0" w:space="0" w:color="auto"/>
            <w:bottom w:val="none" w:sz="0" w:space="0" w:color="auto"/>
            <w:right w:val="none" w:sz="0" w:space="0" w:color="auto"/>
          </w:divBdr>
        </w:div>
        <w:div w:id="1717704649">
          <w:marLeft w:val="0"/>
          <w:marRight w:val="0"/>
          <w:marTop w:val="0"/>
          <w:marBottom w:val="0"/>
          <w:divBdr>
            <w:top w:val="none" w:sz="0" w:space="0" w:color="auto"/>
            <w:left w:val="none" w:sz="0" w:space="0" w:color="auto"/>
            <w:bottom w:val="none" w:sz="0" w:space="0" w:color="auto"/>
            <w:right w:val="none" w:sz="0" w:space="0" w:color="auto"/>
          </w:divBdr>
        </w:div>
        <w:div w:id="156964216">
          <w:marLeft w:val="0"/>
          <w:marRight w:val="0"/>
          <w:marTop w:val="0"/>
          <w:marBottom w:val="0"/>
          <w:divBdr>
            <w:top w:val="none" w:sz="0" w:space="0" w:color="auto"/>
            <w:left w:val="none" w:sz="0" w:space="0" w:color="auto"/>
            <w:bottom w:val="none" w:sz="0" w:space="0" w:color="auto"/>
            <w:right w:val="none" w:sz="0" w:space="0" w:color="auto"/>
          </w:divBdr>
        </w:div>
      </w:divsChild>
    </w:div>
    <w:div w:id="1235627213">
      <w:bodyDiv w:val="1"/>
      <w:marLeft w:val="0"/>
      <w:marRight w:val="0"/>
      <w:marTop w:val="0"/>
      <w:marBottom w:val="0"/>
      <w:divBdr>
        <w:top w:val="none" w:sz="0" w:space="0" w:color="auto"/>
        <w:left w:val="none" w:sz="0" w:space="0" w:color="auto"/>
        <w:bottom w:val="none" w:sz="0" w:space="0" w:color="auto"/>
        <w:right w:val="none" w:sz="0" w:space="0" w:color="auto"/>
      </w:divBdr>
      <w:divsChild>
        <w:div w:id="1332029241">
          <w:marLeft w:val="0"/>
          <w:marRight w:val="0"/>
          <w:marTop w:val="0"/>
          <w:marBottom w:val="0"/>
          <w:divBdr>
            <w:top w:val="none" w:sz="0" w:space="0" w:color="auto"/>
            <w:left w:val="none" w:sz="0" w:space="0" w:color="auto"/>
            <w:bottom w:val="none" w:sz="0" w:space="0" w:color="auto"/>
            <w:right w:val="none" w:sz="0" w:space="0" w:color="auto"/>
          </w:divBdr>
        </w:div>
        <w:div w:id="1494880311">
          <w:marLeft w:val="0"/>
          <w:marRight w:val="0"/>
          <w:marTop w:val="0"/>
          <w:marBottom w:val="0"/>
          <w:divBdr>
            <w:top w:val="none" w:sz="0" w:space="0" w:color="auto"/>
            <w:left w:val="none" w:sz="0" w:space="0" w:color="auto"/>
            <w:bottom w:val="none" w:sz="0" w:space="0" w:color="auto"/>
            <w:right w:val="none" w:sz="0" w:space="0" w:color="auto"/>
          </w:divBdr>
        </w:div>
        <w:div w:id="929973747">
          <w:marLeft w:val="0"/>
          <w:marRight w:val="0"/>
          <w:marTop w:val="0"/>
          <w:marBottom w:val="0"/>
          <w:divBdr>
            <w:top w:val="none" w:sz="0" w:space="0" w:color="auto"/>
            <w:left w:val="none" w:sz="0" w:space="0" w:color="auto"/>
            <w:bottom w:val="none" w:sz="0" w:space="0" w:color="auto"/>
            <w:right w:val="none" w:sz="0" w:space="0" w:color="auto"/>
          </w:divBdr>
        </w:div>
        <w:div w:id="675691563">
          <w:marLeft w:val="0"/>
          <w:marRight w:val="0"/>
          <w:marTop w:val="0"/>
          <w:marBottom w:val="0"/>
          <w:divBdr>
            <w:top w:val="none" w:sz="0" w:space="0" w:color="auto"/>
            <w:left w:val="none" w:sz="0" w:space="0" w:color="auto"/>
            <w:bottom w:val="none" w:sz="0" w:space="0" w:color="auto"/>
            <w:right w:val="none" w:sz="0" w:space="0" w:color="auto"/>
          </w:divBdr>
        </w:div>
        <w:div w:id="1178543011">
          <w:marLeft w:val="0"/>
          <w:marRight w:val="0"/>
          <w:marTop w:val="0"/>
          <w:marBottom w:val="0"/>
          <w:divBdr>
            <w:top w:val="none" w:sz="0" w:space="0" w:color="auto"/>
            <w:left w:val="none" w:sz="0" w:space="0" w:color="auto"/>
            <w:bottom w:val="none" w:sz="0" w:space="0" w:color="auto"/>
            <w:right w:val="none" w:sz="0" w:space="0" w:color="auto"/>
          </w:divBdr>
        </w:div>
        <w:div w:id="634918776">
          <w:marLeft w:val="0"/>
          <w:marRight w:val="0"/>
          <w:marTop w:val="0"/>
          <w:marBottom w:val="0"/>
          <w:divBdr>
            <w:top w:val="none" w:sz="0" w:space="0" w:color="auto"/>
            <w:left w:val="none" w:sz="0" w:space="0" w:color="auto"/>
            <w:bottom w:val="none" w:sz="0" w:space="0" w:color="auto"/>
            <w:right w:val="none" w:sz="0" w:space="0" w:color="auto"/>
          </w:divBdr>
        </w:div>
        <w:div w:id="1881431125">
          <w:marLeft w:val="0"/>
          <w:marRight w:val="0"/>
          <w:marTop w:val="0"/>
          <w:marBottom w:val="0"/>
          <w:divBdr>
            <w:top w:val="none" w:sz="0" w:space="0" w:color="auto"/>
            <w:left w:val="none" w:sz="0" w:space="0" w:color="auto"/>
            <w:bottom w:val="none" w:sz="0" w:space="0" w:color="auto"/>
            <w:right w:val="none" w:sz="0" w:space="0" w:color="auto"/>
          </w:divBdr>
        </w:div>
        <w:div w:id="1305235117">
          <w:marLeft w:val="0"/>
          <w:marRight w:val="0"/>
          <w:marTop w:val="0"/>
          <w:marBottom w:val="0"/>
          <w:divBdr>
            <w:top w:val="none" w:sz="0" w:space="0" w:color="auto"/>
            <w:left w:val="none" w:sz="0" w:space="0" w:color="auto"/>
            <w:bottom w:val="none" w:sz="0" w:space="0" w:color="auto"/>
            <w:right w:val="none" w:sz="0" w:space="0" w:color="auto"/>
          </w:divBdr>
        </w:div>
        <w:div w:id="1366716768">
          <w:marLeft w:val="0"/>
          <w:marRight w:val="0"/>
          <w:marTop w:val="0"/>
          <w:marBottom w:val="0"/>
          <w:divBdr>
            <w:top w:val="none" w:sz="0" w:space="0" w:color="auto"/>
            <w:left w:val="none" w:sz="0" w:space="0" w:color="auto"/>
            <w:bottom w:val="none" w:sz="0" w:space="0" w:color="auto"/>
            <w:right w:val="none" w:sz="0" w:space="0" w:color="auto"/>
          </w:divBdr>
        </w:div>
        <w:div w:id="806825409">
          <w:marLeft w:val="0"/>
          <w:marRight w:val="0"/>
          <w:marTop w:val="0"/>
          <w:marBottom w:val="0"/>
          <w:divBdr>
            <w:top w:val="none" w:sz="0" w:space="0" w:color="auto"/>
            <w:left w:val="none" w:sz="0" w:space="0" w:color="auto"/>
            <w:bottom w:val="none" w:sz="0" w:space="0" w:color="auto"/>
            <w:right w:val="none" w:sz="0" w:space="0" w:color="auto"/>
          </w:divBdr>
        </w:div>
        <w:div w:id="2011444975">
          <w:marLeft w:val="0"/>
          <w:marRight w:val="0"/>
          <w:marTop w:val="0"/>
          <w:marBottom w:val="0"/>
          <w:divBdr>
            <w:top w:val="none" w:sz="0" w:space="0" w:color="auto"/>
            <w:left w:val="none" w:sz="0" w:space="0" w:color="auto"/>
            <w:bottom w:val="none" w:sz="0" w:space="0" w:color="auto"/>
            <w:right w:val="none" w:sz="0" w:space="0" w:color="auto"/>
          </w:divBdr>
        </w:div>
        <w:div w:id="1922062132">
          <w:marLeft w:val="0"/>
          <w:marRight w:val="0"/>
          <w:marTop w:val="0"/>
          <w:marBottom w:val="0"/>
          <w:divBdr>
            <w:top w:val="none" w:sz="0" w:space="0" w:color="auto"/>
            <w:left w:val="none" w:sz="0" w:space="0" w:color="auto"/>
            <w:bottom w:val="none" w:sz="0" w:space="0" w:color="auto"/>
            <w:right w:val="none" w:sz="0" w:space="0" w:color="auto"/>
          </w:divBdr>
        </w:div>
        <w:div w:id="29232305">
          <w:marLeft w:val="0"/>
          <w:marRight w:val="0"/>
          <w:marTop w:val="0"/>
          <w:marBottom w:val="0"/>
          <w:divBdr>
            <w:top w:val="none" w:sz="0" w:space="0" w:color="auto"/>
            <w:left w:val="none" w:sz="0" w:space="0" w:color="auto"/>
            <w:bottom w:val="none" w:sz="0" w:space="0" w:color="auto"/>
            <w:right w:val="none" w:sz="0" w:space="0" w:color="auto"/>
          </w:divBdr>
        </w:div>
        <w:div w:id="2129548191">
          <w:marLeft w:val="0"/>
          <w:marRight w:val="0"/>
          <w:marTop w:val="0"/>
          <w:marBottom w:val="0"/>
          <w:divBdr>
            <w:top w:val="none" w:sz="0" w:space="0" w:color="auto"/>
            <w:left w:val="none" w:sz="0" w:space="0" w:color="auto"/>
            <w:bottom w:val="none" w:sz="0" w:space="0" w:color="auto"/>
            <w:right w:val="none" w:sz="0" w:space="0" w:color="auto"/>
          </w:divBdr>
        </w:div>
        <w:div w:id="627399672">
          <w:marLeft w:val="0"/>
          <w:marRight w:val="0"/>
          <w:marTop w:val="0"/>
          <w:marBottom w:val="0"/>
          <w:divBdr>
            <w:top w:val="none" w:sz="0" w:space="0" w:color="auto"/>
            <w:left w:val="none" w:sz="0" w:space="0" w:color="auto"/>
            <w:bottom w:val="none" w:sz="0" w:space="0" w:color="auto"/>
            <w:right w:val="none" w:sz="0" w:space="0" w:color="auto"/>
          </w:divBdr>
        </w:div>
        <w:div w:id="1784306385">
          <w:marLeft w:val="0"/>
          <w:marRight w:val="0"/>
          <w:marTop w:val="0"/>
          <w:marBottom w:val="0"/>
          <w:divBdr>
            <w:top w:val="none" w:sz="0" w:space="0" w:color="auto"/>
            <w:left w:val="none" w:sz="0" w:space="0" w:color="auto"/>
            <w:bottom w:val="none" w:sz="0" w:space="0" w:color="auto"/>
            <w:right w:val="none" w:sz="0" w:space="0" w:color="auto"/>
          </w:divBdr>
        </w:div>
        <w:div w:id="2097706521">
          <w:marLeft w:val="0"/>
          <w:marRight w:val="0"/>
          <w:marTop w:val="0"/>
          <w:marBottom w:val="0"/>
          <w:divBdr>
            <w:top w:val="none" w:sz="0" w:space="0" w:color="auto"/>
            <w:left w:val="none" w:sz="0" w:space="0" w:color="auto"/>
            <w:bottom w:val="none" w:sz="0" w:space="0" w:color="auto"/>
            <w:right w:val="none" w:sz="0" w:space="0" w:color="auto"/>
          </w:divBdr>
        </w:div>
        <w:div w:id="1860585754">
          <w:marLeft w:val="0"/>
          <w:marRight w:val="0"/>
          <w:marTop w:val="0"/>
          <w:marBottom w:val="0"/>
          <w:divBdr>
            <w:top w:val="none" w:sz="0" w:space="0" w:color="auto"/>
            <w:left w:val="none" w:sz="0" w:space="0" w:color="auto"/>
            <w:bottom w:val="none" w:sz="0" w:space="0" w:color="auto"/>
            <w:right w:val="none" w:sz="0" w:space="0" w:color="auto"/>
          </w:divBdr>
        </w:div>
        <w:div w:id="276299994">
          <w:marLeft w:val="0"/>
          <w:marRight w:val="0"/>
          <w:marTop w:val="0"/>
          <w:marBottom w:val="0"/>
          <w:divBdr>
            <w:top w:val="none" w:sz="0" w:space="0" w:color="auto"/>
            <w:left w:val="none" w:sz="0" w:space="0" w:color="auto"/>
            <w:bottom w:val="none" w:sz="0" w:space="0" w:color="auto"/>
            <w:right w:val="none" w:sz="0" w:space="0" w:color="auto"/>
          </w:divBdr>
        </w:div>
        <w:div w:id="699357302">
          <w:marLeft w:val="0"/>
          <w:marRight w:val="0"/>
          <w:marTop w:val="0"/>
          <w:marBottom w:val="0"/>
          <w:divBdr>
            <w:top w:val="none" w:sz="0" w:space="0" w:color="auto"/>
            <w:left w:val="none" w:sz="0" w:space="0" w:color="auto"/>
            <w:bottom w:val="none" w:sz="0" w:space="0" w:color="auto"/>
            <w:right w:val="none" w:sz="0" w:space="0" w:color="auto"/>
          </w:divBdr>
        </w:div>
        <w:div w:id="781647942">
          <w:marLeft w:val="0"/>
          <w:marRight w:val="0"/>
          <w:marTop w:val="0"/>
          <w:marBottom w:val="0"/>
          <w:divBdr>
            <w:top w:val="none" w:sz="0" w:space="0" w:color="auto"/>
            <w:left w:val="none" w:sz="0" w:space="0" w:color="auto"/>
            <w:bottom w:val="none" w:sz="0" w:space="0" w:color="auto"/>
            <w:right w:val="none" w:sz="0" w:space="0" w:color="auto"/>
          </w:divBdr>
        </w:div>
        <w:div w:id="901450918">
          <w:marLeft w:val="0"/>
          <w:marRight w:val="0"/>
          <w:marTop w:val="0"/>
          <w:marBottom w:val="0"/>
          <w:divBdr>
            <w:top w:val="none" w:sz="0" w:space="0" w:color="auto"/>
            <w:left w:val="none" w:sz="0" w:space="0" w:color="auto"/>
            <w:bottom w:val="none" w:sz="0" w:space="0" w:color="auto"/>
            <w:right w:val="none" w:sz="0" w:space="0" w:color="auto"/>
          </w:divBdr>
        </w:div>
      </w:divsChild>
    </w:div>
    <w:div w:id="1339844259">
      <w:bodyDiv w:val="1"/>
      <w:marLeft w:val="0"/>
      <w:marRight w:val="0"/>
      <w:marTop w:val="0"/>
      <w:marBottom w:val="0"/>
      <w:divBdr>
        <w:top w:val="none" w:sz="0" w:space="0" w:color="auto"/>
        <w:left w:val="none" w:sz="0" w:space="0" w:color="auto"/>
        <w:bottom w:val="none" w:sz="0" w:space="0" w:color="auto"/>
        <w:right w:val="none" w:sz="0" w:space="0" w:color="auto"/>
      </w:divBdr>
      <w:divsChild>
        <w:div w:id="1826968975">
          <w:marLeft w:val="0"/>
          <w:marRight w:val="0"/>
          <w:marTop w:val="0"/>
          <w:marBottom w:val="0"/>
          <w:divBdr>
            <w:top w:val="none" w:sz="0" w:space="0" w:color="auto"/>
            <w:left w:val="none" w:sz="0" w:space="0" w:color="auto"/>
            <w:bottom w:val="none" w:sz="0" w:space="0" w:color="auto"/>
            <w:right w:val="none" w:sz="0" w:space="0" w:color="auto"/>
          </w:divBdr>
          <w:divsChild>
            <w:div w:id="332146263">
              <w:marLeft w:val="0"/>
              <w:marRight w:val="0"/>
              <w:marTop w:val="0"/>
              <w:marBottom w:val="0"/>
              <w:divBdr>
                <w:top w:val="none" w:sz="0" w:space="0" w:color="auto"/>
                <w:left w:val="none" w:sz="0" w:space="0" w:color="auto"/>
                <w:bottom w:val="none" w:sz="0" w:space="0" w:color="auto"/>
                <w:right w:val="none" w:sz="0" w:space="0" w:color="auto"/>
              </w:divBdr>
            </w:div>
            <w:div w:id="378211197">
              <w:marLeft w:val="0"/>
              <w:marRight w:val="0"/>
              <w:marTop w:val="0"/>
              <w:marBottom w:val="0"/>
              <w:divBdr>
                <w:top w:val="none" w:sz="0" w:space="0" w:color="auto"/>
                <w:left w:val="none" w:sz="0" w:space="0" w:color="auto"/>
                <w:bottom w:val="none" w:sz="0" w:space="0" w:color="auto"/>
                <w:right w:val="none" w:sz="0" w:space="0" w:color="auto"/>
              </w:divBdr>
            </w:div>
            <w:div w:id="851339851">
              <w:marLeft w:val="0"/>
              <w:marRight w:val="0"/>
              <w:marTop w:val="0"/>
              <w:marBottom w:val="0"/>
              <w:divBdr>
                <w:top w:val="none" w:sz="0" w:space="0" w:color="auto"/>
                <w:left w:val="none" w:sz="0" w:space="0" w:color="auto"/>
                <w:bottom w:val="none" w:sz="0" w:space="0" w:color="auto"/>
                <w:right w:val="none" w:sz="0" w:space="0" w:color="auto"/>
              </w:divBdr>
            </w:div>
            <w:div w:id="1435899272">
              <w:marLeft w:val="0"/>
              <w:marRight w:val="0"/>
              <w:marTop w:val="0"/>
              <w:marBottom w:val="0"/>
              <w:divBdr>
                <w:top w:val="none" w:sz="0" w:space="0" w:color="auto"/>
                <w:left w:val="none" w:sz="0" w:space="0" w:color="auto"/>
                <w:bottom w:val="none" w:sz="0" w:space="0" w:color="auto"/>
                <w:right w:val="none" w:sz="0" w:space="0" w:color="auto"/>
              </w:divBdr>
            </w:div>
            <w:div w:id="500508948">
              <w:marLeft w:val="0"/>
              <w:marRight w:val="0"/>
              <w:marTop w:val="0"/>
              <w:marBottom w:val="0"/>
              <w:divBdr>
                <w:top w:val="none" w:sz="0" w:space="0" w:color="auto"/>
                <w:left w:val="none" w:sz="0" w:space="0" w:color="auto"/>
                <w:bottom w:val="none" w:sz="0" w:space="0" w:color="auto"/>
                <w:right w:val="none" w:sz="0" w:space="0" w:color="auto"/>
              </w:divBdr>
            </w:div>
          </w:divsChild>
        </w:div>
        <w:div w:id="1374037999">
          <w:marLeft w:val="0"/>
          <w:marRight w:val="0"/>
          <w:marTop w:val="0"/>
          <w:marBottom w:val="0"/>
          <w:divBdr>
            <w:top w:val="none" w:sz="0" w:space="0" w:color="auto"/>
            <w:left w:val="none" w:sz="0" w:space="0" w:color="auto"/>
            <w:bottom w:val="none" w:sz="0" w:space="0" w:color="auto"/>
            <w:right w:val="none" w:sz="0" w:space="0" w:color="auto"/>
          </w:divBdr>
          <w:divsChild>
            <w:div w:id="9765517">
              <w:marLeft w:val="0"/>
              <w:marRight w:val="0"/>
              <w:marTop w:val="0"/>
              <w:marBottom w:val="0"/>
              <w:divBdr>
                <w:top w:val="none" w:sz="0" w:space="0" w:color="auto"/>
                <w:left w:val="none" w:sz="0" w:space="0" w:color="auto"/>
                <w:bottom w:val="none" w:sz="0" w:space="0" w:color="auto"/>
                <w:right w:val="none" w:sz="0" w:space="0" w:color="auto"/>
              </w:divBdr>
            </w:div>
            <w:div w:id="1334916524">
              <w:marLeft w:val="0"/>
              <w:marRight w:val="0"/>
              <w:marTop w:val="0"/>
              <w:marBottom w:val="0"/>
              <w:divBdr>
                <w:top w:val="none" w:sz="0" w:space="0" w:color="auto"/>
                <w:left w:val="none" w:sz="0" w:space="0" w:color="auto"/>
                <w:bottom w:val="none" w:sz="0" w:space="0" w:color="auto"/>
                <w:right w:val="none" w:sz="0" w:space="0" w:color="auto"/>
              </w:divBdr>
            </w:div>
            <w:div w:id="694114676">
              <w:marLeft w:val="0"/>
              <w:marRight w:val="0"/>
              <w:marTop w:val="0"/>
              <w:marBottom w:val="0"/>
              <w:divBdr>
                <w:top w:val="none" w:sz="0" w:space="0" w:color="auto"/>
                <w:left w:val="none" w:sz="0" w:space="0" w:color="auto"/>
                <w:bottom w:val="none" w:sz="0" w:space="0" w:color="auto"/>
                <w:right w:val="none" w:sz="0" w:space="0" w:color="auto"/>
              </w:divBdr>
            </w:div>
            <w:div w:id="1505169126">
              <w:marLeft w:val="0"/>
              <w:marRight w:val="0"/>
              <w:marTop w:val="0"/>
              <w:marBottom w:val="0"/>
              <w:divBdr>
                <w:top w:val="none" w:sz="0" w:space="0" w:color="auto"/>
                <w:left w:val="none" w:sz="0" w:space="0" w:color="auto"/>
                <w:bottom w:val="none" w:sz="0" w:space="0" w:color="auto"/>
                <w:right w:val="none" w:sz="0" w:space="0" w:color="auto"/>
              </w:divBdr>
            </w:div>
            <w:div w:id="169562753">
              <w:marLeft w:val="0"/>
              <w:marRight w:val="0"/>
              <w:marTop w:val="0"/>
              <w:marBottom w:val="0"/>
              <w:divBdr>
                <w:top w:val="none" w:sz="0" w:space="0" w:color="auto"/>
                <w:left w:val="none" w:sz="0" w:space="0" w:color="auto"/>
                <w:bottom w:val="none" w:sz="0" w:space="0" w:color="auto"/>
                <w:right w:val="none" w:sz="0" w:space="0" w:color="auto"/>
              </w:divBdr>
            </w:div>
          </w:divsChild>
        </w:div>
        <w:div w:id="1693261238">
          <w:marLeft w:val="0"/>
          <w:marRight w:val="0"/>
          <w:marTop w:val="0"/>
          <w:marBottom w:val="0"/>
          <w:divBdr>
            <w:top w:val="none" w:sz="0" w:space="0" w:color="auto"/>
            <w:left w:val="none" w:sz="0" w:space="0" w:color="auto"/>
            <w:bottom w:val="none" w:sz="0" w:space="0" w:color="auto"/>
            <w:right w:val="none" w:sz="0" w:space="0" w:color="auto"/>
          </w:divBdr>
          <w:divsChild>
            <w:div w:id="594674332">
              <w:marLeft w:val="0"/>
              <w:marRight w:val="0"/>
              <w:marTop w:val="0"/>
              <w:marBottom w:val="0"/>
              <w:divBdr>
                <w:top w:val="none" w:sz="0" w:space="0" w:color="auto"/>
                <w:left w:val="none" w:sz="0" w:space="0" w:color="auto"/>
                <w:bottom w:val="none" w:sz="0" w:space="0" w:color="auto"/>
                <w:right w:val="none" w:sz="0" w:space="0" w:color="auto"/>
              </w:divBdr>
            </w:div>
            <w:div w:id="1949267983">
              <w:marLeft w:val="0"/>
              <w:marRight w:val="0"/>
              <w:marTop w:val="0"/>
              <w:marBottom w:val="0"/>
              <w:divBdr>
                <w:top w:val="none" w:sz="0" w:space="0" w:color="auto"/>
                <w:left w:val="none" w:sz="0" w:space="0" w:color="auto"/>
                <w:bottom w:val="none" w:sz="0" w:space="0" w:color="auto"/>
                <w:right w:val="none" w:sz="0" w:space="0" w:color="auto"/>
              </w:divBdr>
            </w:div>
            <w:div w:id="220334976">
              <w:marLeft w:val="0"/>
              <w:marRight w:val="0"/>
              <w:marTop w:val="0"/>
              <w:marBottom w:val="0"/>
              <w:divBdr>
                <w:top w:val="none" w:sz="0" w:space="0" w:color="auto"/>
                <w:left w:val="none" w:sz="0" w:space="0" w:color="auto"/>
                <w:bottom w:val="none" w:sz="0" w:space="0" w:color="auto"/>
                <w:right w:val="none" w:sz="0" w:space="0" w:color="auto"/>
              </w:divBdr>
            </w:div>
            <w:div w:id="11386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88759">
      <w:bodyDiv w:val="1"/>
      <w:marLeft w:val="0"/>
      <w:marRight w:val="0"/>
      <w:marTop w:val="0"/>
      <w:marBottom w:val="0"/>
      <w:divBdr>
        <w:top w:val="none" w:sz="0" w:space="0" w:color="auto"/>
        <w:left w:val="none" w:sz="0" w:space="0" w:color="auto"/>
        <w:bottom w:val="none" w:sz="0" w:space="0" w:color="auto"/>
        <w:right w:val="none" w:sz="0" w:space="0" w:color="auto"/>
      </w:divBdr>
      <w:divsChild>
        <w:div w:id="637223649">
          <w:marLeft w:val="0"/>
          <w:marRight w:val="0"/>
          <w:marTop w:val="0"/>
          <w:marBottom w:val="0"/>
          <w:divBdr>
            <w:top w:val="none" w:sz="0" w:space="0" w:color="auto"/>
            <w:left w:val="none" w:sz="0" w:space="0" w:color="auto"/>
            <w:bottom w:val="none" w:sz="0" w:space="0" w:color="auto"/>
            <w:right w:val="none" w:sz="0" w:space="0" w:color="auto"/>
          </w:divBdr>
          <w:divsChild>
            <w:div w:id="177089805">
              <w:marLeft w:val="0"/>
              <w:marRight w:val="0"/>
              <w:marTop w:val="0"/>
              <w:marBottom w:val="0"/>
              <w:divBdr>
                <w:top w:val="none" w:sz="0" w:space="0" w:color="auto"/>
                <w:left w:val="none" w:sz="0" w:space="0" w:color="auto"/>
                <w:bottom w:val="none" w:sz="0" w:space="0" w:color="auto"/>
                <w:right w:val="none" w:sz="0" w:space="0" w:color="auto"/>
              </w:divBdr>
            </w:div>
            <w:div w:id="1935241419">
              <w:marLeft w:val="0"/>
              <w:marRight w:val="0"/>
              <w:marTop w:val="0"/>
              <w:marBottom w:val="0"/>
              <w:divBdr>
                <w:top w:val="none" w:sz="0" w:space="0" w:color="auto"/>
                <w:left w:val="none" w:sz="0" w:space="0" w:color="auto"/>
                <w:bottom w:val="none" w:sz="0" w:space="0" w:color="auto"/>
                <w:right w:val="none" w:sz="0" w:space="0" w:color="auto"/>
              </w:divBdr>
            </w:div>
            <w:div w:id="1300502455">
              <w:marLeft w:val="0"/>
              <w:marRight w:val="0"/>
              <w:marTop w:val="0"/>
              <w:marBottom w:val="0"/>
              <w:divBdr>
                <w:top w:val="none" w:sz="0" w:space="0" w:color="auto"/>
                <w:left w:val="none" w:sz="0" w:space="0" w:color="auto"/>
                <w:bottom w:val="none" w:sz="0" w:space="0" w:color="auto"/>
                <w:right w:val="none" w:sz="0" w:space="0" w:color="auto"/>
              </w:divBdr>
            </w:div>
            <w:div w:id="1344239292">
              <w:marLeft w:val="0"/>
              <w:marRight w:val="0"/>
              <w:marTop w:val="0"/>
              <w:marBottom w:val="0"/>
              <w:divBdr>
                <w:top w:val="none" w:sz="0" w:space="0" w:color="auto"/>
                <w:left w:val="none" w:sz="0" w:space="0" w:color="auto"/>
                <w:bottom w:val="none" w:sz="0" w:space="0" w:color="auto"/>
                <w:right w:val="none" w:sz="0" w:space="0" w:color="auto"/>
              </w:divBdr>
            </w:div>
            <w:div w:id="1109280243">
              <w:marLeft w:val="0"/>
              <w:marRight w:val="0"/>
              <w:marTop w:val="0"/>
              <w:marBottom w:val="0"/>
              <w:divBdr>
                <w:top w:val="none" w:sz="0" w:space="0" w:color="auto"/>
                <w:left w:val="none" w:sz="0" w:space="0" w:color="auto"/>
                <w:bottom w:val="none" w:sz="0" w:space="0" w:color="auto"/>
                <w:right w:val="none" w:sz="0" w:space="0" w:color="auto"/>
              </w:divBdr>
            </w:div>
          </w:divsChild>
        </w:div>
        <w:div w:id="826550370">
          <w:marLeft w:val="0"/>
          <w:marRight w:val="0"/>
          <w:marTop w:val="0"/>
          <w:marBottom w:val="0"/>
          <w:divBdr>
            <w:top w:val="none" w:sz="0" w:space="0" w:color="auto"/>
            <w:left w:val="none" w:sz="0" w:space="0" w:color="auto"/>
            <w:bottom w:val="none" w:sz="0" w:space="0" w:color="auto"/>
            <w:right w:val="none" w:sz="0" w:space="0" w:color="auto"/>
          </w:divBdr>
          <w:divsChild>
            <w:div w:id="198516843">
              <w:marLeft w:val="0"/>
              <w:marRight w:val="0"/>
              <w:marTop w:val="0"/>
              <w:marBottom w:val="0"/>
              <w:divBdr>
                <w:top w:val="none" w:sz="0" w:space="0" w:color="auto"/>
                <w:left w:val="none" w:sz="0" w:space="0" w:color="auto"/>
                <w:bottom w:val="none" w:sz="0" w:space="0" w:color="auto"/>
                <w:right w:val="none" w:sz="0" w:space="0" w:color="auto"/>
              </w:divBdr>
            </w:div>
            <w:div w:id="585923699">
              <w:marLeft w:val="0"/>
              <w:marRight w:val="0"/>
              <w:marTop w:val="0"/>
              <w:marBottom w:val="0"/>
              <w:divBdr>
                <w:top w:val="none" w:sz="0" w:space="0" w:color="auto"/>
                <w:left w:val="none" w:sz="0" w:space="0" w:color="auto"/>
                <w:bottom w:val="none" w:sz="0" w:space="0" w:color="auto"/>
                <w:right w:val="none" w:sz="0" w:space="0" w:color="auto"/>
              </w:divBdr>
            </w:div>
            <w:div w:id="2021813859">
              <w:marLeft w:val="0"/>
              <w:marRight w:val="0"/>
              <w:marTop w:val="0"/>
              <w:marBottom w:val="0"/>
              <w:divBdr>
                <w:top w:val="none" w:sz="0" w:space="0" w:color="auto"/>
                <w:left w:val="none" w:sz="0" w:space="0" w:color="auto"/>
                <w:bottom w:val="none" w:sz="0" w:space="0" w:color="auto"/>
                <w:right w:val="none" w:sz="0" w:space="0" w:color="auto"/>
              </w:divBdr>
            </w:div>
            <w:div w:id="1353454133">
              <w:marLeft w:val="0"/>
              <w:marRight w:val="0"/>
              <w:marTop w:val="0"/>
              <w:marBottom w:val="0"/>
              <w:divBdr>
                <w:top w:val="none" w:sz="0" w:space="0" w:color="auto"/>
                <w:left w:val="none" w:sz="0" w:space="0" w:color="auto"/>
                <w:bottom w:val="none" w:sz="0" w:space="0" w:color="auto"/>
                <w:right w:val="none" w:sz="0" w:space="0" w:color="auto"/>
              </w:divBdr>
            </w:div>
            <w:div w:id="2134395437">
              <w:marLeft w:val="0"/>
              <w:marRight w:val="0"/>
              <w:marTop w:val="0"/>
              <w:marBottom w:val="0"/>
              <w:divBdr>
                <w:top w:val="none" w:sz="0" w:space="0" w:color="auto"/>
                <w:left w:val="none" w:sz="0" w:space="0" w:color="auto"/>
                <w:bottom w:val="none" w:sz="0" w:space="0" w:color="auto"/>
                <w:right w:val="none" w:sz="0" w:space="0" w:color="auto"/>
              </w:divBdr>
            </w:div>
          </w:divsChild>
        </w:div>
        <w:div w:id="737097549">
          <w:marLeft w:val="0"/>
          <w:marRight w:val="0"/>
          <w:marTop w:val="0"/>
          <w:marBottom w:val="0"/>
          <w:divBdr>
            <w:top w:val="none" w:sz="0" w:space="0" w:color="auto"/>
            <w:left w:val="none" w:sz="0" w:space="0" w:color="auto"/>
            <w:bottom w:val="none" w:sz="0" w:space="0" w:color="auto"/>
            <w:right w:val="none" w:sz="0" w:space="0" w:color="auto"/>
          </w:divBdr>
          <w:divsChild>
            <w:div w:id="1477723050">
              <w:marLeft w:val="0"/>
              <w:marRight w:val="0"/>
              <w:marTop w:val="0"/>
              <w:marBottom w:val="0"/>
              <w:divBdr>
                <w:top w:val="none" w:sz="0" w:space="0" w:color="auto"/>
                <w:left w:val="none" w:sz="0" w:space="0" w:color="auto"/>
                <w:bottom w:val="none" w:sz="0" w:space="0" w:color="auto"/>
                <w:right w:val="none" w:sz="0" w:space="0" w:color="auto"/>
              </w:divBdr>
            </w:div>
            <w:div w:id="273905513">
              <w:marLeft w:val="0"/>
              <w:marRight w:val="0"/>
              <w:marTop w:val="0"/>
              <w:marBottom w:val="0"/>
              <w:divBdr>
                <w:top w:val="none" w:sz="0" w:space="0" w:color="auto"/>
                <w:left w:val="none" w:sz="0" w:space="0" w:color="auto"/>
                <w:bottom w:val="none" w:sz="0" w:space="0" w:color="auto"/>
                <w:right w:val="none" w:sz="0" w:space="0" w:color="auto"/>
              </w:divBdr>
            </w:div>
            <w:div w:id="834102986">
              <w:marLeft w:val="0"/>
              <w:marRight w:val="0"/>
              <w:marTop w:val="0"/>
              <w:marBottom w:val="0"/>
              <w:divBdr>
                <w:top w:val="none" w:sz="0" w:space="0" w:color="auto"/>
                <w:left w:val="none" w:sz="0" w:space="0" w:color="auto"/>
                <w:bottom w:val="none" w:sz="0" w:space="0" w:color="auto"/>
                <w:right w:val="none" w:sz="0" w:space="0" w:color="auto"/>
              </w:divBdr>
            </w:div>
            <w:div w:id="378289996">
              <w:marLeft w:val="0"/>
              <w:marRight w:val="0"/>
              <w:marTop w:val="0"/>
              <w:marBottom w:val="0"/>
              <w:divBdr>
                <w:top w:val="none" w:sz="0" w:space="0" w:color="auto"/>
                <w:left w:val="none" w:sz="0" w:space="0" w:color="auto"/>
                <w:bottom w:val="none" w:sz="0" w:space="0" w:color="auto"/>
                <w:right w:val="none" w:sz="0" w:space="0" w:color="auto"/>
              </w:divBdr>
            </w:div>
            <w:div w:id="1726678458">
              <w:marLeft w:val="0"/>
              <w:marRight w:val="0"/>
              <w:marTop w:val="0"/>
              <w:marBottom w:val="0"/>
              <w:divBdr>
                <w:top w:val="none" w:sz="0" w:space="0" w:color="auto"/>
                <w:left w:val="none" w:sz="0" w:space="0" w:color="auto"/>
                <w:bottom w:val="none" w:sz="0" w:space="0" w:color="auto"/>
                <w:right w:val="none" w:sz="0" w:space="0" w:color="auto"/>
              </w:divBdr>
            </w:div>
          </w:divsChild>
        </w:div>
        <w:div w:id="952634104">
          <w:marLeft w:val="0"/>
          <w:marRight w:val="0"/>
          <w:marTop w:val="0"/>
          <w:marBottom w:val="0"/>
          <w:divBdr>
            <w:top w:val="none" w:sz="0" w:space="0" w:color="auto"/>
            <w:left w:val="none" w:sz="0" w:space="0" w:color="auto"/>
            <w:bottom w:val="none" w:sz="0" w:space="0" w:color="auto"/>
            <w:right w:val="none" w:sz="0" w:space="0" w:color="auto"/>
          </w:divBdr>
          <w:divsChild>
            <w:div w:id="1754818653">
              <w:marLeft w:val="0"/>
              <w:marRight w:val="0"/>
              <w:marTop w:val="0"/>
              <w:marBottom w:val="0"/>
              <w:divBdr>
                <w:top w:val="none" w:sz="0" w:space="0" w:color="auto"/>
                <w:left w:val="none" w:sz="0" w:space="0" w:color="auto"/>
                <w:bottom w:val="none" w:sz="0" w:space="0" w:color="auto"/>
                <w:right w:val="none" w:sz="0" w:space="0" w:color="auto"/>
              </w:divBdr>
            </w:div>
            <w:div w:id="467557333">
              <w:marLeft w:val="0"/>
              <w:marRight w:val="0"/>
              <w:marTop w:val="0"/>
              <w:marBottom w:val="0"/>
              <w:divBdr>
                <w:top w:val="none" w:sz="0" w:space="0" w:color="auto"/>
                <w:left w:val="none" w:sz="0" w:space="0" w:color="auto"/>
                <w:bottom w:val="none" w:sz="0" w:space="0" w:color="auto"/>
                <w:right w:val="none" w:sz="0" w:space="0" w:color="auto"/>
              </w:divBdr>
            </w:div>
            <w:div w:id="5443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3243">
      <w:bodyDiv w:val="1"/>
      <w:marLeft w:val="0"/>
      <w:marRight w:val="0"/>
      <w:marTop w:val="0"/>
      <w:marBottom w:val="0"/>
      <w:divBdr>
        <w:top w:val="none" w:sz="0" w:space="0" w:color="auto"/>
        <w:left w:val="none" w:sz="0" w:space="0" w:color="auto"/>
        <w:bottom w:val="none" w:sz="0" w:space="0" w:color="auto"/>
        <w:right w:val="none" w:sz="0" w:space="0" w:color="auto"/>
      </w:divBdr>
      <w:divsChild>
        <w:div w:id="1543663723">
          <w:marLeft w:val="0"/>
          <w:marRight w:val="0"/>
          <w:marTop w:val="0"/>
          <w:marBottom w:val="0"/>
          <w:divBdr>
            <w:top w:val="none" w:sz="0" w:space="0" w:color="auto"/>
            <w:left w:val="none" w:sz="0" w:space="0" w:color="auto"/>
            <w:bottom w:val="none" w:sz="0" w:space="0" w:color="auto"/>
            <w:right w:val="none" w:sz="0" w:space="0" w:color="auto"/>
          </w:divBdr>
        </w:div>
        <w:div w:id="1556158538">
          <w:marLeft w:val="0"/>
          <w:marRight w:val="0"/>
          <w:marTop w:val="0"/>
          <w:marBottom w:val="0"/>
          <w:divBdr>
            <w:top w:val="none" w:sz="0" w:space="0" w:color="auto"/>
            <w:left w:val="none" w:sz="0" w:space="0" w:color="auto"/>
            <w:bottom w:val="none" w:sz="0" w:space="0" w:color="auto"/>
            <w:right w:val="none" w:sz="0" w:space="0" w:color="auto"/>
          </w:divBdr>
        </w:div>
        <w:div w:id="1675648501">
          <w:marLeft w:val="0"/>
          <w:marRight w:val="0"/>
          <w:marTop w:val="0"/>
          <w:marBottom w:val="0"/>
          <w:divBdr>
            <w:top w:val="none" w:sz="0" w:space="0" w:color="auto"/>
            <w:left w:val="none" w:sz="0" w:space="0" w:color="auto"/>
            <w:bottom w:val="none" w:sz="0" w:space="0" w:color="auto"/>
            <w:right w:val="none" w:sz="0" w:space="0" w:color="auto"/>
          </w:divBdr>
        </w:div>
        <w:div w:id="533226396">
          <w:marLeft w:val="0"/>
          <w:marRight w:val="0"/>
          <w:marTop w:val="0"/>
          <w:marBottom w:val="0"/>
          <w:divBdr>
            <w:top w:val="none" w:sz="0" w:space="0" w:color="auto"/>
            <w:left w:val="none" w:sz="0" w:space="0" w:color="auto"/>
            <w:bottom w:val="none" w:sz="0" w:space="0" w:color="auto"/>
            <w:right w:val="none" w:sz="0" w:space="0" w:color="auto"/>
          </w:divBdr>
        </w:div>
        <w:div w:id="68775795">
          <w:marLeft w:val="0"/>
          <w:marRight w:val="0"/>
          <w:marTop w:val="0"/>
          <w:marBottom w:val="0"/>
          <w:divBdr>
            <w:top w:val="none" w:sz="0" w:space="0" w:color="auto"/>
            <w:left w:val="none" w:sz="0" w:space="0" w:color="auto"/>
            <w:bottom w:val="none" w:sz="0" w:space="0" w:color="auto"/>
            <w:right w:val="none" w:sz="0" w:space="0" w:color="auto"/>
          </w:divBdr>
        </w:div>
        <w:div w:id="1031036523">
          <w:marLeft w:val="0"/>
          <w:marRight w:val="0"/>
          <w:marTop w:val="0"/>
          <w:marBottom w:val="0"/>
          <w:divBdr>
            <w:top w:val="none" w:sz="0" w:space="0" w:color="auto"/>
            <w:left w:val="none" w:sz="0" w:space="0" w:color="auto"/>
            <w:bottom w:val="none" w:sz="0" w:space="0" w:color="auto"/>
            <w:right w:val="none" w:sz="0" w:space="0" w:color="auto"/>
          </w:divBdr>
        </w:div>
        <w:div w:id="1277327148">
          <w:marLeft w:val="0"/>
          <w:marRight w:val="0"/>
          <w:marTop w:val="0"/>
          <w:marBottom w:val="0"/>
          <w:divBdr>
            <w:top w:val="none" w:sz="0" w:space="0" w:color="auto"/>
            <w:left w:val="none" w:sz="0" w:space="0" w:color="auto"/>
            <w:bottom w:val="none" w:sz="0" w:space="0" w:color="auto"/>
            <w:right w:val="none" w:sz="0" w:space="0" w:color="auto"/>
          </w:divBdr>
        </w:div>
        <w:div w:id="1868715273">
          <w:marLeft w:val="0"/>
          <w:marRight w:val="0"/>
          <w:marTop w:val="0"/>
          <w:marBottom w:val="0"/>
          <w:divBdr>
            <w:top w:val="none" w:sz="0" w:space="0" w:color="auto"/>
            <w:left w:val="none" w:sz="0" w:space="0" w:color="auto"/>
            <w:bottom w:val="none" w:sz="0" w:space="0" w:color="auto"/>
            <w:right w:val="none" w:sz="0" w:space="0" w:color="auto"/>
          </w:divBdr>
        </w:div>
        <w:div w:id="1771006236">
          <w:marLeft w:val="0"/>
          <w:marRight w:val="0"/>
          <w:marTop w:val="0"/>
          <w:marBottom w:val="0"/>
          <w:divBdr>
            <w:top w:val="none" w:sz="0" w:space="0" w:color="auto"/>
            <w:left w:val="none" w:sz="0" w:space="0" w:color="auto"/>
            <w:bottom w:val="none" w:sz="0" w:space="0" w:color="auto"/>
            <w:right w:val="none" w:sz="0" w:space="0" w:color="auto"/>
          </w:divBdr>
        </w:div>
        <w:div w:id="1962422330">
          <w:marLeft w:val="0"/>
          <w:marRight w:val="0"/>
          <w:marTop w:val="0"/>
          <w:marBottom w:val="0"/>
          <w:divBdr>
            <w:top w:val="none" w:sz="0" w:space="0" w:color="auto"/>
            <w:left w:val="none" w:sz="0" w:space="0" w:color="auto"/>
            <w:bottom w:val="none" w:sz="0" w:space="0" w:color="auto"/>
            <w:right w:val="none" w:sz="0" w:space="0" w:color="auto"/>
          </w:divBdr>
        </w:div>
        <w:div w:id="1195343676">
          <w:marLeft w:val="0"/>
          <w:marRight w:val="0"/>
          <w:marTop w:val="0"/>
          <w:marBottom w:val="0"/>
          <w:divBdr>
            <w:top w:val="none" w:sz="0" w:space="0" w:color="auto"/>
            <w:left w:val="none" w:sz="0" w:space="0" w:color="auto"/>
            <w:bottom w:val="none" w:sz="0" w:space="0" w:color="auto"/>
            <w:right w:val="none" w:sz="0" w:space="0" w:color="auto"/>
          </w:divBdr>
        </w:div>
        <w:div w:id="1110390418">
          <w:marLeft w:val="0"/>
          <w:marRight w:val="0"/>
          <w:marTop w:val="0"/>
          <w:marBottom w:val="0"/>
          <w:divBdr>
            <w:top w:val="none" w:sz="0" w:space="0" w:color="auto"/>
            <w:left w:val="none" w:sz="0" w:space="0" w:color="auto"/>
            <w:bottom w:val="none" w:sz="0" w:space="0" w:color="auto"/>
            <w:right w:val="none" w:sz="0" w:space="0" w:color="auto"/>
          </w:divBdr>
        </w:div>
        <w:div w:id="301887889">
          <w:marLeft w:val="0"/>
          <w:marRight w:val="0"/>
          <w:marTop w:val="0"/>
          <w:marBottom w:val="0"/>
          <w:divBdr>
            <w:top w:val="none" w:sz="0" w:space="0" w:color="auto"/>
            <w:left w:val="none" w:sz="0" w:space="0" w:color="auto"/>
            <w:bottom w:val="none" w:sz="0" w:space="0" w:color="auto"/>
            <w:right w:val="none" w:sz="0" w:space="0" w:color="auto"/>
          </w:divBdr>
        </w:div>
        <w:div w:id="1875387842">
          <w:marLeft w:val="0"/>
          <w:marRight w:val="0"/>
          <w:marTop w:val="0"/>
          <w:marBottom w:val="0"/>
          <w:divBdr>
            <w:top w:val="none" w:sz="0" w:space="0" w:color="auto"/>
            <w:left w:val="none" w:sz="0" w:space="0" w:color="auto"/>
            <w:bottom w:val="none" w:sz="0" w:space="0" w:color="auto"/>
            <w:right w:val="none" w:sz="0" w:space="0" w:color="auto"/>
          </w:divBdr>
        </w:div>
        <w:div w:id="592858254">
          <w:marLeft w:val="0"/>
          <w:marRight w:val="0"/>
          <w:marTop w:val="0"/>
          <w:marBottom w:val="0"/>
          <w:divBdr>
            <w:top w:val="none" w:sz="0" w:space="0" w:color="auto"/>
            <w:left w:val="none" w:sz="0" w:space="0" w:color="auto"/>
            <w:bottom w:val="none" w:sz="0" w:space="0" w:color="auto"/>
            <w:right w:val="none" w:sz="0" w:space="0" w:color="auto"/>
          </w:divBdr>
        </w:div>
        <w:div w:id="2038383860">
          <w:marLeft w:val="0"/>
          <w:marRight w:val="0"/>
          <w:marTop w:val="0"/>
          <w:marBottom w:val="0"/>
          <w:divBdr>
            <w:top w:val="none" w:sz="0" w:space="0" w:color="auto"/>
            <w:left w:val="none" w:sz="0" w:space="0" w:color="auto"/>
            <w:bottom w:val="none" w:sz="0" w:space="0" w:color="auto"/>
            <w:right w:val="none" w:sz="0" w:space="0" w:color="auto"/>
          </w:divBdr>
        </w:div>
      </w:divsChild>
    </w:div>
    <w:div w:id="1905066963">
      <w:bodyDiv w:val="1"/>
      <w:marLeft w:val="0"/>
      <w:marRight w:val="0"/>
      <w:marTop w:val="0"/>
      <w:marBottom w:val="0"/>
      <w:divBdr>
        <w:top w:val="none" w:sz="0" w:space="0" w:color="auto"/>
        <w:left w:val="none" w:sz="0" w:space="0" w:color="auto"/>
        <w:bottom w:val="none" w:sz="0" w:space="0" w:color="auto"/>
        <w:right w:val="none" w:sz="0" w:space="0" w:color="auto"/>
      </w:divBdr>
      <w:divsChild>
        <w:div w:id="851799583">
          <w:marLeft w:val="0"/>
          <w:marRight w:val="0"/>
          <w:marTop w:val="0"/>
          <w:marBottom w:val="0"/>
          <w:divBdr>
            <w:top w:val="none" w:sz="0" w:space="0" w:color="auto"/>
            <w:left w:val="none" w:sz="0" w:space="0" w:color="auto"/>
            <w:bottom w:val="none" w:sz="0" w:space="0" w:color="auto"/>
            <w:right w:val="none" w:sz="0" w:space="0" w:color="auto"/>
          </w:divBdr>
          <w:divsChild>
            <w:div w:id="278534380">
              <w:marLeft w:val="0"/>
              <w:marRight w:val="0"/>
              <w:marTop w:val="0"/>
              <w:marBottom w:val="0"/>
              <w:divBdr>
                <w:top w:val="none" w:sz="0" w:space="0" w:color="auto"/>
                <w:left w:val="none" w:sz="0" w:space="0" w:color="auto"/>
                <w:bottom w:val="none" w:sz="0" w:space="0" w:color="auto"/>
                <w:right w:val="none" w:sz="0" w:space="0" w:color="auto"/>
              </w:divBdr>
            </w:div>
            <w:div w:id="489561702">
              <w:marLeft w:val="0"/>
              <w:marRight w:val="0"/>
              <w:marTop w:val="0"/>
              <w:marBottom w:val="0"/>
              <w:divBdr>
                <w:top w:val="none" w:sz="0" w:space="0" w:color="auto"/>
                <w:left w:val="none" w:sz="0" w:space="0" w:color="auto"/>
                <w:bottom w:val="none" w:sz="0" w:space="0" w:color="auto"/>
                <w:right w:val="none" w:sz="0" w:space="0" w:color="auto"/>
              </w:divBdr>
            </w:div>
            <w:div w:id="203295512">
              <w:marLeft w:val="0"/>
              <w:marRight w:val="0"/>
              <w:marTop w:val="0"/>
              <w:marBottom w:val="0"/>
              <w:divBdr>
                <w:top w:val="none" w:sz="0" w:space="0" w:color="auto"/>
                <w:left w:val="none" w:sz="0" w:space="0" w:color="auto"/>
                <w:bottom w:val="none" w:sz="0" w:space="0" w:color="auto"/>
                <w:right w:val="none" w:sz="0" w:space="0" w:color="auto"/>
              </w:divBdr>
            </w:div>
            <w:div w:id="807472413">
              <w:marLeft w:val="0"/>
              <w:marRight w:val="0"/>
              <w:marTop w:val="0"/>
              <w:marBottom w:val="0"/>
              <w:divBdr>
                <w:top w:val="none" w:sz="0" w:space="0" w:color="auto"/>
                <w:left w:val="none" w:sz="0" w:space="0" w:color="auto"/>
                <w:bottom w:val="none" w:sz="0" w:space="0" w:color="auto"/>
                <w:right w:val="none" w:sz="0" w:space="0" w:color="auto"/>
              </w:divBdr>
            </w:div>
            <w:div w:id="611282556">
              <w:marLeft w:val="0"/>
              <w:marRight w:val="0"/>
              <w:marTop w:val="0"/>
              <w:marBottom w:val="0"/>
              <w:divBdr>
                <w:top w:val="none" w:sz="0" w:space="0" w:color="auto"/>
                <w:left w:val="none" w:sz="0" w:space="0" w:color="auto"/>
                <w:bottom w:val="none" w:sz="0" w:space="0" w:color="auto"/>
                <w:right w:val="none" w:sz="0" w:space="0" w:color="auto"/>
              </w:divBdr>
            </w:div>
          </w:divsChild>
        </w:div>
        <w:div w:id="1240864419">
          <w:marLeft w:val="0"/>
          <w:marRight w:val="0"/>
          <w:marTop w:val="0"/>
          <w:marBottom w:val="0"/>
          <w:divBdr>
            <w:top w:val="none" w:sz="0" w:space="0" w:color="auto"/>
            <w:left w:val="none" w:sz="0" w:space="0" w:color="auto"/>
            <w:bottom w:val="none" w:sz="0" w:space="0" w:color="auto"/>
            <w:right w:val="none" w:sz="0" w:space="0" w:color="auto"/>
          </w:divBdr>
        </w:div>
        <w:div w:id="6911954">
          <w:marLeft w:val="0"/>
          <w:marRight w:val="0"/>
          <w:marTop w:val="0"/>
          <w:marBottom w:val="0"/>
          <w:divBdr>
            <w:top w:val="none" w:sz="0" w:space="0" w:color="auto"/>
            <w:left w:val="none" w:sz="0" w:space="0" w:color="auto"/>
            <w:bottom w:val="none" w:sz="0" w:space="0" w:color="auto"/>
            <w:right w:val="none" w:sz="0" w:space="0" w:color="auto"/>
          </w:divBdr>
        </w:div>
        <w:div w:id="1338146479">
          <w:marLeft w:val="0"/>
          <w:marRight w:val="0"/>
          <w:marTop w:val="0"/>
          <w:marBottom w:val="0"/>
          <w:divBdr>
            <w:top w:val="none" w:sz="0" w:space="0" w:color="auto"/>
            <w:left w:val="none" w:sz="0" w:space="0" w:color="auto"/>
            <w:bottom w:val="none" w:sz="0" w:space="0" w:color="auto"/>
            <w:right w:val="none" w:sz="0" w:space="0" w:color="auto"/>
          </w:divBdr>
        </w:div>
        <w:div w:id="543836770">
          <w:marLeft w:val="0"/>
          <w:marRight w:val="0"/>
          <w:marTop w:val="0"/>
          <w:marBottom w:val="0"/>
          <w:divBdr>
            <w:top w:val="none" w:sz="0" w:space="0" w:color="auto"/>
            <w:left w:val="none" w:sz="0" w:space="0" w:color="auto"/>
            <w:bottom w:val="none" w:sz="0" w:space="0" w:color="auto"/>
            <w:right w:val="none" w:sz="0" w:space="0" w:color="auto"/>
          </w:divBdr>
        </w:div>
        <w:div w:id="618268424">
          <w:marLeft w:val="0"/>
          <w:marRight w:val="0"/>
          <w:marTop w:val="0"/>
          <w:marBottom w:val="0"/>
          <w:divBdr>
            <w:top w:val="none" w:sz="0" w:space="0" w:color="auto"/>
            <w:left w:val="none" w:sz="0" w:space="0" w:color="auto"/>
            <w:bottom w:val="none" w:sz="0" w:space="0" w:color="auto"/>
            <w:right w:val="none" w:sz="0" w:space="0" w:color="auto"/>
          </w:divBdr>
        </w:div>
        <w:div w:id="937643053">
          <w:marLeft w:val="0"/>
          <w:marRight w:val="0"/>
          <w:marTop w:val="0"/>
          <w:marBottom w:val="0"/>
          <w:divBdr>
            <w:top w:val="none" w:sz="0" w:space="0" w:color="auto"/>
            <w:left w:val="none" w:sz="0" w:space="0" w:color="auto"/>
            <w:bottom w:val="none" w:sz="0" w:space="0" w:color="auto"/>
            <w:right w:val="none" w:sz="0" w:space="0" w:color="auto"/>
          </w:divBdr>
          <w:divsChild>
            <w:div w:id="388648568">
              <w:marLeft w:val="0"/>
              <w:marRight w:val="0"/>
              <w:marTop w:val="0"/>
              <w:marBottom w:val="0"/>
              <w:divBdr>
                <w:top w:val="none" w:sz="0" w:space="0" w:color="auto"/>
                <w:left w:val="none" w:sz="0" w:space="0" w:color="auto"/>
                <w:bottom w:val="none" w:sz="0" w:space="0" w:color="auto"/>
                <w:right w:val="none" w:sz="0" w:space="0" w:color="auto"/>
              </w:divBdr>
            </w:div>
            <w:div w:id="1702896399">
              <w:marLeft w:val="0"/>
              <w:marRight w:val="0"/>
              <w:marTop w:val="0"/>
              <w:marBottom w:val="0"/>
              <w:divBdr>
                <w:top w:val="none" w:sz="0" w:space="0" w:color="auto"/>
                <w:left w:val="none" w:sz="0" w:space="0" w:color="auto"/>
                <w:bottom w:val="none" w:sz="0" w:space="0" w:color="auto"/>
                <w:right w:val="none" w:sz="0" w:space="0" w:color="auto"/>
              </w:divBdr>
            </w:div>
            <w:div w:id="461458434">
              <w:marLeft w:val="0"/>
              <w:marRight w:val="0"/>
              <w:marTop w:val="0"/>
              <w:marBottom w:val="0"/>
              <w:divBdr>
                <w:top w:val="none" w:sz="0" w:space="0" w:color="auto"/>
                <w:left w:val="none" w:sz="0" w:space="0" w:color="auto"/>
                <w:bottom w:val="none" w:sz="0" w:space="0" w:color="auto"/>
                <w:right w:val="none" w:sz="0" w:space="0" w:color="auto"/>
              </w:divBdr>
            </w:div>
            <w:div w:id="1274050428">
              <w:marLeft w:val="0"/>
              <w:marRight w:val="0"/>
              <w:marTop w:val="0"/>
              <w:marBottom w:val="0"/>
              <w:divBdr>
                <w:top w:val="none" w:sz="0" w:space="0" w:color="auto"/>
                <w:left w:val="none" w:sz="0" w:space="0" w:color="auto"/>
                <w:bottom w:val="none" w:sz="0" w:space="0" w:color="auto"/>
                <w:right w:val="none" w:sz="0" w:space="0" w:color="auto"/>
              </w:divBdr>
            </w:div>
            <w:div w:id="2033069734">
              <w:marLeft w:val="0"/>
              <w:marRight w:val="0"/>
              <w:marTop w:val="0"/>
              <w:marBottom w:val="0"/>
              <w:divBdr>
                <w:top w:val="none" w:sz="0" w:space="0" w:color="auto"/>
                <w:left w:val="none" w:sz="0" w:space="0" w:color="auto"/>
                <w:bottom w:val="none" w:sz="0" w:space="0" w:color="auto"/>
                <w:right w:val="none" w:sz="0" w:space="0" w:color="auto"/>
              </w:divBdr>
            </w:div>
          </w:divsChild>
        </w:div>
        <w:div w:id="1274173292">
          <w:marLeft w:val="0"/>
          <w:marRight w:val="0"/>
          <w:marTop w:val="0"/>
          <w:marBottom w:val="0"/>
          <w:divBdr>
            <w:top w:val="none" w:sz="0" w:space="0" w:color="auto"/>
            <w:left w:val="none" w:sz="0" w:space="0" w:color="auto"/>
            <w:bottom w:val="none" w:sz="0" w:space="0" w:color="auto"/>
            <w:right w:val="none" w:sz="0" w:space="0" w:color="auto"/>
          </w:divBdr>
          <w:divsChild>
            <w:div w:id="153186212">
              <w:marLeft w:val="0"/>
              <w:marRight w:val="0"/>
              <w:marTop w:val="0"/>
              <w:marBottom w:val="0"/>
              <w:divBdr>
                <w:top w:val="none" w:sz="0" w:space="0" w:color="auto"/>
                <w:left w:val="none" w:sz="0" w:space="0" w:color="auto"/>
                <w:bottom w:val="none" w:sz="0" w:space="0" w:color="auto"/>
                <w:right w:val="none" w:sz="0" w:space="0" w:color="auto"/>
              </w:divBdr>
            </w:div>
            <w:div w:id="2109347207">
              <w:marLeft w:val="0"/>
              <w:marRight w:val="0"/>
              <w:marTop w:val="0"/>
              <w:marBottom w:val="0"/>
              <w:divBdr>
                <w:top w:val="none" w:sz="0" w:space="0" w:color="auto"/>
                <w:left w:val="none" w:sz="0" w:space="0" w:color="auto"/>
                <w:bottom w:val="none" w:sz="0" w:space="0" w:color="auto"/>
                <w:right w:val="none" w:sz="0" w:space="0" w:color="auto"/>
              </w:divBdr>
            </w:div>
            <w:div w:id="1495367575">
              <w:marLeft w:val="0"/>
              <w:marRight w:val="0"/>
              <w:marTop w:val="0"/>
              <w:marBottom w:val="0"/>
              <w:divBdr>
                <w:top w:val="none" w:sz="0" w:space="0" w:color="auto"/>
                <w:left w:val="none" w:sz="0" w:space="0" w:color="auto"/>
                <w:bottom w:val="none" w:sz="0" w:space="0" w:color="auto"/>
                <w:right w:val="none" w:sz="0" w:space="0" w:color="auto"/>
              </w:divBdr>
            </w:div>
            <w:div w:id="1845393971">
              <w:marLeft w:val="0"/>
              <w:marRight w:val="0"/>
              <w:marTop w:val="0"/>
              <w:marBottom w:val="0"/>
              <w:divBdr>
                <w:top w:val="none" w:sz="0" w:space="0" w:color="auto"/>
                <w:left w:val="none" w:sz="0" w:space="0" w:color="auto"/>
                <w:bottom w:val="none" w:sz="0" w:space="0" w:color="auto"/>
                <w:right w:val="none" w:sz="0" w:space="0" w:color="auto"/>
              </w:divBdr>
            </w:div>
            <w:div w:id="388458622">
              <w:marLeft w:val="0"/>
              <w:marRight w:val="0"/>
              <w:marTop w:val="0"/>
              <w:marBottom w:val="0"/>
              <w:divBdr>
                <w:top w:val="none" w:sz="0" w:space="0" w:color="auto"/>
                <w:left w:val="none" w:sz="0" w:space="0" w:color="auto"/>
                <w:bottom w:val="none" w:sz="0" w:space="0" w:color="auto"/>
                <w:right w:val="none" w:sz="0" w:space="0" w:color="auto"/>
              </w:divBdr>
            </w:div>
          </w:divsChild>
        </w:div>
        <w:div w:id="1631935563">
          <w:marLeft w:val="0"/>
          <w:marRight w:val="0"/>
          <w:marTop w:val="0"/>
          <w:marBottom w:val="0"/>
          <w:divBdr>
            <w:top w:val="none" w:sz="0" w:space="0" w:color="auto"/>
            <w:left w:val="none" w:sz="0" w:space="0" w:color="auto"/>
            <w:bottom w:val="none" w:sz="0" w:space="0" w:color="auto"/>
            <w:right w:val="none" w:sz="0" w:space="0" w:color="auto"/>
          </w:divBdr>
          <w:divsChild>
            <w:div w:id="1965230623">
              <w:marLeft w:val="0"/>
              <w:marRight w:val="0"/>
              <w:marTop w:val="0"/>
              <w:marBottom w:val="0"/>
              <w:divBdr>
                <w:top w:val="none" w:sz="0" w:space="0" w:color="auto"/>
                <w:left w:val="none" w:sz="0" w:space="0" w:color="auto"/>
                <w:bottom w:val="none" w:sz="0" w:space="0" w:color="auto"/>
                <w:right w:val="none" w:sz="0" w:space="0" w:color="auto"/>
              </w:divBdr>
            </w:div>
            <w:div w:id="1661153016">
              <w:marLeft w:val="0"/>
              <w:marRight w:val="0"/>
              <w:marTop w:val="0"/>
              <w:marBottom w:val="0"/>
              <w:divBdr>
                <w:top w:val="none" w:sz="0" w:space="0" w:color="auto"/>
                <w:left w:val="none" w:sz="0" w:space="0" w:color="auto"/>
                <w:bottom w:val="none" w:sz="0" w:space="0" w:color="auto"/>
                <w:right w:val="none" w:sz="0" w:space="0" w:color="auto"/>
              </w:divBdr>
            </w:div>
            <w:div w:id="2083868968">
              <w:marLeft w:val="0"/>
              <w:marRight w:val="0"/>
              <w:marTop w:val="0"/>
              <w:marBottom w:val="0"/>
              <w:divBdr>
                <w:top w:val="none" w:sz="0" w:space="0" w:color="auto"/>
                <w:left w:val="none" w:sz="0" w:space="0" w:color="auto"/>
                <w:bottom w:val="none" w:sz="0" w:space="0" w:color="auto"/>
                <w:right w:val="none" w:sz="0" w:space="0" w:color="auto"/>
              </w:divBdr>
            </w:div>
            <w:div w:id="748770712">
              <w:marLeft w:val="0"/>
              <w:marRight w:val="0"/>
              <w:marTop w:val="0"/>
              <w:marBottom w:val="0"/>
              <w:divBdr>
                <w:top w:val="none" w:sz="0" w:space="0" w:color="auto"/>
                <w:left w:val="none" w:sz="0" w:space="0" w:color="auto"/>
                <w:bottom w:val="none" w:sz="0" w:space="0" w:color="auto"/>
                <w:right w:val="none" w:sz="0" w:space="0" w:color="auto"/>
              </w:divBdr>
            </w:div>
            <w:div w:id="1202016688">
              <w:marLeft w:val="0"/>
              <w:marRight w:val="0"/>
              <w:marTop w:val="0"/>
              <w:marBottom w:val="0"/>
              <w:divBdr>
                <w:top w:val="none" w:sz="0" w:space="0" w:color="auto"/>
                <w:left w:val="none" w:sz="0" w:space="0" w:color="auto"/>
                <w:bottom w:val="none" w:sz="0" w:space="0" w:color="auto"/>
                <w:right w:val="none" w:sz="0" w:space="0" w:color="auto"/>
              </w:divBdr>
            </w:div>
          </w:divsChild>
        </w:div>
        <w:div w:id="1012146793">
          <w:marLeft w:val="0"/>
          <w:marRight w:val="0"/>
          <w:marTop w:val="0"/>
          <w:marBottom w:val="0"/>
          <w:divBdr>
            <w:top w:val="none" w:sz="0" w:space="0" w:color="auto"/>
            <w:left w:val="none" w:sz="0" w:space="0" w:color="auto"/>
            <w:bottom w:val="none" w:sz="0" w:space="0" w:color="auto"/>
            <w:right w:val="none" w:sz="0" w:space="0" w:color="auto"/>
          </w:divBdr>
        </w:div>
        <w:div w:id="977026502">
          <w:marLeft w:val="0"/>
          <w:marRight w:val="0"/>
          <w:marTop w:val="0"/>
          <w:marBottom w:val="0"/>
          <w:divBdr>
            <w:top w:val="none" w:sz="0" w:space="0" w:color="auto"/>
            <w:left w:val="none" w:sz="0" w:space="0" w:color="auto"/>
            <w:bottom w:val="none" w:sz="0" w:space="0" w:color="auto"/>
            <w:right w:val="none" w:sz="0" w:space="0" w:color="auto"/>
          </w:divBdr>
        </w:div>
        <w:div w:id="1755275734">
          <w:marLeft w:val="0"/>
          <w:marRight w:val="0"/>
          <w:marTop w:val="0"/>
          <w:marBottom w:val="0"/>
          <w:divBdr>
            <w:top w:val="none" w:sz="0" w:space="0" w:color="auto"/>
            <w:left w:val="none" w:sz="0" w:space="0" w:color="auto"/>
            <w:bottom w:val="none" w:sz="0" w:space="0" w:color="auto"/>
            <w:right w:val="none" w:sz="0" w:space="0" w:color="auto"/>
          </w:divBdr>
        </w:div>
      </w:divsChild>
    </w:div>
    <w:div w:id="2007518285">
      <w:bodyDiv w:val="1"/>
      <w:marLeft w:val="0"/>
      <w:marRight w:val="0"/>
      <w:marTop w:val="0"/>
      <w:marBottom w:val="0"/>
      <w:divBdr>
        <w:top w:val="none" w:sz="0" w:space="0" w:color="auto"/>
        <w:left w:val="none" w:sz="0" w:space="0" w:color="auto"/>
        <w:bottom w:val="none" w:sz="0" w:space="0" w:color="auto"/>
        <w:right w:val="none" w:sz="0" w:space="0" w:color="auto"/>
      </w:divBdr>
      <w:divsChild>
        <w:div w:id="289290652">
          <w:marLeft w:val="0"/>
          <w:marRight w:val="0"/>
          <w:marTop w:val="0"/>
          <w:marBottom w:val="0"/>
          <w:divBdr>
            <w:top w:val="none" w:sz="0" w:space="0" w:color="auto"/>
            <w:left w:val="none" w:sz="0" w:space="0" w:color="auto"/>
            <w:bottom w:val="none" w:sz="0" w:space="0" w:color="auto"/>
            <w:right w:val="none" w:sz="0" w:space="0" w:color="auto"/>
          </w:divBdr>
          <w:divsChild>
            <w:div w:id="374427173">
              <w:marLeft w:val="0"/>
              <w:marRight w:val="0"/>
              <w:marTop w:val="0"/>
              <w:marBottom w:val="0"/>
              <w:divBdr>
                <w:top w:val="none" w:sz="0" w:space="0" w:color="auto"/>
                <w:left w:val="none" w:sz="0" w:space="0" w:color="auto"/>
                <w:bottom w:val="none" w:sz="0" w:space="0" w:color="auto"/>
                <w:right w:val="none" w:sz="0" w:space="0" w:color="auto"/>
              </w:divBdr>
            </w:div>
            <w:div w:id="2126270194">
              <w:marLeft w:val="0"/>
              <w:marRight w:val="0"/>
              <w:marTop w:val="0"/>
              <w:marBottom w:val="0"/>
              <w:divBdr>
                <w:top w:val="none" w:sz="0" w:space="0" w:color="auto"/>
                <w:left w:val="none" w:sz="0" w:space="0" w:color="auto"/>
                <w:bottom w:val="none" w:sz="0" w:space="0" w:color="auto"/>
                <w:right w:val="none" w:sz="0" w:space="0" w:color="auto"/>
              </w:divBdr>
            </w:div>
            <w:div w:id="1093473076">
              <w:marLeft w:val="0"/>
              <w:marRight w:val="0"/>
              <w:marTop w:val="0"/>
              <w:marBottom w:val="0"/>
              <w:divBdr>
                <w:top w:val="none" w:sz="0" w:space="0" w:color="auto"/>
                <w:left w:val="none" w:sz="0" w:space="0" w:color="auto"/>
                <w:bottom w:val="none" w:sz="0" w:space="0" w:color="auto"/>
                <w:right w:val="none" w:sz="0" w:space="0" w:color="auto"/>
              </w:divBdr>
            </w:div>
            <w:div w:id="1306550805">
              <w:marLeft w:val="0"/>
              <w:marRight w:val="0"/>
              <w:marTop w:val="0"/>
              <w:marBottom w:val="0"/>
              <w:divBdr>
                <w:top w:val="none" w:sz="0" w:space="0" w:color="auto"/>
                <w:left w:val="none" w:sz="0" w:space="0" w:color="auto"/>
                <w:bottom w:val="none" w:sz="0" w:space="0" w:color="auto"/>
                <w:right w:val="none" w:sz="0" w:space="0" w:color="auto"/>
              </w:divBdr>
            </w:div>
            <w:div w:id="1840466503">
              <w:marLeft w:val="0"/>
              <w:marRight w:val="0"/>
              <w:marTop w:val="0"/>
              <w:marBottom w:val="0"/>
              <w:divBdr>
                <w:top w:val="none" w:sz="0" w:space="0" w:color="auto"/>
                <w:left w:val="none" w:sz="0" w:space="0" w:color="auto"/>
                <w:bottom w:val="none" w:sz="0" w:space="0" w:color="auto"/>
                <w:right w:val="none" w:sz="0" w:space="0" w:color="auto"/>
              </w:divBdr>
            </w:div>
          </w:divsChild>
        </w:div>
        <w:div w:id="805779978">
          <w:marLeft w:val="0"/>
          <w:marRight w:val="0"/>
          <w:marTop w:val="0"/>
          <w:marBottom w:val="0"/>
          <w:divBdr>
            <w:top w:val="none" w:sz="0" w:space="0" w:color="auto"/>
            <w:left w:val="none" w:sz="0" w:space="0" w:color="auto"/>
            <w:bottom w:val="none" w:sz="0" w:space="0" w:color="auto"/>
            <w:right w:val="none" w:sz="0" w:space="0" w:color="auto"/>
          </w:divBdr>
        </w:div>
        <w:div w:id="453865013">
          <w:marLeft w:val="0"/>
          <w:marRight w:val="0"/>
          <w:marTop w:val="0"/>
          <w:marBottom w:val="0"/>
          <w:divBdr>
            <w:top w:val="none" w:sz="0" w:space="0" w:color="auto"/>
            <w:left w:val="none" w:sz="0" w:space="0" w:color="auto"/>
            <w:bottom w:val="none" w:sz="0" w:space="0" w:color="auto"/>
            <w:right w:val="none" w:sz="0" w:space="0" w:color="auto"/>
          </w:divBdr>
        </w:div>
        <w:div w:id="20279253">
          <w:marLeft w:val="0"/>
          <w:marRight w:val="0"/>
          <w:marTop w:val="0"/>
          <w:marBottom w:val="0"/>
          <w:divBdr>
            <w:top w:val="none" w:sz="0" w:space="0" w:color="auto"/>
            <w:left w:val="none" w:sz="0" w:space="0" w:color="auto"/>
            <w:bottom w:val="none" w:sz="0" w:space="0" w:color="auto"/>
            <w:right w:val="none" w:sz="0" w:space="0" w:color="auto"/>
          </w:divBdr>
        </w:div>
        <w:div w:id="1548032863">
          <w:marLeft w:val="0"/>
          <w:marRight w:val="0"/>
          <w:marTop w:val="0"/>
          <w:marBottom w:val="0"/>
          <w:divBdr>
            <w:top w:val="none" w:sz="0" w:space="0" w:color="auto"/>
            <w:left w:val="none" w:sz="0" w:space="0" w:color="auto"/>
            <w:bottom w:val="none" w:sz="0" w:space="0" w:color="auto"/>
            <w:right w:val="none" w:sz="0" w:space="0" w:color="auto"/>
          </w:divBdr>
        </w:div>
        <w:div w:id="633102668">
          <w:marLeft w:val="0"/>
          <w:marRight w:val="0"/>
          <w:marTop w:val="0"/>
          <w:marBottom w:val="0"/>
          <w:divBdr>
            <w:top w:val="none" w:sz="0" w:space="0" w:color="auto"/>
            <w:left w:val="none" w:sz="0" w:space="0" w:color="auto"/>
            <w:bottom w:val="none" w:sz="0" w:space="0" w:color="auto"/>
            <w:right w:val="none" w:sz="0" w:space="0" w:color="auto"/>
          </w:divBdr>
        </w:div>
        <w:div w:id="280109255">
          <w:marLeft w:val="0"/>
          <w:marRight w:val="0"/>
          <w:marTop w:val="0"/>
          <w:marBottom w:val="0"/>
          <w:divBdr>
            <w:top w:val="none" w:sz="0" w:space="0" w:color="auto"/>
            <w:left w:val="none" w:sz="0" w:space="0" w:color="auto"/>
            <w:bottom w:val="none" w:sz="0" w:space="0" w:color="auto"/>
            <w:right w:val="none" w:sz="0" w:space="0" w:color="auto"/>
          </w:divBdr>
          <w:divsChild>
            <w:div w:id="2051489841">
              <w:marLeft w:val="0"/>
              <w:marRight w:val="0"/>
              <w:marTop w:val="0"/>
              <w:marBottom w:val="0"/>
              <w:divBdr>
                <w:top w:val="none" w:sz="0" w:space="0" w:color="auto"/>
                <w:left w:val="none" w:sz="0" w:space="0" w:color="auto"/>
                <w:bottom w:val="none" w:sz="0" w:space="0" w:color="auto"/>
                <w:right w:val="none" w:sz="0" w:space="0" w:color="auto"/>
              </w:divBdr>
            </w:div>
            <w:div w:id="893807441">
              <w:marLeft w:val="0"/>
              <w:marRight w:val="0"/>
              <w:marTop w:val="0"/>
              <w:marBottom w:val="0"/>
              <w:divBdr>
                <w:top w:val="none" w:sz="0" w:space="0" w:color="auto"/>
                <w:left w:val="none" w:sz="0" w:space="0" w:color="auto"/>
                <w:bottom w:val="none" w:sz="0" w:space="0" w:color="auto"/>
                <w:right w:val="none" w:sz="0" w:space="0" w:color="auto"/>
              </w:divBdr>
            </w:div>
            <w:div w:id="458034825">
              <w:marLeft w:val="0"/>
              <w:marRight w:val="0"/>
              <w:marTop w:val="0"/>
              <w:marBottom w:val="0"/>
              <w:divBdr>
                <w:top w:val="none" w:sz="0" w:space="0" w:color="auto"/>
                <w:left w:val="none" w:sz="0" w:space="0" w:color="auto"/>
                <w:bottom w:val="none" w:sz="0" w:space="0" w:color="auto"/>
                <w:right w:val="none" w:sz="0" w:space="0" w:color="auto"/>
              </w:divBdr>
            </w:div>
            <w:div w:id="2753665">
              <w:marLeft w:val="0"/>
              <w:marRight w:val="0"/>
              <w:marTop w:val="0"/>
              <w:marBottom w:val="0"/>
              <w:divBdr>
                <w:top w:val="none" w:sz="0" w:space="0" w:color="auto"/>
                <w:left w:val="none" w:sz="0" w:space="0" w:color="auto"/>
                <w:bottom w:val="none" w:sz="0" w:space="0" w:color="auto"/>
                <w:right w:val="none" w:sz="0" w:space="0" w:color="auto"/>
              </w:divBdr>
            </w:div>
            <w:div w:id="1420755708">
              <w:marLeft w:val="0"/>
              <w:marRight w:val="0"/>
              <w:marTop w:val="0"/>
              <w:marBottom w:val="0"/>
              <w:divBdr>
                <w:top w:val="none" w:sz="0" w:space="0" w:color="auto"/>
                <w:left w:val="none" w:sz="0" w:space="0" w:color="auto"/>
                <w:bottom w:val="none" w:sz="0" w:space="0" w:color="auto"/>
                <w:right w:val="none" w:sz="0" w:space="0" w:color="auto"/>
              </w:divBdr>
            </w:div>
          </w:divsChild>
        </w:div>
        <w:div w:id="941299423">
          <w:marLeft w:val="0"/>
          <w:marRight w:val="0"/>
          <w:marTop w:val="0"/>
          <w:marBottom w:val="0"/>
          <w:divBdr>
            <w:top w:val="none" w:sz="0" w:space="0" w:color="auto"/>
            <w:left w:val="none" w:sz="0" w:space="0" w:color="auto"/>
            <w:bottom w:val="none" w:sz="0" w:space="0" w:color="auto"/>
            <w:right w:val="none" w:sz="0" w:space="0" w:color="auto"/>
          </w:divBdr>
          <w:divsChild>
            <w:div w:id="316307302">
              <w:marLeft w:val="0"/>
              <w:marRight w:val="0"/>
              <w:marTop w:val="0"/>
              <w:marBottom w:val="0"/>
              <w:divBdr>
                <w:top w:val="none" w:sz="0" w:space="0" w:color="auto"/>
                <w:left w:val="none" w:sz="0" w:space="0" w:color="auto"/>
                <w:bottom w:val="none" w:sz="0" w:space="0" w:color="auto"/>
                <w:right w:val="none" w:sz="0" w:space="0" w:color="auto"/>
              </w:divBdr>
            </w:div>
            <w:div w:id="1825269821">
              <w:marLeft w:val="0"/>
              <w:marRight w:val="0"/>
              <w:marTop w:val="0"/>
              <w:marBottom w:val="0"/>
              <w:divBdr>
                <w:top w:val="none" w:sz="0" w:space="0" w:color="auto"/>
                <w:left w:val="none" w:sz="0" w:space="0" w:color="auto"/>
                <w:bottom w:val="none" w:sz="0" w:space="0" w:color="auto"/>
                <w:right w:val="none" w:sz="0" w:space="0" w:color="auto"/>
              </w:divBdr>
            </w:div>
            <w:div w:id="588581048">
              <w:marLeft w:val="0"/>
              <w:marRight w:val="0"/>
              <w:marTop w:val="0"/>
              <w:marBottom w:val="0"/>
              <w:divBdr>
                <w:top w:val="none" w:sz="0" w:space="0" w:color="auto"/>
                <w:left w:val="none" w:sz="0" w:space="0" w:color="auto"/>
                <w:bottom w:val="none" w:sz="0" w:space="0" w:color="auto"/>
                <w:right w:val="none" w:sz="0" w:space="0" w:color="auto"/>
              </w:divBdr>
            </w:div>
            <w:div w:id="1948268878">
              <w:marLeft w:val="0"/>
              <w:marRight w:val="0"/>
              <w:marTop w:val="0"/>
              <w:marBottom w:val="0"/>
              <w:divBdr>
                <w:top w:val="none" w:sz="0" w:space="0" w:color="auto"/>
                <w:left w:val="none" w:sz="0" w:space="0" w:color="auto"/>
                <w:bottom w:val="none" w:sz="0" w:space="0" w:color="auto"/>
                <w:right w:val="none" w:sz="0" w:space="0" w:color="auto"/>
              </w:divBdr>
            </w:div>
            <w:div w:id="1989477811">
              <w:marLeft w:val="0"/>
              <w:marRight w:val="0"/>
              <w:marTop w:val="0"/>
              <w:marBottom w:val="0"/>
              <w:divBdr>
                <w:top w:val="none" w:sz="0" w:space="0" w:color="auto"/>
                <w:left w:val="none" w:sz="0" w:space="0" w:color="auto"/>
                <w:bottom w:val="none" w:sz="0" w:space="0" w:color="auto"/>
                <w:right w:val="none" w:sz="0" w:space="0" w:color="auto"/>
              </w:divBdr>
            </w:div>
          </w:divsChild>
        </w:div>
        <w:div w:id="2134472346">
          <w:marLeft w:val="0"/>
          <w:marRight w:val="0"/>
          <w:marTop w:val="0"/>
          <w:marBottom w:val="0"/>
          <w:divBdr>
            <w:top w:val="none" w:sz="0" w:space="0" w:color="auto"/>
            <w:left w:val="none" w:sz="0" w:space="0" w:color="auto"/>
            <w:bottom w:val="none" w:sz="0" w:space="0" w:color="auto"/>
            <w:right w:val="none" w:sz="0" w:space="0" w:color="auto"/>
          </w:divBdr>
          <w:divsChild>
            <w:div w:id="1851485814">
              <w:marLeft w:val="0"/>
              <w:marRight w:val="0"/>
              <w:marTop w:val="0"/>
              <w:marBottom w:val="0"/>
              <w:divBdr>
                <w:top w:val="none" w:sz="0" w:space="0" w:color="auto"/>
                <w:left w:val="none" w:sz="0" w:space="0" w:color="auto"/>
                <w:bottom w:val="none" w:sz="0" w:space="0" w:color="auto"/>
                <w:right w:val="none" w:sz="0" w:space="0" w:color="auto"/>
              </w:divBdr>
            </w:div>
            <w:div w:id="1132554691">
              <w:marLeft w:val="0"/>
              <w:marRight w:val="0"/>
              <w:marTop w:val="0"/>
              <w:marBottom w:val="0"/>
              <w:divBdr>
                <w:top w:val="none" w:sz="0" w:space="0" w:color="auto"/>
                <w:left w:val="none" w:sz="0" w:space="0" w:color="auto"/>
                <w:bottom w:val="none" w:sz="0" w:space="0" w:color="auto"/>
                <w:right w:val="none" w:sz="0" w:space="0" w:color="auto"/>
              </w:divBdr>
            </w:div>
            <w:div w:id="2080639017">
              <w:marLeft w:val="0"/>
              <w:marRight w:val="0"/>
              <w:marTop w:val="0"/>
              <w:marBottom w:val="0"/>
              <w:divBdr>
                <w:top w:val="none" w:sz="0" w:space="0" w:color="auto"/>
                <w:left w:val="none" w:sz="0" w:space="0" w:color="auto"/>
                <w:bottom w:val="none" w:sz="0" w:space="0" w:color="auto"/>
                <w:right w:val="none" w:sz="0" w:space="0" w:color="auto"/>
              </w:divBdr>
            </w:div>
            <w:div w:id="1234242082">
              <w:marLeft w:val="0"/>
              <w:marRight w:val="0"/>
              <w:marTop w:val="0"/>
              <w:marBottom w:val="0"/>
              <w:divBdr>
                <w:top w:val="none" w:sz="0" w:space="0" w:color="auto"/>
                <w:left w:val="none" w:sz="0" w:space="0" w:color="auto"/>
                <w:bottom w:val="none" w:sz="0" w:space="0" w:color="auto"/>
                <w:right w:val="none" w:sz="0" w:space="0" w:color="auto"/>
              </w:divBdr>
            </w:div>
            <w:div w:id="896816644">
              <w:marLeft w:val="0"/>
              <w:marRight w:val="0"/>
              <w:marTop w:val="0"/>
              <w:marBottom w:val="0"/>
              <w:divBdr>
                <w:top w:val="none" w:sz="0" w:space="0" w:color="auto"/>
                <w:left w:val="none" w:sz="0" w:space="0" w:color="auto"/>
                <w:bottom w:val="none" w:sz="0" w:space="0" w:color="auto"/>
                <w:right w:val="none" w:sz="0" w:space="0" w:color="auto"/>
              </w:divBdr>
            </w:div>
          </w:divsChild>
        </w:div>
        <w:div w:id="433326191">
          <w:marLeft w:val="0"/>
          <w:marRight w:val="0"/>
          <w:marTop w:val="0"/>
          <w:marBottom w:val="0"/>
          <w:divBdr>
            <w:top w:val="none" w:sz="0" w:space="0" w:color="auto"/>
            <w:left w:val="none" w:sz="0" w:space="0" w:color="auto"/>
            <w:bottom w:val="none" w:sz="0" w:space="0" w:color="auto"/>
            <w:right w:val="none" w:sz="0" w:space="0" w:color="auto"/>
          </w:divBdr>
        </w:div>
        <w:div w:id="46073131">
          <w:marLeft w:val="0"/>
          <w:marRight w:val="0"/>
          <w:marTop w:val="0"/>
          <w:marBottom w:val="0"/>
          <w:divBdr>
            <w:top w:val="none" w:sz="0" w:space="0" w:color="auto"/>
            <w:left w:val="none" w:sz="0" w:space="0" w:color="auto"/>
            <w:bottom w:val="none" w:sz="0" w:space="0" w:color="auto"/>
            <w:right w:val="none" w:sz="0" w:space="0" w:color="auto"/>
          </w:divBdr>
        </w:div>
        <w:div w:id="10461792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ach2000.nl/" TargetMode="External"/><Relationship Id="rId18" Type="http://schemas.openxmlformats.org/officeDocument/2006/relationships/hyperlink" Target="http://www.lexima.nl/" TargetMode="External"/><Relationship Id="rId26" Type="http://schemas.openxmlformats.org/officeDocument/2006/relationships/hyperlink" Target="http://www.examenblad.nl" TargetMode="External"/><Relationship Id="rId39" Type="http://schemas.openxmlformats.org/officeDocument/2006/relationships/diagramColors" Target="diagrams/colors2.xml"/><Relationship Id="rId21" Type="http://schemas.openxmlformats.org/officeDocument/2006/relationships/hyperlink" Target="http://www.balansdigitaal.nl" TargetMode="External"/><Relationship Id="rId34" Type="http://schemas.openxmlformats.org/officeDocument/2006/relationships/diagramColors" Target="diagrams/colors1.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xima.nl" TargetMode="External"/><Relationship Id="rId20" Type="http://schemas.openxmlformats.org/officeDocument/2006/relationships/hyperlink" Target="http://www.examenblad.nl/9336000/1/j9vvhinitagymgn_m7mvi0sgg8bampk/vg41h1jpfhtn" TargetMode="External"/><Relationship Id="rId29" Type="http://schemas.openxmlformats.org/officeDocument/2006/relationships/hyperlink" Target="http://www.dyslexie.pagina.n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kurzweil3000.nl/" TargetMode="External"/><Relationship Id="rId32" Type="http://schemas.openxmlformats.org/officeDocument/2006/relationships/diagramLayout" Target="diagrams/layout1.xml"/><Relationship Id="rId37" Type="http://schemas.openxmlformats.org/officeDocument/2006/relationships/diagramLayout" Target="diagrams/layout2.xml"/><Relationship Id="rId40" Type="http://schemas.microsoft.com/office/2007/relationships/diagramDrawing" Target="diagrams/drawing2.xml"/><Relationship Id="rId5" Type="http://schemas.openxmlformats.org/officeDocument/2006/relationships/numbering" Target="numbering.xml"/><Relationship Id="rId15" Type="http://schemas.openxmlformats.org/officeDocument/2006/relationships/hyperlink" Target="http://www.claroread.nu" TargetMode="External"/><Relationship Id="rId23" Type="http://schemas.openxmlformats.org/officeDocument/2006/relationships/hyperlink" Target="http://www.kennisnet.nl" TargetMode="External"/><Relationship Id="rId28" Type="http://schemas.openxmlformats.org/officeDocument/2006/relationships/hyperlink" Target="http://www.owg.nl" TargetMode="External"/><Relationship Id="rId36" Type="http://schemas.openxmlformats.org/officeDocument/2006/relationships/diagramData" Target="diagrams/data2.xml"/><Relationship Id="rId10" Type="http://schemas.openxmlformats.org/officeDocument/2006/relationships/endnotes" Target="endnotes.xml"/><Relationship Id="rId19" Type="http://schemas.openxmlformats.org/officeDocument/2006/relationships/hyperlink" Target="http://www.owg.nl/" TargetMode="External"/><Relationship Id="rId31" Type="http://schemas.openxmlformats.org/officeDocument/2006/relationships/diagramData" Target="diagrams/data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imalsoft.nl" TargetMode="External"/><Relationship Id="rId22" Type="http://schemas.openxmlformats.org/officeDocument/2006/relationships/hyperlink" Target="http://www.lexima.nl/" TargetMode="External"/><Relationship Id="rId27" Type="http://schemas.openxmlformats.org/officeDocument/2006/relationships/hyperlink" Target="http://www.dyslexiecentraal.nl" TargetMode="External"/><Relationship Id="rId30" Type="http://schemas.openxmlformats.org/officeDocument/2006/relationships/hyperlink" Target="http://www.dyslexie.nl" TargetMode="External"/><Relationship Id="rId35" Type="http://schemas.microsoft.com/office/2007/relationships/diagramDrawing" Target="diagrams/drawing1.xm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fkasoft.com/overhoor/overhoor.html" TargetMode="External"/><Relationship Id="rId17" Type="http://schemas.openxmlformats.org/officeDocument/2006/relationships/hyperlink" Target="http://www.dedicon.nl/" TargetMode="External"/><Relationship Id="rId25" Type="http://schemas.openxmlformats.org/officeDocument/2006/relationships/hyperlink" Target="http://www.taalsite.nl" TargetMode="External"/><Relationship Id="rId33" Type="http://schemas.openxmlformats.org/officeDocument/2006/relationships/diagramQuickStyle" Target="diagrams/quickStyle1.xml"/><Relationship Id="rId38" Type="http://schemas.openxmlformats.org/officeDocument/2006/relationships/diagramQuickStyle" Target="diagrams/quickStyle2.xml"/></Relationships>
</file>

<file path=word/_rels/footnotes.xml.rels><?xml version="1.0" encoding="UTF-8" standalone="yes"?>
<Relationships xmlns="http://schemas.openxmlformats.org/package/2006/relationships"><Relationship Id="rId8" Type="http://schemas.openxmlformats.org/officeDocument/2006/relationships/hyperlink" Target="https://www.examenblad.nl/document/brochure-kandidaten-met-een-5/2019/f=/%20brochure_kandidaten_met_een_beperking_VO_2019_versiefebruari2019.pdf" TargetMode="External"/><Relationship Id="rId3" Type="http://schemas.openxmlformats.org/officeDocument/2006/relationships/hyperlink" Target="https://wetten.overheid.nl/BWBR0002399/2018-08-01" TargetMode="External"/><Relationship Id="rId7" Type="http://schemas.openxmlformats.org/officeDocument/2006/relationships/hyperlink" Target="https://www.rijksoverheid.nl/onderwerpen/voortgezet-onderwijs/documenten/kamerstukken/2014/02/17/kamerbrief-over-ontheffing-tweede-moderne-vreemde-taal-atheneum" TargetMode="External"/><Relationship Id="rId2" Type="http://schemas.openxmlformats.org/officeDocument/2006/relationships/hyperlink" Target="https://wetten.overheid.nl/BWBR0004593/2019-01-01" TargetMode="External"/><Relationship Id="rId1" Type="http://schemas.openxmlformats.org/officeDocument/2006/relationships/hyperlink" Target="http://www.steunpunttaalenrekenenvo.nl/sites/default/files/Wettelijke_regelingen_voor_VO-leerlingen_met_dyslexie%5b1%5d.pdf" TargetMode="External"/><Relationship Id="rId6" Type="http://schemas.openxmlformats.org/officeDocument/2006/relationships/hyperlink" Target="https://wetten.overheid.nl/BWBR0005946/2019-01-01" TargetMode="External"/><Relationship Id="rId5" Type="http://schemas.openxmlformats.org/officeDocument/2006/relationships/hyperlink" Target="https://wetten.overheid.nl/BWBR0002399/2018-08-01" TargetMode="External"/><Relationship Id="rId4" Type="http://schemas.openxmlformats.org/officeDocument/2006/relationships/hyperlink" Target="http://www.erk.nl/docent/niveaubeschrijvingen/"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2082B6-D425-4939-8877-E3B58091AF67}" type="doc">
      <dgm:prSet loTypeId="urn:microsoft.com/office/officeart/2005/8/layout/hierarchy4" loCatId="hierarchy" qsTypeId="urn:microsoft.com/office/officeart/2005/8/quickstyle/simple1" qsCatId="simple" csTypeId="urn:microsoft.com/office/officeart/2005/8/colors/colorful1" csCatId="colorful" phldr="1"/>
      <dgm:spPr/>
      <dgm:t>
        <a:bodyPr/>
        <a:lstStyle/>
        <a:p>
          <a:endParaRPr lang="nl-NL"/>
        </a:p>
      </dgm:t>
    </dgm:pt>
    <dgm:pt modelId="{24656EEF-56CB-4386-BC62-86A5A5BB5B9E}">
      <dgm:prSet phldrT="[Tekst]" custT="1"/>
      <dgm:spPr>
        <a:solidFill>
          <a:schemeClr val="accent5">
            <a:lumMod val="50000"/>
          </a:schemeClr>
        </a:solidFill>
      </dgm:spPr>
      <dgm:t>
        <a:bodyPr/>
        <a:lstStyle/>
        <a:p>
          <a:r>
            <a:rPr lang="nl-NL" sz="1800"/>
            <a:t>verlicht programma klas 2 havo (dyslexie)</a:t>
          </a:r>
        </a:p>
      </dgm:t>
    </dgm:pt>
    <dgm:pt modelId="{80064666-2B8E-4F6F-9D2C-4B62A8CF7146}" type="parTrans" cxnId="{66615AFF-3D1D-4E81-8F38-F80F65E4C750}">
      <dgm:prSet/>
      <dgm:spPr/>
      <dgm:t>
        <a:bodyPr/>
        <a:lstStyle/>
        <a:p>
          <a:endParaRPr lang="nl-NL"/>
        </a:p>
      </dgm:t>
    </dgm:pt>
    <dgm:pt modelId="{07F1EB5B-C154-4B66-8A75-BBC9EC073629}" type="sibTrans" cxnId="{66615AFF-3D1D-4E81-8F38-F80F65E4C750}">
      <dgm:prSet/>
      <dgm:spPr/>
      <dgm:t>
        <a:bodyPr/>
        <a:lstStyle/>
        <a:p>
          <a:endParaRPr lang="nl-NL"/>
        </a:p>
      </dgm:t>
    </dgm:pt>
    <dgm:pt modelId="{6E6B1848-9F96-40E7-A7C7-13A680E2E46B}">
      <dgm:prSet phldrT="[Tekst]" custT="1"/>
      <dgm:spPr>
        <a:solidFill>
          <a:schemeClr val="accent5"/>
        </a:solidFill>
      </dgm:spPr>
      <dgm:t>
        <a:bodyPr/>
        <a:lstStyle/>
        <a:p>
          <a:r>
            <a:rPr lang="nl-NL" sz="1100"/>
            <a:t>Is er aan het begin van het schooljaar overleg geweest tussen RT en AL?</a:t>
          </a:r>
        </a:p>
      </dgm:t>
    </dgm:pt>
    <dgm:pt modelId="{488D7F1A-87B7-4703-AF2D-5ACA83B063D3}" type="parTrans" cxnId="{73DC3DBD-5B9B-47E4-8F8C-E785663D3243}">
      <dgm:prSet/>
      <dgm:spPr>
        <a:ln>
          <a:solidFill>
            <a:schemeClr val="accent6">
              <a:lumMod val="50000"/>
            </a:schemeClr>
          </a:solidFill>
        </a:ln>
      </dgm:spPr>
      <dgm:t>
        <a:bodyPr/>
        <a:lstStyle/>
        <a:p>
          <a:endParaRPr lang="nl-NL"/>
        </a:p>
      </dgm:t>
    </dgm:pt>
    <dgm:pt modelId="{5B5D97A7-1C8D-43E8-A51A-5D25D353DFAA}" type="sibTrans" cxnId="{73DC3DBD-5B9B-47E4-8F8C-E785663D3243}">
      <dgm:prSet/>
      <dgm:spPr/>
      <dgm:t>
        <a:bodyPr/>
        <a:lstStyle/>
        <a:p>
          <a:endParaRPr lang="nl-NL"/>
        </a:p>
      </dgm:t>
    </dgm:pt>
    <dgm:pt modelId="{B5A8E557-D1AC-44B9-9543-C9EB00C22F56}">
      <dgm:prSet phldrT="[Tekst]" custT="1"/>
      <dgm:spPr>
        <a:solidFill>
          <a:schemeClr val="accent6"/>
        </a:solidFill>
      </dgm:spPr>
      <dgm:t>
        <a:bodyPr/>
        <a:lstStyle/>
        <a:p>
          <a:r>
            <a:rPr lang="nl-NL" sz="1100"/>
            <a:t>Ja</a:t>
          </a:r>
          <a:endParaRPr lang="nl-NL" sz="700"/>
        </a:p>
      </dgm:t>
    </dgm:pt>
    <dgm:pt modelId="{828F19D6-E442-4387-83CB-CADE0F42D2EA}" type="parTrans" cxnId="{7F1399D5-B21E-4EDE-9FD5-3CABE16C9C3B}">
      <dgm:prSet/>
      <dgm:spPr>
        <a:ln>
          <a:solidFill>
            <a:schemeClr val="accent6">
              <a:lumMod val="50000"/>
            </a:schemeClr>
          </a:solidFill>
        </a:ln>
      </dgm:spPr>
      <dgm:t>
        <a:bodyPr/>
        <a:lstStyle/>
        <a:p>
          <a:endParaRPr lang="nl-NL"/>
        </a:p>
      </dgm:t>
    </dgm:pt>
    <dgm:pt modelId="{19EB22F6-0CDD-43AF-901E-4553B82D8B4C}" type="sibTrans" cxnId="{7F1399D5-B21E-4EDE-9FD5-3CABE16C9C3B}">
      <dgm:prSet/>
      <dgm:spPr/>
      <dgm:t>
        <a:bodyPr/>
        <a:lstStyle/>
        <a:p>
          <a:endParaRPr lang="nl-NL"/>
        </a:p>
      </dgm:t>
    </dgm:pt>
    <dgm:pt modelId="{DE3DD117-11A1-4F86-A155-860278EAA521}">
      <dgm:prSet phldrT="[Tekst]" custT="1"/>
      <dgm:spPr>
        <a:solidFill>
          <a:srgbClr val="C00000"/>
        </a:solidFill>
      </dgm:spPr>
      <dgm:t>
        <a:bodyPr/>
        <a:lstStyle/>
        <a:p>
          <a:r>
            <a:rPr lang="nl-NL" sz="1100"/>
            <a:t>Nee</a:t>
          </a:r>
          <a:endParaRPr lang="nl-NL" sz="700"/>
        </a:p>
      </dgm:t>
    </dgm:pt>
    <dgm:pt modelId="{8556D4A9-CF5B-4E03-96F7-4F8BA46837F0}" type="parTrans" cxnId="{8F7EAB07-337B-491C-B154-4829CF772198}">
      <dgm:prSet/>
      <dgm:spPr>
        <a:ln>
          <a:solidFill>
            <a:srgbClr val="FF0000"/>
          </a:solidFill>
        </a:ln>
      </dgm:spPr>
      <dgm:t>
        <a:bodyPr/>
        <a:lstStyle/>
        <a:p>
          <a:endParaRPr lang="nl-NL"/>
        </a:p>
      </dgm:t>
    </dgm:pt>
    <dgm:pt modelId="{41C45879-64FD-4C41-9511-C3743E380C29}" type="sibTrans" cxnId="{8F7EAB07-337B-491C-B154-4829CF772198}">
      <dgm:prSet/>
      <dgm:spPr/>
      <dgm:t>
        <a:bodyPr/>
        <a:lstStyle/>
        <a:p>
          <a:endParaRPr lang="nl-NL"/>
        </a:p>
      </dgm:t>
    </dgm:pt>
    <dgm:pt modelId="{B9ACF564-BCE7-4C46-AC77-DF7BE7344C84}">
      <dgm:prSet phldrT="[Tekst]" custT="1"/>
      <dgm:spPr>
        <a:solidFill>
          <a:srgbClr val="FF7C80"/>
        </a:solidFill>
      </dgm:spPr>
      <dgm:t>
        <a:bodyPr/>
        <a:lstStyle/>
        <a:p>
          <a:r>
            <a:rPr lang="nl-NL" sz="1100">
              <a:solidFill>
                <a:sysClr val="windowText" lastClr="000000"/>
              </a:solidFill>
              <a:latin typeface="Calibri" panose="020F0502020204030204" pitchFamily="34" charset="0"/>
              <a:cs typeface="Calibri" panose="020F0502020204030204" pitchFamily="34" charset="0"/>
            </a:rPr>
            <a:t>Traject niet juist gestart in overleg met conrector onderwijs over vervolgstappen</a:t>
          </a:r>
        </a:p>
      </dgm:t>
    </dgm:pt>
    <dgm:pt modelId="{1C263CDA-22AA-4F72-8208-B4A7F1336115}" type="parTrans" cxnId="{856BA55F-EC6E-42D1-A006-A7B4869AE0A1}">
      <dgm:prSet/>
      <dgm:spPr>
        <a:ln>
          <a:solidFill>
            <a:srgbClr val="FF0000"/>
          </a:solidFill>
        </a:ln>
      </dgm:spPr>
      <dgm:t>
        <a:bodyPr/>
        <a:lstStyle/>
        <a:p>
          <a:endParaRPr lang="nl-NL"/>
        </a:p>
      </dgm:t>
    </dgm:pt>
    <dgm:pt modelId="{0C4CDC66-7B13-4997-B358-23E323D9CB59}" type="sibTrans" cxnId="{856BA55F-EC6E-42D1-A006-A7B4869AE0A1}">
      <dgm:prSet/>
      <dgm:spPr/>
      <dgm:t>
        <a:bodyPr/>
        <a:lstStyle/>
        <a:p>
          <a:endParaRPr lang="nl-NL"/>
        </a:p>
      </dgm:t>
    </dgm:pt>
    <dgm:pt modelId="{5D96CBEE-B739-4061-99D0-95AAABB618A1}">
      <dgm:prSet phldrT="[Tekst]" custT="1"/>
      <dgm:spPr>
        <a:solidFill>
          <a:schemeClr val="accent5"/>
        </a:solidFill>
      </dgm:spPr>
      <dgm:t>
        <a:bodyPr/>
        <a:lstStyle/>
        <a:p>
          <a:r>
            <a:rPr lang="nl-NL" sz="1100"/>
            <a:t>wordt de overgang naar het volgende leerjaar bedreigd door dyslexie?</a:t>
          </a:r>
        </a:p>
      </dgm:t>
    </dgm:pt>
    <dgm:pt modelId="{A43C7EBD-502F-4174-98EB-D7552B50690B}" type="parTrans" cxnId="{DCFE0E1D-FD5C-4310-AE37-4F68B4563416}">
      <dgm:prSet/>
      <dgm:spPr>
        <a:ln>
          <a:solidFill>
            <a:schemeClr val="accent6">
              <a:lumMod val="50000"/>
            </a:schemeClr>
          </a:solidFill>
        </a:ln>
      </dgm:spPr>
      <dgm:t>
        <a:bodyPr/>
        <a:lstStyle/>
        <a:p>
          <a:endParaRPr lang="nl-NL"/>
        </a:p>
      </dgm:t>
    </dgm:pt>
    <dgm:pt modelId="{4794F4A3-9BFC-42BC-B97B-74668FBE1C8D}" type="sibTrans" cxnId="{DCFE0E1D-FD5C-4310-AE37-4F68B4563416}">
      <dgm:prSet/>
      <dgm:spPr/>
      <dgm:t>
        <a:bodyPr/>
        <a:lstStyle/>
        <a:p>
          <a:endParaRPr lang="nl-NL"/>
        </a:p>
      </dgm:t>
    </dgm:pt>
    <dgm:pt modelId="{81F51001-AC54-4508-9888-0B223EF3742D}">
      <dgm:prSet phldrT="[Tekst]" custT="1"/>
      <dgm:spPr>
        <a:solidFill>
          <a:schemeClr val="accent6"/>
        </a:solidFill>
      </dgm:spPr>
      <dgm:t>
        <a:bodyPr/>
        <a:lstStyle/>
        <a:p>
          <a:r>
            <a:rPr lang="nl-NL" sz="1000">
              <a:solidFill>
                <a:schemeClr val="bg1"/>
              </a:solidFill>
            </a:rPr>
            <a:t>Ja</a:t>
          </a:r>
        </a:p>
      </dgm:t>
    </dgm:pt>
    <dgm:pt modelId="{1BCB51CC-8A69-43C3-A1E2-0156C8502DE0}" type="parTrans" cxnId="{89CA21B2-9DCC-464A-9B1D-7BF79793A81E}">
      <dgm:prSet/>
      <dgm:spPr>
        <a:ln>
          <a:solidFill>
            <a:schemeClr val="accent6">
              <a:lumMod val="50000"/>
            </a:schemeClr>
          </a:solidFill>
        </a:ln>
      </dgm:spPr>
      <dgm:t>
        <a:bodyPr/>
        <a:lstStyle/>
        <a:p>
          <a:endParaRPr lang="nl-NL"/>
        </a:p>
      </dgm:t>
    </dgm:pt>
    <dgm:pt modelId="{6D11BABF-33FC-4981-BD7E-F5DC8D3978AC}" type="sibTrans" cxnId="{89CA21B2-9DCC-464A-9B1D-7BF79793A81E}">
      <dgm:prSet/>
      <dgm:spPr/>
      <dgm:t>
        <a:bodyPr/>
        <a:lstStyle/>
        <a:p>
          <a:endParaRPr lang="nl-NL"/>
        </a:p>
      </dgm:t>
    </dgm:pt>
    <dgm:pt modelId="{35BEE27E-34D4-484E-8BAF-BAA6839C0063}">
      <dgm:prSet phldrT="[Tekst]" custT="1"/>
      <dgm:spPr>
        <a:solidFill>
          <a:srgbClr val="FF0000"/>
        </a:solidFill>
      </dgm:spPr>
      <dgm:t>
        <a:bodyPr/>
        <a:lstStyle/>
        <a:p>
          <a:r>
            <a:rPr lang="nl-NL" sz="1000"/>
            <a:t>Nee</a:t>
          </a:r>
        </a:p>
      </dgm:t>
    </dgm:pt>
    <dgm:pt modelId="{AA764C5C-6D5C-415C-B07A-FDB42E32C53C}" type="parTrans" cxnId="{DA6134A7-A520-4726-A158-A2F96F9992D4}">
      <dgm:prSet/>
      <dgm:spPr>
        <a:ln>
          <a:solidFill>
            <a:srgbClr val="C00000"/>
          </a:solidFill>
        </a:ln>
      </dgm:spPr>
      <dgm:t>
        <a:bodyPr/>
        <a:lstStyle/>
        <a:p>
          <a:endParaRPr lang="nl-NL"/>
        </a:p>
      </dgm:t>
    </dgm:pt>
    <dgm:pt modelId="{40486DC2-CD43-4933-A519-D8EEB115645E}" type="sibTrans" cxnId="{DA6134A7-A520-4726-A158-A2F96F9992D4}">
      <dgm:prSet/>
      <dgm:spPr/>
      <dgm:t>
        <a:bodyPr/>
        <a:lstStyle/>
        <a:p>
          <a:endParaRPr lang="nl-NL"/>
        </a:p>
      </dgm:t>
    </dgm:pt>
    <dgm:pt modelId="{71BE7A8D-EA78-40BB-A3F0-D92CF6A27313}">
      <dgm:prSet phldrT="[Tekst]" custT="1"/>
      <dgm:spPr>
        <a:solidFill>
          <a:srgbClr val="FF7C80"/>
        </a:solidFill>
      </dgm:spPr>
      <dgm:t>
        <a:bodyPr/>
        <a:lstStyle/>
        <a:p>
          <a:r>
            <a:rPr lang="nl-NL" sz="1000">
              <a:solidFill>
                <a:sysClr val="windowText" lastClr="000000"/>
              </a:solidFill>
            </a:rPr>
            <a:t>Geen verlicht programma</a:t>
          </a:r>
        </a:p>
      </dgm:t>
    </dgm:pt>
    <dgm:pt modelId="{820ECA01-1FC9-4D82-AD8E-ED065F375767}" type="parTrans" cxnId="{AB592555-8B7A-497A-BF2F-74CF2384D965}">
      <dgm:prSet/>
      <dgm:spPr>
        <a:ln>
          <a:solidFill>
            <a:srgbClr val="C00000"/>
          </a:solidFill>
        </a:ln>
      </dgm:spPr>
      <dgm:t>
        <a:bodyPr/>
        <a:lstStyle/>
        <a:p>
          <a:endParaRPr lang="nl-NL"/>
        </a:p>
      </dgm:t>
    </dgm:pt>
    <dgm:pt modelId="{5188A751-2C71-47C8-B990-C472512D4C3B}" type="sibTrans" cxnId="{AB592555-8B7A-497A-BF2F-74CF2384D965}">
      <dgm:prSet/>
      <dgm:spPr/>
      <dgm:t>
        <a:bodyPr/>
        <a:lstStyle/>
        <a:p>
          <a:endParaRPr lang="nl-NL"/>
        </a:p>
      </dgm:t>
    </dgm:pt>
    <dgm:pt modelId="{F91D10BA-6A05-400E-A104-0331430D61EC}">
      <dgm:prSet phldrT="[Tekst]" custT="1"/>
      <dgm:spPr>
        <a:solidFill>
          <a:schemeClr val="accent6">
            <a:lumMod val="60000"/>
            <a:lumOff val="40000"/>
          </a:schemeClr>
        </a:solidFill>
      </dgm:spPr>
      <dgm:t>
        <a:bodyPr/>
        <a:lstStyle/>
        <a:p>
          <a:r>
            <a:rPr lang="nl-NL" sz="1000">
              <a:solidFill>
                <a:sysClr val="windowText" lastClr="000000"/>
              </a:solidFill>
            </a:rPr>
            <a:t>mentor haalt feedback op bij vakdocenten in P2</a:t>
          </a:r>
        </a:p>
      </dgm:t>
    </dgm:pt>
    <dgm:pt modelId="{42AB9A1B-9AD2-4CBC-AC42-1C36413543C9}" type="parTrans" cxnId="{69D396B7-D857-48FD-8362-EFC3816DEE82}">
      <dgm:prSet/>
      <dgm:spPr>
        <a:ln>
          <a:solidFill>
            <a:schemeClr val="accent6">
              <a:lumMod val="50000"/>
            </a:schemeClr>
          </a:solidFill>
        </a:ln>
      </dgm:spPr>
      <dgm:t>
        <a:bodyPr/>
        <a:lstStyle/>
        <a:p>
          <a:endParaRPr lang="nl-NL"/>
        </a:p>
      </dgm:t>
    </dgm:pt>
    <dgm:pt modelId="{C91292C4-AE5E-46A2-A622-0C5929BC788C}" type="sibTrans" cxnId="{69D396B7-D857-48FD-8362-EFC3816DEE82}">
      <dgm:prSet/>
      <dgm:spPr/>
      <dgm:t>
        <a:bodyPr/>
        <a:lstStyle/>
        <a:p>
          <a:endParaRPr lang="nl-NL"/>
        </a:p>
      </dgm:t>
    </dgm:pt>
    <dgm:pt modelId="{76B2EDAD-2716-4D6F-9684-4279883D2CE6}">
      <dgm:prSet phldrT="[Tekst]" custT="1"/>
      <dgm:spPr>
        <a:solidFill>
          <a:schemeClr val="accent6">
            <a:lumMod val="60000"/>
            <a:lumOff val="40000"/>
          </a:schemeClr>
        </a:solidFill>
      </dgm:spPr>
      <dgm:t>
        <a:bodyPr/>
        <a:lstStyle/>
        <a:p>
          <a:r>
            <a:rPr lang="nl-NL" sz="1000">
              <a:solidFill>
                <a:sysClr val="windowText" lastClr="000000"/>
              </a:solidFill>
            </a:rPr>
            <a:t>mentor bespreekt feedback met AL/LC</a:t>
          </a:r>
        </a:p>
      </dgm:t>
    </dgm:pt>
    <dgm:pt modelId="{122D5A68-96A9-4678-9B0B-9CCCF0A892EA}" type="parTrans" cxnId="{598468AB-A08E-4834-91D7-0A428B8DE102}">
      <dgm:prSet/>
      <dgm:spPr>
        <a:ln>
          <a:solidFill>
            <a:schemeClr val="accent6">
              <a:lumMod val="50000"/>
            </a:schemeClr>
          </a:solidFill>
        </a:ln>
      </dgm:spPr>
      <dgm:t>
        <a:bodyPr/>
        <a:lstStyle/>
        <a:p>
          <a:endParaRPr lang="nl-NL"/>
        </a:p>
      </dgm:t>
    </dgm:pt>
    <dgm:pt modelId="{5866FCDD-9871-45B7-98BD-7F11046EA32D}" type="sibTrans" cxnId="{598468AB-A08E-4834-91D7-0A428B8DE102}">
      <dgm:prSet/>
      <dgm:spPr/>
      <dgm:t>
        <a:bodyPr/>
        <a:lstStyle/>
        <a:p>
          <a:endParaRPr lang="nl-NL"/>
        </a:p>
      </dgm:t>
    </dgm:pt>
    <dgm:pt modelId="{FAC437E6-4B64-4972-BD11-85FA470E7843}">
      <dgm:prSet phldrT="[Tekst]" custT="1"/>
      <dgm:spPr>
        <a:solidFill>
          <a:schemeClr val="accent6">
            <a:lumMod val="60000"/>
            <a:lumOff val="40000"/>
          </a:schemeClr>
        </a:solidFill>
      </dgm:spPr>
      <dgm:t>
        <a:bodyPr/>
        <a:lstStyle/>
        <a:p>
          <a:r>
            <a:rPr lang="nl-NL" sz="1000">
              <a:solidFill>
                <a:sysClr val="windowText" lastClr="000000"/>
              </a:solidFill>
            </a:rPr>
            <a:t>AL/LC bespreekt feedback met RT</a:t>
          </a:r>
        </a:p>
      </dgm:t>
    </dgm:pt>
    <dgm:pt modelId="{7132E9A4-F792-4156-A62B-01717E5C63A2}" type="parTrans" cxnId="{F69CBAC5-9111-49AB-812A-3912A85678DB}">
      <dgm:prSet/>
      <dgm:spPr>
        <a:ln>
          <a:solidFill>
            <a:schemeClr val="accent6">
              <a:lumMod val="50000"/>
            </a:schemeClr>
          </a:solidFill>
        </a:ln>
      </dgm:spPr>
      <dgm:t>
        <a:bodyPr/>
        <a:lstStyle/>
        <a:p>
          <a:endParaRPr lang="nl-NL"/>
        </a:p>
      </dgm:t>
    </dgm:pt>
    <dgm:pt modelId="{D08025BF-BA68-4CFD-9F58-FB90DF49F091}" type="sibTrans" cxnId="{F69CBAC5-9111-49AB-812A-3912A85678DB}">
      <dgm:prSet/>
      <dgm:spPr/>
      <dgm:t>
        <a:bodyPr/>
        <a:lstStyle/>
        <a:p>
          <a:endParaRPr lang="nl-NL"/>
        </a:p>
      </dgm:t>
    </dgm:pt>
    <dgm:pt modelId="{9BAFD431-0FF6-4224-B8E9-A40F4CAA3B7B}">
      <dgm:prSet phldrT="[Tekst]" custT="1"/>
      <dgm:spPr>
        <a:solidFill>
          <a:schemeClr val="accent6">
            <a:lumMod val="60000"/>
            <a:lumOff val="40000"/>
          </a:schemeClr>
        </a:solidFill>
      </dgm:spPr>
      <dgm:t>
        <a:bodyPr/>
        <a:lstStyle/>
        <a:p>
          <a:r>
            <a:rPr lang="nl-NL" sz="1000">
              <a:solidFill>
                <a:sysClr val="windowText" lastClr="000000"/>
              </a:solidFill>
            </a:rPr>
            <a:t>AL stelt betrokkenen op de hoogte</a:t>
          </a:r>
        </a:p>
      </dgm:t>
    </dgm:pt>
    <dgm:pt modelId="{908A2A34-C6A7-48E3-A1B1-5B6266F23A7B}" type="parTrans" cxnId="{A4EE2197-19C5-4281-8B4F-1F487A7913FE}">
      <dgm:prSet/>
      <dgm:spPr>
        <a:ln>
          <a:solidFill>
            <a:schemeClr val="accent6">
              <a:lumMod val="50000"/>
            </a:schemeClr>
          </a:solidFill>
        </a:ln>
      </dgm:spPr>
      <dgm:t>
        <a:bodyPr/>
        <a:lstStyle/>
        <a:p>
          <a:endParaRPr lang="nl-NL"/>
        </a:p>
      </dgm:t>
    </dgm:pt>
    <dgm:pt modelId="{DC7225B9-4784-43B7-A12D-BB204A192EC8}" type="sibTrans" cxnId="{A4EE2197-19C5-4281-8B4F-1F487A7913FE}">
      <dgm:prSet/>
      <dgm:spPr/>
      <dgm:t>
        <a:bodyPr/>
        <a:lstStyle/>
        <a:p>
          <a:endParaRPr lang="nl-NL"/>
        </a:p>
      </dgm:t>
    </dgm:pt>
    <dgm:pt modelId="{E2C9C370-EA87-4244-8415-4C29EBC1AD0B}">
      <dgm:prSet phldrT="[Tekst]" custT="1"/>
      <dgm:spPr>
        <a:solidFill>
          <a:schemeClr val="accent6">
            <a:lumMod val="60000"/>
            <a:lumOff val="40000"/>
          </a:schemeClr>
        </a:solidFill>
      </dgm:spPr>
      <dgm:t>
        <a:bodyPr/>
        <a:lstStyle/>
        <a:p>
          <a:r>
            <a:rPr lang="nl-NL" sz="1000">
              <a:solidFill>
                <a:sysClr val="windowText" lastClr="000000"/>
              </a:solidFill>
            </a:rPr>
            <a:t>Ouders gaan schriftelijk akkoord</a:t>
          </a:r>
        </a:p>
      </dgm:t>
    </dgm:pt>
    <dgm:pt modelId="{125E9CCF-5DC1-4703-B55A-0626EFB371EA}" type="parTrans" cxnId="{1C7E7363-3B11-4F20-9888-4CD9C149B25A}">
      <dgm:prSet/>
      <dgm:spPr>
        <a:ln>
          <a:solidFill>
            <a:schemeClr val="accent6">
              <a:lumMod val="50000"/>
            </a:schemeClr>
          </a:solidFill>
        </a:ln>
      </dgm:spPr>
      <dgm:t>
        <a:bodyPr/>
        <a:lstStyle/>
        <a:p>
          <a:endParaRPr lang="nl-NL"/>
        </a:p>
      </dgm:t>
    </dgm:pt>
    <dgm:pt modelId="{12841539-D4E8-4872-BFD6-07569503F5B1}" type="sibTrans" cxnId="{1C7E7363-3B11-4F20-9888-4CD9C149B25A}">
      <dgm:prSet/>
      <dgm:spPr/>
      <dgm:t>
        <a:bodyPr/>
        <a:lstStyle/>
        <a:p>
          <a:endParaRPr lang="nl-NL"/>
        </a:p>
      </dgm:t>
    </dgm:pt>
    <dgm:pt modelId="{D2BC4409-2BA4-4C71-805B-CAACCDEE5E29}">
      <dgm:prSet phldrT="[Tekst]" custT="1"/>
      <dgm:spPr>
        <a:solidFill>
          <a:schemeClr val="accent5"/>
        </a:solidFill>
      </dgm:spPr>
      <dgm:t>
        <a:bodyPr/>
        <a:lstStyle/>
        <a:p>
          <a:r>
            <a:rPr lang="nl-NL" sz="1000"/>
            <a:t>Voldoet leerling aan voorwaarden voor verlicht programma?</a:t>
          </a:r>
        </a:p>
      </dgm:t>
    </dgm:pt>
    <dgm:pt modelId="{3A8D5CE5-5FF0-4401-8728-7622B0937011}" type="parTrans" cxnId="{3ED8588F-7A03-459D-9ABF-9E0D20549F74}">
      <dgm:prSet/>
      <dgm:spPr>
        <a:ln>
          <a:solidFill>
            <a:schemeClr val="accent6">
              <a:lumMod val="50000"/>
            </a:schemeClr>
          </a:solidFill>
        </a:ln>
      </dgm:spPr>
      <dgm:t>
        <a:bodyPr/>
        <a:lstStyle/>
        <a:p>
          <a:endParaRPr lang="nl-NL"/>
        </a:p>
      </dgm:t>
    </dgm:pt>
    <dgm:pt modelId="{893A32C9-85B4-4F0C-8695-E679BDCCBAD8}" type="sibTrans" cxnId="{3ED8588F-7A03-459D-9ABF-9E0D20549F74}">
      <dgm:prSet/>
      <dgm:spPr/>
      <dgm:t>
        <a:bodyPr/>
        <a:lstStyle/>
        <a:p>
          <a:endParaRPr lang="nl-NL"/>
        </a:p>
      </dgm:t>
    </dgm:pt>
    <dgm:pt modelId="{25C87BEE-CB85-40D7-BF6F-657344CC68B9}">
      <dgm:prSet phldrT="[Tekst]" custT="1"/>
      <dgm:spPr>
        <a:solidFill>
          <a:schemeClr val="accent6"/>
        </a:solidFill>
      </dgm:spPr>
      <dgm:t>
        <a:bodyPr/>
        <a:lstStyle/>
        <a:p>
          <a:r>
            <a:rPr lang="nl-NL" sz="1000"/>
            <a:t>Ja</a:t>
          </a:r>
        </a:p>
      </dgm:t>
    </dgm:pt>
    <dgm:pt modelId="{D4FDAF9D-CE1B-483B-A2BB-A30DF1AE66D9}" type="parTrans" cxnId="{9926CCBC-C3F8-4065-A412-09C1FABA5016}">
      <dgm:prSet/>
      <dgm:spPr>
        <a:ln>
          <a:solidFill>
            <a:schemeClr val="accent6">
              <a:lumMod val="50000"/>
            </a:schemeClr>
          </a:solidFill>
        </a:ln>
      </dgm:spPr>
      <dgm:t>
        <a:bodyPr/>
        <a:lstStyle/>
        <a:p>
          <a:endParaRPr lang="nl-NL"/>
        </a:p>
      </dgm:t>
    </dgm:pt>
    <dgm:pt modelId="{3D89F6C7-DB13-4196-9DCB-7EA87194E5B3}" type="sibTrans" cxnId="{9926CCBC-C3F8-4065-A412-09C1FABA5016}">
      <dgm:prSet/>
      <dgm:spPr/>
      <dgm:t>
        <a:bodyPr/>
        <a:lstStyle/>
        <a:p>
          <a:endParaRPr lang="nl-NL"/>
        </a:p>
      </dgm:t>
    </dgm:pt>
    <dgm:pt modelId="{FB121D19-8355-4190-811E-3E25D1473FBD}">
      <dgm:prSet phldrT="[Tekst]" custT="1"/>
      <dgm:spPr>
        <a:solidFill>
          <a:schemeClr val="accent6">
            <a:lumMod val="60000"/>
            <a:lumOff val="40000"/>
          </a:schemeClr>
        </a:solidFill>
      </dgm:spPr>
      <dgm:t>
        <a:bodyPr/>
        <a:lstStyle/>
        <a:p>
          <a:r>
            <a:rPr lang="nl-NL" sz="1000">
              <a:solidFill>
                <a:sysClr val="windowText" lastClr="000000"/>
              </a:solidFill>
            </a:rPr>
            <a:t>Mentoren informeren ouders</a:t>
          </a:r>
        </a:p>
      </dgm:t>
    </dgm:pt>
    <dgm:pt modelId="{7AE9FDB0-A1BC-46EA-A3BE-4A178AE09E5B}" type="parTrans" cxnId="{94C05DCC-A5AD-416A-9F8E-66B1FFA7833E}">
      <dgm:prSet/>
      <dgm:spPr>
        <a:ln>
          <a:solidFill>
            <a:schemeClr val="accent6">
              <a:lumMod val="50000"/>
            </a:schemeClr>
          </a:solidFill>
        </a:ln>
      </dgm:spPr>
      <dgm:t>
        <a:bodyPr/>
        <a:lstStyle/>
        <a:p>
          <a:endParaRPr lang="nl-NL"/>
        </a:p>
      </dgm:t>
    </dgm:pt>
    <dgm:pt modelId="{9337C793-D938-4B50-BDD5-E2F2A88C8008}" type="sibTrans" cxnId="{94C05DCC-A5AD-416A-9F8E-66B1FFA7833E}">
      <dgm:prSet/>
      <dgm:spPr/>
      <dgm:t>
        <a:bodyPr/>
        <a:lstStyle/>
        <a:p>
          <a:endParaRPr lang="nl-NL"/>
        </a:p>
      </dgm:t>
    </dgm:pt>
    <dgm:pt modelId="{C044A82F-B198-49C1-9A12-35932B148DFD}">
      <dgm:prSet phldrT="[Tekst]" custT="1"/>
      <dgm:spPr>
        <a:solidFill>
          <a:schemeClr val="accent6">
            <a:lumMod val="60000"/>
            <a:lumOff val="40000"/>
          </a:schemeClr>
        </a:solidFill>
      </dgm:spPr>
      <dgm:t>
        <a:bodyPr/>
        <a:lstStyle/>
        <a:p>
          <a:r>
            <a:rPr lang="nl-NL" sz="1000">
              <a:solidFill>
                <a:sysClr val="windowText" lastClr="000000"/>
              </a:solidFill>
            </a:rPr>
            <a:t>ouders vragen schrifteliljk verlicht programma aan</a:t>
          </a:r>
        </a:p>
      </dgm:t>
    </dgm:pt>
    <dgm:pt modelId="{24AC8FCA-2F07-4F2F-B334-053888D2E3C6}" type="parTrans" cxnId="{B51D4845-B4B3-4112-BBF5-D8C7A831D28D}">
      <dgm:prSet/>
      <dgm:spPr>
        <a:solidFill>
          <a:schemeClr val="accent5">
            <a:lumMod val="50000"/>
          </a:schemeClr>
        </a:solidFill>
        <a:ln>
          <a:solidFill>
            <a:schemeClr val="accent6">
              <a:lumMod val="50000"/>
            </a:schemeClr>
          </a:solidFill>
        </a:ln>
      </dgm:spPr>
      <dgm:t>
        <a:bodyPr/>
        <a:lstStyle/>
        <a:p>
          <a:endParaRPr lang="nl-NL"/>
        </a:p>
      </dgm:t>
    </dgm:pt>
    <dgm:pt modelId="{5F9ED854-430F-4B34-BDE0-0A7458760621}" type="sibTrans" cxnId="{B51D4845-B4B3-4112-BBF5-D8C7A831D28D}">
      <dgm:prSet/>
      <dgm:spPr/>
      <dgm:t>
        <a:bodyPr/>
        <a:lstStyle/>
        <a:p>
          <a:endParaRPr lang="nl-NL"/>
        </a:p>
      </dgm:t>
    </dgm:pt>
    <dgm:pt modelId="{28DF8559-BFBB-4C30-9E94-9EFDD8D5B024}">
      <dgm:prSet phldrT="[Tekst]" custT="1"/>
      <dgm:spPr>
        <a:solidFill>
          <a:srgbClr val="FF0000"/>
        </a:solidFill>
      </dgm:spPr>
      <dgm:t>
        <a:bodyPr/>
        <a:lstStyle/>
        <a:p>
          <a:r>
            <a:rPr lang="nl-NL" sz="1000"/>
            <a:t>Nee</a:t>
          </a:r>
        </a:p>
      </dgm:t>
    </dgm:pt>
    <dgm:pt modelId="{EE502E4E-933F-435A-A54D-1ABA126389FC}" type="parTrans" cxnId="{38F1A20F-9341-4617-9A99-37551A8EF7C1}">
      <dgm:prSet/>
      <dgm:spPr>
        <a:ln>
          <a:solidFill>
            <a:srgbClr val="C00000"/>
          </a:solidFill>
        </a:ln>
      </dgm:spPr>
      <dgm:t>
        <a:bodyPr/>
        <a:lstStyle/>
        <a:p>
          <a:endParaRPr lang="nl-NL"/>
        </a:p>
      </dgm:t>
    </dgm:pt>
    <dgm:pt modelId="{34E5E6CA-2892-40B0-A290-3C1A42D35D92}" type="sibTrans" cxnId="{38F1A20F-9341-4617-9A99-37551A8EF7C1}">
      <dgm:prSet/>
      <dgm:spPr/>
      <dgm:t>
        <a:bodyPr/>
        <a:lstStyle/>
        <a:p>
          <a:endParaRPr lang="nl-NL"/>
        </a:p>
      </dgm:t>
    </dgm:pt>
    <dgm:pt modelId="{E170F695-D2E8-4B66-B943-1DA1D8A13CCD}">
      <dgm:prSet phldrT="[Tekst]" custT="1"/>
      <dgm:spPr>
        <a:solidFill>
          <a:srgbClr val="FF7C80"/>
        </a:solidFill>
      </dgm:spPr>
      <dgm:t>
        <a:bodyPr/>
        <a:lstStyle/>
        <a:p>
          <a:r>
            <a:rPr lang="nl-NL" sz="1000">
              <a:solidFill>
                <a:sysClr val="windowText" lastClr="000000"/>
              </a:solidFill>
            </a:rPr>
            <a:t>Geen verlicht programma</a:t>
          </a:r>
        </a:p>
      </dgm:t>
    </dgm:pt>
    <dgm:pt modelId="{FC4F852D-E8E9-43CD-85E5-90D29F2D98B4}" type="parTrans" cxnId="{AB77F18F-F041-45D7-AB26-356E59265480}">
      <dgm:prSet/>
      <dgm:spPr>
        <a:ln>
          <a:solidFill>
            <a:srgbClr val="C00000"/>
          </a:solidFill>
        </a:ln>
      </dgm:spPr>
      <dgm:t>
        <a:bodyPr/>
        <a:lstStyle/>
        <a:p>
          <a:endParaRPr lang="nl-NL"/>
        </a:p>
      </dgm:t>
    </dgm:pt>
    <dgm:pt modelId="{C6B3CE11-BFEA-4ED0-9511-048E9D18E4A6}" type="sibTrans" cxnId="{AB77F18F-F041-45D7-AB26-356E59265480}">
      <dgm:prSet/>
      <dgm:spPr/>
      <dgm:t>
        <a:bodyPr/>
        <a:lstStyle/>
        <a:p>
          <a:endParaRPr lang="nl-NL"/>
        </a:p>
      </dgm:t>
    </dgm:pt>
    <dgm:pt modelId="{96978E26-515C-4D77-BB74-9BDF7EE2BE43}">
      <dgm:prSet phldrT="[Tekst]" custT="1"/>
      <dgm:spPr>
        <a:solidFill>
          <a:srgbClr val="FF7C80"/>
        </a:solidFill>
      </dgm:spPr>
      <dgm:t>
        <a:bodyPr/>
        <a:lstStyle/>
        <a:p>
          <a:r>
            <a:rPr lang="nl-NL" sz="1000">
              <a:solidFill>
                <a:sysClr val="windowText" lastClr="000000"/>
              </a:solidFill>
            </a:rPr>
            <a:t>AL informeert betrokkenen</a:t>
          </a:r>
        </a:p>
      </dgm:t>
    </dgm:pt>
    <dgm:pt modelId="{A3BBC536-7955-4EDD-B745-20BDECA5CFC3}" type="parTrans" cxnId="{A5A45213-9AC2-4DC4-8DBC-64B027F54688}">
      <dgm:prSet/>
      <dgm:spPr>
        <a:ln>
          <a:solidFill>
            <a:srgbClr val="C00000"/>
          </a:solidFill>
        </a:ln>
      </dgm:spPr>
      <dgm:t>
        <a:bodyPr/>
        <a:lstStyle/>
        <a:p>
          <a:endParaRPr lang="nl-NL"/>
        </a:p>
      </dgm:t>
    </dgm:pt>
    <dgm:pt modelId="{6BB787F5-0B72-403E-945B-DEDDFC7A19E7}" type="sibTrans" cxnId="{A5A45213-9AC2-4DC4-8DBC-64B027F54688}">
      <dgm:prSet/>
      <dgm:spPr/>
      <dgm:t>
        <a:bodyPr/>
        <a:lstStyle/>
        <a:p>
          <a:endParaRPr lang="nl-NL"/>
        </a:p>
      </dgm:t>
    </dgm:pt>
    <dgm:pt modelId="{C40B13BA-01B8-4643-A695-FCEEF7540920}">
      <dgm:prSet phldrT="[Tekst]" custT="1"/>
      <dgm:spPr>
        <a:solidFill>
          <a:srgbClr val="FF7C80"/>
        </a:solidFill>
      </dgm:spPr>
      <dgm:t>
        <a:bodyPr/>
        <a:lstStyle/>
        <a:p>
          <a:r>
            <a:rPr lang="nl-NL" sz="1000">
              <a:solidFill>
                <a:sysClr val="windowText" lastClr="000000"/>
              </a:solidFill>
            </a:rPr>
            <a:t>AL informeert betrokkenen</a:t>
          </a:r>
        </a:p>
      </dgm:t>
    </dgm:pt>
    <dgm:pt modelId="{51717076-9F19-44AD-92FA-B9FB199D942F}" type="parTrans" cxnId="{C062D807-6BE6-4868-A602-CD858A7CB8E3}">
      <dgm:prSet/>
      <dgm:spPr>
        <a:ln>
          <a:solidFill>
            <a:srgbClr val="C00000"/>
          </a:solidFill>
        </a:ln>
      </dgm:spPr>
      <dgm:t>
        <a:bodyPr/>
        <a:lstStyle/>
        <a:p>
          <a:endParaRPr lang="nl-NL"/>
        </a:p>
      </dgm:t>
    </dgm:pt>
    <dgm:pt modelId="{3EE023AB-0731-4AB0-B63A-1CF1EF5D5745}" type="sibTrans" cxnId="{C062D807-6BE6-4868-A602-CD858A7CB8E3}">
      <dgm:prSet/>
      <dgm:spPr/>
      <dgm:t>
        <a:bodyPr/>
        <a:lstStyle/>
        <a:p>
          <a:endParaRPr lang="nl-NL"/>
        </a:p>
      </dgm:t>
    </dgm:pt>
    <dgm:pt modelId="{B1F975D4-D476-46D5-8FC4-E6AF433BB7EF}" type="pres">
      <dgm:prSet presAssocID="{572082B6-D425-4939-8877-E3B58091AF67}" presName="Name0" presStyleCnt="0">
        <dgm:presLayoutVars>
          <dgm:chPref val="1"/>
          <dgm:dir/>
          <dgm:animOne val="branch"/>
          <dgm:animLvl val="lvl"/>
          <dgm:resizeHandles/>
        </dgm:presLayoutVars>
      </dgm:prSet>
      <dgm:spPr/>
    </dgm:pt>
    <dgm:pt modelId="{740EA184-53F7-4656-A5FF-326B3B079F9D}" type="pres">
      <dgm:prSet presAssocID="{24656EEF-56CB-4386-BC62-86A5A5BB5B9E}" presName="vertOne" presStyleCnt="0"/>
      <dgm:spPr/>
    </dgm:pt>
    <dgm:pt modelId="{7C683BF1-BA14-4D8A-8A36-22091DED1D1C}" type="pres">
      <dgm:prSet presAssocID="{24656EEF-56CB-4386-BC62-86A5A5BB5B9E}" presName="txOne" presStyleLbl="node0" presStyleIdx="0" presStyleCnt="1">
        <dgm:presLayoutVars>
          <dgm:chPref val="3"/>
        </dgm:presLayoutVars>
      </dgm:prSet>
      <dgm:spPr/>
    </dgm:pt>
    <dgm:pt modelId="{6BA722D8-EBCD-445E-9B7D-DCD7447D59ED}" type="pres">
      <dgm:prSet presAssocID="{24656EEF-56CB-4386-BC62-86A5A5BB5B9E}" presName="parTransOne" presStyleCnt="0"/>
      <dgm:spPr/>
    </dgm:pt>
    <dgm:pt modelId="{11314A58-59EB-4CA2-AB96-9483FA3AF011}" type="pres">
      <dgm:prSet presAssocID="{24656EEF-56CB-4386-BC62-86A5A5BB5B9E}" presName="horzOne" presStyleCnt="0"/>
      <dgm:spPr/>
    </dgm:pt>
    <dgm:pt modelId="{471FA669-A16D-49B5-B950-4AE9A8027AD8}" type="pres">
      <dgm:prSet presAssocID="{6E6B1848-9F96-40E7-A7C7-13A680E2E46B}" presName="vertTwo" presStyleCnt="0"/>
      <dgm:spPr/>
    </dgm:pt>
    <dgm:pt modelId="{13E911E2-0A8E-4648-8A38-143D0ED5C9E7}" type="pres">
      <dgm:prSet presAssocID="{6E6B1848-9F96-40E7-A7C7-13A680E2E46B}" presName="txTwo" presStyleLbl="node2" presStyleIdx="0" presStyleCnt="1">
        <dgm:presLayoutVars>
          <dgm:chPref val="3"/>
        </dgm:presLayoutVars>
      </dgm:prSet>
      <dgm:spPr/>
    </dgm:pt>
    <dgm:pt modelId="{F3EE07A6-4E1F-4C39-BFF6-553FFFCAEBE2}" type="pres">
      <dgm:prSet presAssocID="{6E6B1848-9F96-40E7-A7C7-13A680E2E46B}" presName="parTransTwo" presStyleCnt="0"/>
      <dgm:spPr/>
    </dgm:pt>
    <dgm:pt modelId="{5C3BBE2E-B079-47A4-8465-F7D5425573E0}" type="pres">
      <dgm:prSet presAssocID="{6E6B1848-9F96-40E7-A7C7-13A680E2E46B}" presName="horzTwo" presStyleCnt="0"/>
      <dgm:spPr/>
    </dgm:pt>
    <dgm:pt modelId="{6E21B91B-DCF8-4815-849A-5B9F7313B6A7}" type="pres">
      <dgm:prSet presAssocID="{B5A8E557-D1AC-44B9-9543-C9EB00C22F56}" presName="vertThree" presStyleCnt="0"/>
      <dgm:spPr/>
    </dgm:pt>
    <dgm:pt modelId="{186A00E5-50C7-4583-BC04-FF88CD8B4A1E}" type="pres">
      <dgm:prSet presAssocID="{B5A8E557-D1AC-44B9-9543-C9EB00C22F56}" presName="txThree" presStyleLbl="node3" presStyleIdx="0" presStyleCnt="2">
        <dgm:presLayoutVars>
          <dgm:chPref val="3"/>
        </dgm:presLayoutVars>
      </dgm:prSet>
      <dgm:spPr/>
    </dgm:pt>
    <dgm:pt modelId="{B6C1047F-A3F0-4BED-BB83-9F6E0C332FBD}" type="pres">
      <dgm:prSet presAssocID="{B5A8E557-D1AC-44B9-9543-C9EB00C22F56}" presName="parTransThree" presStyleCnt="0"/>
      <dgm:spPr/>
    </dgm:pt>
    <dgm:pt modelId="{661C0883-0E2B-462D-A35B-E5629637641D}" type="pres">
      <dgm:prSet presAssocID="{B5A8E557-D1AC-44B9-9543-C9EB00C22F56}" presName="horzThree" presStyleCnt="0"/>
      <dgm:spPr/>
    </dgm:pt>
    <dgm:pt modelId="{C0A0CB51-942E-447E-A8FD-C11552A2CBBC}" type="pres">
      <dgm:prSet presAssocID="{5D96CBEE-B739-4061-99D0-95AAABB618A1}" presName="vertFour" presStyleCnt="0">
        <dgm:presLayoutVars>
          <dgm:chPref val="3"/>
        </dgm:presLayoutVars>
      </dgm:prSet>
      <dgm:spPr/>
    </dgm:pt>
    <dgm:pt modelId="{EC1A9FEB-5CBC-4015-805C-B9BEBFFD9EDD}" type="pres">
      <dgm:prSet presAssocID="{5D96CBEE-B739-4061-99D0-95AAABB618A1}" presName="txFour" presStyleLbl="node4" presStyleIdx="0" presStyleCnt="18">
        <dgm:presLayoutVars>
          <dgm:chPref val="3"/>
        </dgm:presLayoutVars>
      </dgm:prSet>
      <dgm:spPr/>
    </dgm:pt>
    <dgm:pt modelId="{46D5CFB2-4F47-4D3E-867A-0F095BD06C2C}" type="pres">
      <dgm:prSet presAssocID="{5D96CBEE-B739-4061-99D0-95AAABB618A1}" presName="parTransFour" presStyleCnt="0"/>
      <dgm:spPr/>
    </dgm:pt>
    <dgm:pt modelId="{C3C6004B-F6F6-4B64-9E19-5E20BCF74E42}" type="pres">
      <dgm:prSet presAssocID="{5D96CBEE-B739-4061-99D0-95AAABB618A1}" presName="horzFour" presStyleCnt="0"/>
      <dgm:spPr/>
    </dgm:pt>
    <dgm:pt modelId="{516DEA63-68F9-4E00-B5E4-26A3BFAA0D8D}" type="pres">
      <dgm:prSet presAssocID="{81F51001-AC54-4508-9888-0B223EF3742D}" presName="vertFour" presStyleCnt="0">
        <dgm:presLayoutVars>
          <dgm:chPref val="3"/>
        </dgm:presLayoutVars>
      </dgm:prSet>
      <dgm:spPr/>
    </dgm:pt>
    <dgm:pt modelId="{9F19F8E8-FF6D-4B35-93AC-3F09739632E7}" type="pres">
      <dgm:prSet presAssocID="{81F51001-AC54-4508-9888-0B223EF3742D}" presName="txFour" presStyleLbl="node4" presStyleIdx="1" presStyleCnt="18">
        <dgm:presLayoutVars>
          <dgm:chPref val="3"/>
        </dgm:presLayoutVars>
      </dgm:prSet>
      <dgm:spPr/>
    </dgm:pt>
    <dgm:pt modelId="{EFDB63B3-0166-45F9-B937-EEE7ABCA241E}" type="pres">
      <dgm:prSet presAssocID="{81F51001-AC54-4508-9888-0B223EF3742D}" presName="parTransFour" presStyleCnt="0"/>
      <dgm:spPr/>
    </dgm:pt>
    <dgm:pt modelId="{B41987D1-D1F6-4F42-87DE-BE3021ADC295}" type="pres">
      <dgm:prSet presAssocID="{81F51001-AC54-4508-9888-0B223EF3742D}" presName="horzFour" presStyleCnt="0"/>
      <dgm:spPr/>
    </dgm:pt>
    <dgm:pt modelId="{903C8E0C-1FE6-4D08-8633-9BD49B039AAC}" type="pres">
      <dgm:prSet presAssocID="{F91D10BA-6A05-400E-A104-0331430D61EC}" presName="vertFour" presStyleCnt="0">
        <dgm:presLayoutVars>
          <dgm:chPref val="3"/>
        </dgm:presLayoutVars>
      </dgm:prSet>
      <dgm:spPr/>
    </dgm:pt>
    <dgm:pt modelId="{727080A2-4AFD-4B92-9F33-DE4925C9AAB6}" type="pres">
      <dgm:prSet presAssocID="{F91D10BA-6A05-400E-A104-0331430D61EC}" presName="txFour" presStyleLbl="node4" presStyleIdx="2" presStyleCnt="18">
        <dgm:presLayoutVars>
          <dgm:chPref val="3"/>
        </dgm:presLayoutVars>
      </dgm:prSet>
      <dgm:spPr/>
    </dgm:pt>
    <dgm:pt modelId="{F178A051-FE8A-48F7-9785-BFD8166AAA4A}" type="pres">
      <dgm:prSet presAssocID="{F91D10BA-6A05-400E-A104-0331430D61EC}" presName="parTransFour" presStyleCnt="0"/>
      <dgm:spPr/>
    </dgm:pt>
    <dgm:pt modelId="{C82B9692-865A-4A89-A307-9ABF041BAEE1}" type="pres">
      <dgm:prSet presAssocID="{F91D10BA-6A05-400E-A104-0331430D61EC}" presName="horzFour" presStyleCnt="0"/>
      <dgm:spPr/>
    </dgm:pt>
    <dgm:pt modelId="{B6BCDE89-1227-4BF6-861F-35DD9FC48522}" type="pres">
      <dgm:prSet presAssocID="{76B2EDAD-2716-4D6F-9684-4279883D2CE6}" presName="vertFour" presStyleCnt="0">
        <dgm:presLayoutVars>
          <dgm:chPref val="3"/>
        </dgm:presLayoutVars>
      </dgm:prSet>
      <dgm:spPr/>
    </dgm:pt>
    <dgm:pt modelId="{ADD1F993-2C4F-42DB-929D-2B551B4C576D}" type="pres">
      <dgm:prSet presAssocID="{76B2EDAD-2716-4D6F-9684-4279883D2CE6}" presName="txFour" presStyleLbl="node4" presStyleIdx="3" presStyleCnt="18">
        <dgm:presLayoutVars>
          <dgm:chPref val="3"/>
        </dgm:presLayoutVars>
      </dgm:prSet>
      <dgm:spPr/>
    </dgm:pt>
    <dgm:pt modelId="{92D3354D-74C6-496E-AF82-1040B536917C}" type="pres">
      <dgm:prSet presAssocID="{76B2EDAD-2716-4D6F-9684-4279883D2CE6}" presName="parTransFour" presStyleCnt="0"/>
      <dgm:spPr/>
    </dgm:pt>
    <dgm:pt modelId="{D32AC538-B1C4-4F04-A7BD-C9A5C3FFC3D7}" type="pres">
      <dgm:prSet presAssocID="{76B2EDAD-2716-4D6F-9684-4279883D2CE6}" presName="horzFour" presStyleCnt="0"/>
      <dgm:spPr/>
    </dgm:pt>
    <dgm:pt modelId="{18FF9583-D172-4A0C-BF2F-376870FDEE7A}" type="pres">
      <dgm:prSet presAssocID="{FB121D19-8355-4190-811E-3E25D1473FBD}" presName="vertFour" presStyleCnt="0">
        <dgm:presLayoutVars>
          <dgm:chPref val="3"/>
        </dgm:presLayoutVars>
      </dgm:prSet>
      <dgm:spPr/>
    </dgm:pt>
    <dgm:pt modelId="{493AB9F7-9BC9-4AD6-8781-B3C44B8219D0}" type="pres">
      <dgm:prSet presAssocID="{FB121D19-8355-4190-811E-3E25D1473FBD}" presName="txFour" presStyleLbl="node4" presStyleIdx="4" presStyleCnt="18">
        <dgm:presLayoutVars>
          <dgm:chPref val="3"/>
        </dgm:presLayoutVars>
      </dgm:prSet>
      <dgm:spPr/>
    </dgm:pt>
    <dgm:pt modelId="{88CE64B0-5BA0-40E0-B291-9E69BA2FD928}" type="pres">
      <dgm:prSet presAssocID="{FB121D19-8355-4190-811E-3E25D1473FBD}" presName="parTransFour" presStyleCnt="0"/>
      <dgm:spPr/>
    </dgm:pt>
    <dgm:pt modelId="{12444FA6-1FED-47FD-A98C-1FB62FFDA852}" type="pres">
      <dgm:prSet presAssocID="{FB121D19-8355-4190-811E-3E25D1473FBD}" presName="horzFour" presStyleCnt="0"/>
      <dgm:spPr/>
    </dgm:pt>
    <dgm:pt modelId="{EB7ED9EB-9B03-4065-862E-9BC481AEA6DF}" type="pres">
      <dgm:prSet presAssocID="{C044A82F-B198-49C1-9A12-35932B148DFD}" presName="vertFour" presStyleCnt="0">
        <dgm:presLayoutVars>
          <dgm:chPref val="3"/>
        </dgm:presLayoutVars>
      </dgm:prSet>
      <dgm:spPr/>
    </dgm:pt>
    <dgm:pt modelId="{77A7584F-84E4-4BBD-A3F3-2E3123F78CB6}" type="pres">
      <dgm:prSet presAssocID="{C044A82F-B198-49C1-9A12-35932B148DFD}" presName="txFour" presStyleLbl="node4" presStyleIdx="5" presStyleCnt="18">
        <dgm:presLayoutVars>
          <dgm:chPref val="3"/>
        </dgm:presLayoutVars>
      </dgm:prSet>
      <dgm:spPr/>
    </dgm:pt>
    <dgm:pt modelId="{341A84DB-A9B3-4970-A806-A16E2C3BB112}" type="pres">
      <dgm:prSet presAssocID="{C044A82F-B198-49C1-9A12-35932B148DFD}" presName="parTransFour" presStyleCnt="0"/>
      <dgm:spPr/>
    </dgm:pt>
    <dgm:pt modelId="{9CE21059-AE0E-48CE-9C10-C543072E2B42}" type="pres">
      <dgm:prSet presAssocID="{C044A82F-B198-49C1-9A12-35932B148DFD}" presName="horzFour" presStyleCnt="0"/>
      <dgm:spPr/>
    </dgm:pt>
    <dgm:pt modelId="{BDFF8E6E-E993-460A-81C7-34A739788C92}" type="pres">
      <dgm:prSet presAssocID="{FAC437E6-4B64-4972-BD11-85FA470E7843}" presName="vertFour" presStyleCnt="0">
        <dgm:presLayoutVars>
          <dgm:chPref val="3"/>
        </dgm:presLayoutVars>
      </dgm:prSet>
      <dgm:spPr/>
    </dgm:pt>
    <dgm:pt modelId="{3A36536A-8AED-4E9C-AD06-8E118A909D64}" type="pres">
      <dgm:prSet presAssocID="{FAC437E6-4B64-4972-BD11-85FA470E7843}" presName="txFour" presStyleLbl="node4" presStyleIdx="6" presStyleCnt="18">
        <dgm:presLayoutVars>
          <dgm:chPref val="3"/>
        </dgm:presLayoutVars>
      </dgm:prSet>
      <dgm:spPr/>
    </dgm:pt>
    <dgm:pt modelId="{BA46B978-627D-4335-BBEC-4E8317AAC32C}" type="pres">
      <dgm:prSet presAssocID="{FAC437E6-4B64-4972-BD11-85FA470E7843}" presName="parTransFour" presStyleCnt="0"/>
      <dgm:spPr/>
    </dgm:pt>
    <dgm:pt modelId="{49F39431-EEA1-4594-9AA0-75EB476037E3}" type="pres">
      <dgm:prSet presAssocID="{FAC437E6-4B64-4972-BD11-85FA470E7843}" presName="horzFour" presStyleCnt="0"/>
      <dgm:spPr/>
    </dgm:pt>
    <dgm:pt modelId="{162101E2-3D7A-40EC-9142-CE781636D68F}" type="pres">
      <dgm:prSet presAssocID="{D2BC4409-2BA4-4C71-805B-CAACCDEE5E29}" presName="vertFour" presStyleCnt="0">
        <dgm:presLayoutVars>
          <dgm:chPref val="3"/>
        </dgm:presLayoutVars>
      </dgm:prSet>
      <dgm:spPr/>
    </dgm:pt>
    <dgm:pt modelId="{989DF2A3-1DB2-474E-9343-F2E9F73A4F56}" type="pres">
      <dgm:prSet presAssocID="{D2BC4409-2BA4-4C71-805B-CAACCDEE5E29}" presName="txFour" presStyleLbl="node4" presStyleIdx="7" presStyleCnt="18">
        <dgm:presLayoutVars>
          <dgm:chPref val="3"/>
        </dgm:presLayoutVars>
      </dgm:prSet>
      <dgm:spPr/>
    </dgm:pt>
    <dgm:pt modelId="{F29A05D7-4011-41AB-AD6E-40A70BE91382}" type="pres">
      <dgm:prSet presAssocID="{D2BC4409-2BA4-4C71-805B-CAACCDEE5E29}" presName="parTransFour" presStyleCnt="0"/>
      <dgm:spPr/>
    </dgm:pt>
    <dgm:pt modelId="{03CCFE61-3D45-48CC-BBBD-57FCC511D318}" type="pres">
      <dgm:prSet presAssocID="{D2BC4409-2BA4-4C71-805B-CAACCDEE5E29}" presName="horzFour" presStyleCnt="0"/>
      <dgm:spPr/>
    </dgm:pt>
    <dgm:pt modelId="{86215122-B93E-4D9F-B1A4-CDDBEEE1DE87}" type="pres">
      <dgm:prSet presAssocID="{25C87BEE-CB85-40D7-BF6F-657344CC68B9}" presName="vertFour" presStyleCnt="0">
        <dgm:presLayoutVars>
          <dgm:chPref val="3"/>
        </dgm:presLayoutVars>
      </dgm:prSet>
      <dgm:spPr/>
    </dgm:pt>
    <dgm:pt modelId="{F49FD1CE-5D93-46A4-9455-AA44717C233B}" type="pres">
      <dgm:prSet presAssocID="{25C87BEE-CB85-40D7-BF6F-657344CC68B9}" presName="txFour" presStyleLbl="node4" presStyleIdx="8" presStyleCnt="18">
        <dgm:presLayoutVars>
          <dgm:chPref val="3"/>
        </dgm:presLayoutVars>
      </dgm:prSet>
      <dgm:spPr/>
    </dgm:pt>
    <dgm:pt modelId="{A5618C4C-9241-48E7-ADBA-59E70CE1BD4E}" type="pres">
      <dgm:prSet presAssocID="{25C87BEE-CB85-40D7-BF6F-657344CC68B9}" presName="parTransFour" presStyleCnt="0"/>
      <dgm:spPr/>
    </dgm:pt>
    <dgm:pt modelId="{7E8EC2E0-D3D1-43D6-BB6B-D931913D68C5}" type="pres">
      <dgm:prSet presAssocID="{25C87BEE-CB85-40D7-BF6F-657344CC68B9}" presName="horzFour" presStyleCnt="0"/>
      <dgm:spPr/>
    </dgm:pt>
    <dgm:pt modelId="{C12417A5-FBD6-43CA-8CA9-D4664948D018}" type="pres">
      <dgm:prSet presAssocID="{9BAFD431-0FF6-4224-B8E9-A40F4CAA3B7B}" presName="vertFour" presStyleCnt="0">
        <dgm:presLayoutVars>
          <dgm:chPref val="3"/>
        </dgm:presLayoutVars>
      </dgm:prSet>
      <dgm:spPr/>
    </dgm:pt>
    <dgm:pt modelId="{6BEFEE71-231D-4D63-847A-291ADD535486}" type="pres">
      <dgm:prSet presAssocID="{9BAFD431-0FF6-4224-B8E9-A40F4CAA3B7B}" presName="txFour" presStyleLbl="node4" presStyleIdx="9" presStyleCnt="18">
        <dgm:presLayoutVars>
          <dgm:chPref val="3"/>
        </dgm:presLayoutVars>
      </dgm:prSet>
      <dgm:spPr/>
    </dgm:pt>
    <dgm:pt modelId="{06E03C9B-4404-4C38-847B-565360B5810F}" type="pres">
      <dgm:prSet presAssocID="{9BAFD431-0FF6-4224-B8E9-A40F4CAA3B7B}" presName="parTransFour" presStyleCnt="0"/>
      <dgm:spPr/>
    </dgm:pt>
    <dgm:pt modelId="{9ACBBD87-99AE-4BC5-AA23-6B278D59BD0E}" type="pres">
      <dgm:prSet presAssocID="{9BAFD431-0FF6-4224-B8E9-A40F4CAA3B7B}" presName="horzFour" presStyleCnt="0"/>
      <dgm:spPr/>
    </dgm:pt>
    <dgm:pt modelId="{DFAF8832-F11E-4DF8-862C-BE0E40FCCAF6}" type="pres">
      <dgm:prSet presAssocID="{E2C9C370-EA87-4244-8415-4C29EBC1AD0B}" presName="vertFour" presStyleCnt="0">
        <dgm:presLayoutVars>
          <dgm:chPref val="3"/>
        </dgm:presLayoutVars>
      </dgm:prSet>
      <dgm:spPr/>
    </dgm:pt>
    <dgm:pt modelId="{101F048D-83CB-4AE0-B3E7-B96CDA35FBE1}" type="pres">
      <dgm:prSet presAssocID="{E2C9C370-EA87-4244-8415-4C29EBC1AD0B}" presName="txFour" presStyleLbl="node4" presStyleIdx="10" presStyleCnt="18">
        <dgm:presLayoutVars>
          <dgm:chPref val="3"/>
        </dgm:presLayoutVars>
      </dgm:prSet>
      <dgm:spPr/>
    </dgm:pt>
    <dgm:pt modelId="{304004B4-4554-4BF7-9CB3-8CAC0320536C}" type="pres">
      <dgm:prSet presAssocID="{E2C9C370-EA87-4244-8415-4C29EBC1AD0B}" presName="horzFour" presStyleCnt="0"/>
      <dgm:spPr/>
    </dgm:pt>
    <dgm:pt modelId="{204F3659-3695-4FA7-803D-BA53208110A2}" type="pres">
      <dgm:prSet presAssocID="{3D89F6C7-DB13-4196-9DCB-7EA87194E5B3}" presName="sibSpaceFour" presStyleCnt="0"/>
      <dgm:spPr/>
    </dgm:pt>
    <dgm:pt modelId="{623ADF6B-BB63-4E38-B8E9-2AA582A89875}" type="pres">
      <dgm:prSet presAssocID="{28DF8559-BFBB-4C30-9E94-9EFDD8D5B024}" presName="vertFour" presStyleCnt="0">
        <dgm:presLayoutVars>
          <dgm:chPref val="3"/>
        </dgm:presLayoutVars>
      </dgm:prSet>
      <dgm:spPr/>
    </dgm:pt>
    <dgm:pt modelId="{8AF6A30E-244F-442C-8F61-F9451D5DBCEA}" type="pres">
      <dgm:prSet presAssocID="{28DF8559-BFBB-4C30-9E94-9EFDD8D5B024}" presName="txFour" presStyleLbl="node4" presStyleIdx="11" presStyleCnt="18">
        <dgm:presLayoutVars>
          <dgm:chPref val="3"/>
        </dgm:presLayoutVars>
      </dgm:prSet>
      <dgm:spPr/>
    </dgm:pt>
    <dgm:pt modelId="{A5790750-5D83-4744-A499-8655A19F6FD4}" type="pres">
      <dgm:prSet presAssocID="{28DF8559-BFBB-4C30-9E94-9EFDD8D5B024}" presName="parTransFour" presStyleCnt="0"/>
      <dgm:spPr/>
    </dgm:pt>
    <dgm:pt modelId="{255E0DF7-30F4-4035-B9FA-3B01747607C6}" type="pres">
      <dgm:prSet presAssocID="{28DF8559-BFBB-4C30-9E94-9EFDD8D5B024}" presName="horzFour" presStyleCnt="0"/>
      <dgm:spPr/>
    </dgm:pt>
    <dgm:pt modelId="{0F908502-9871-4CD9-B309-9FB3E4BA1393}" type="pres">
      <dgm:prSet presAssocID="{E170F695-D2E8-4B66-B943-1DA1D8A13CCD}" presName="vertFour" presStyleCnt="0">
        <dgm:presLayoutVars>
          <dgm:chPref val="3"/>
        </dgm:presLayoutVars>
      </dgm:prSet>
      <dgm:spPr/>
    </dgm:pt>
    <dgm:pt modelId="{426DBF81-A0A3-454E-B35A-0DB2F6AE401D}" type="pres">
      <dgm:prSet presAssocID="{E170F695-D2E8-4B66-B943-1DA1D8A13CCD}" presName="txFour" presStyleLbl="node4" presStyleIdx="12" presStyleCnt="18">
        <dgm:presLayoutVars>
          <dgm:chPref val="3"/>
        </dgm:presLayoutVars>
      </dgm:prSet>
      <dgm:spPr/>
    </dgm:pt>
    <dgm:pt modelId="{995D0CF7-8C58-4E33-BDAD-4500BFA1371E}" type="pres">
      <dgm:prSet presAssocID="{E170F695-D2E8-4B66-B943-1DA1D8A13CCD}" presName="parTransFour" presStyleCnt="0"/>
      <dgm:spPr/>
    </dgm:pt>
    <dgm:pt modelId="{F5016249-18A7-4A4B-9000-D86F553B87EA}" type="pres">
      <dgm:prSet presAssocID="{E170F695-D2E8-4B66-B943-1DA1D8A13CCD}" presName="horzFour" presStyleCnt="0"/>
      <dgm:spPr/>
    </dgm:pt>
    <dgm:pt modelId="{4E50260D-7817-4425-9A6A-F7C34B4D5407}" type="pres">
      <dgm:prSet presAssocID="{96978E26-515C-4D77-BB74-9BDF7EE2BE43}" presName="vertFour" presStyleCnt="0">
        <dgm:presLayoutVars>
          <dgm:chPref val="3"/>
        </dgm:presLayoutVars>
      </dgm:prSet>
      <dgm:spPr/>
    </dgm:pt>
    <dgm:pt modelId="{A61178B1-0BFD-48A0-AB1D-914DA1F30FED}" type="pres">
      <dgm:prSet presAssocID="{96978E26-515C-4D77-BB74-9BDF7EE2BE43}" presName="txFour" presStyleLbl="node4" presStyleIdx="13" presStyleCnt="18">
        <dgm:presLayoutVars>
          <dgm:chPref val="3"/>
        </dgm:presLayoutVars>
      </dgm:prSet>
      <dgm:spPr/>
    </dgm:pt>
    <dgm:pt modelId="{670D55D3-234D-4E0F-BA82-3508AE117B5A}" type="pres">
      <dgm:prSet presAssocID="{96978E26-515C-4D77-BB74-9BDF7EE2BE43}" presName="horzFour" presStyleCnt="0"/>
      <dgm:spPr/>
    </dgm:pt>
    <dgm:pt modelId="{9731124C-96F5-4689-8477-9B96B59E8F0B}" type="pres">
      <dgm:prSet presAssocID="{6D11BABF-33FC-4981-BD7E-F5DC8D3978AC}" presName="sibSpaceFour" presStyleCnt="0"/>
      <dgm:spPr/>
    </dgm:pt>
    <dgm:pt modelId="{F9456F5C-6AEF-4089-83B5-C725BD1E5CC9}" type="pres">
      <dgm:prSet presAssocID="{35BEE27E-34D4-484E-8BAF-BAA6839C0063}" presName="vertFour" presStyleCnt="0">
        <dgm:presLayoutVars>
          <dgm:chPref val="3"/>
        </dgm:presLayoutVars>
      </dgm:prSet>
      <dgm:spPr/>
    </dgm:pt>
    <dgm:pt modelId="{32D9B5D0-B157-48B3-B544-160EA2C06ADF}" type="pres">
      <dgm:prSet presAssocID="{35BEE27E-34D4-484E-8BAF-BAA6839C0063}" presName="txFour" presStyleLbl="node4" presStyleIdx="14" presStyleCnt="18">
        <dgm:presLayoutVars>
          <dgm:chPref val="3"/>
        </dgm:presLayoutVars>
      </dgm:prSet>
      <dgm:spPr/>
    </dgm:pt>
    <dgm:pt modelId="{99DBC69D-09EF-4D93-BDD2-E125AA03082C}" type="pres">
      <dgm:prSet presAssocID="{35BEE27E-34D4-484E-8BAF-BAA6839C0063}" presName="parTransFour" presStyleCnt="0"/>
      <dgm:spPr/>
    </dgm:pt>
    <dgm:pt modelId="{E0B7D584-5176-4B6B-A23C-105224A3FB1F}" type="pres">
      <dgm:prSet presAssocID="{35BEE27E-34D4-484E-8BAF-BAA6839C0063}" presName="horzFour" presStyleCnt="0"/>
      <dgm:spPr/>
    </dgm:pt>
    <dgm:pt modelId="{7331E2ED-B74D-4231-AB62-7AA27BA3B296}" type="pres">
      <dgm:prSet presAssocID="{71BE7A8D-EA78-40BB-A3F0-D92CF6A27313}" presName="vertFour" presStyleCnt="0">
        <dgm:presLayoutVars>
          <dgm:chPref val="3"/>
        </dgm:presLayoutVars>
      </dgm:prSet>
      <dgm:spPr/>
    </dgm:pt>
    <dgm:pt modelId="{9E78D1A7-3203-41BE-BEA6-4B7D834E766B}" type="pres">
      <dgm:prSet presAssocID="{71BE7A8D-EA78-40BB-A3F0-D92CF6A27313}" presName="txFour" presStyleLbl="node4" presStyleIdx="15" presStyleCnt="18" custScaleX="100528">
        <dgm:presLayoutVars>
          <dgm:chPref val="3"/>
        </dgm:presLayoutVars>
      </dgm:prSet>
      <dgm:spPr/>
    </dgm:pt>
    <dgm:pt modelId="{B925A5AD-1D73-4D1F-ADEA-EE28340288FF}" type="pres">
      <dgm:prSet presAssocID="{71BE7A8D-EA78-40BB-A3F0-D92CF6A27313}" presName="parTransFour" presStyleCnt="0"/>
      <dgm:spPr/>
    </dgm:pt>
    <dgm:pt modelId="{81C3814E-1449-4466-A248-4D1F66B11F61}" type="pres">
      <dgm:prSet presAssocID="{71BE7A8D-EA78-40BB-A3F0-D92CF6A27313}" presName="horzFour" presStyleCnt="0"/>
      <dgm:spPr/>
    </dgm:pt>
    <dgm:pt modelId="{BADB33D7-9D35-4BD8-8A3C-DBDAE2FB2033}" type="pres">
      <dgm:prSet presAssocID="{C40B13BA-01B8-4643-A695-FCEEF7540920}" presName="vertFour" presStyleCnt="0">
        <dgm:presLayoutVars>
          <dgm:chPref val="3"/>
        </dgm:presLayoutVars>
      </dgm:prSet>
      <dgm:spPr/>
    </dgm:pt>
    <dgm:pt modelId="{762FAC8B-2487-4EF1-998D-BA8F1C106883}" type="pres">
      <dgm:prSet presAssocID="{C40B13BA-01B8-4643-A695-FCEEF7540920}" presName="txFour" presStyleLbl="node4" presStyleIdx="16" presStyleCnt="18" custScaleX="200987">
        <dgm:presLayoutVars>
          <dgm:chPref val="3"/>
        </dgm:presLayoutVars>
      </dgm:prSet>
      <dgm:spPr/>
    </dgm:pt>
    <dgm:pt modelId="{6D60576B-65A3-4F69-9665-9A7B5F8BD194}" type="pres">
      <dgm:prSet presAssocID="{C40B13BA-01B8-4643-A695-FCEEF7540920}" presName="horzFour" presStyleCnt="0"/>
      <dgm:spPr/>
    </dgm:pt>
    <dgm:pt modelId="{A299B223-1746-42EA-9398-869080BA8D43}" type="pres">
      <dgm:prSet presAssocID="{19EB22F6-0CDD-43AF-901E-4553B82D8B4C}" presName="sibSpaceThree" presStyleCnt="0"/>
      <dgm:spPr/>
    </dgm:pt>
    <dgm:pt modelId="{24F1E689-7DBD-4E51-932C-43C67C9F6083}" type="pres">
      <dgm:prSet presAssocID="{DE3DD117-11A1-4F86-A155-860278EAA521}" presName="vertThree" presStyleCnt="0"/>
      <dgm:spPr/>
    </dgm:pt>
    <dgm:pt modelId="{BACF67ED-6DAF-438C-85B3-360E2BB41D38}" type="pres">
      <dgm:prSet presAssocID="{DE3DD117-11A1-4F86-A155-860278EAA521}" presName="txThree" presStyleLbl="node3" presStyleIdx="1" presStyleCnt="2" custScaleX="102354">
        <dgm:presLayoutVars>
          <dgm:chPref val="3"/>
        </dgm:presLayoutVars>
      </dgm:prSet>
      <dgm:spPr/>
    </dgm:pt>
    <dgm:pt modelId="{5E71341C-2FDF-4E82-9466-44F9111EADB0}" type="pres">
      <dgm:prSet presAssocID="{DE3DD117-11A1-4F86-A155-860278EAA521}" presName="parTransThree" presStyleCnt="0"/>
      <dgm:spPr/>
    </dgm:pt>
    <dgm:pt modelId="{68724C9C-36D9-472A-A521-0049B7266F78}" type="pres">
      <dgm:prSet presAssocID="{DE3DD117-11A1-4F86-A155-860278EAA521}" presName="horzThree" presStyleCnt="0"/>
      <dgm:spPr/>
    </dgm:pt>
    <dgm:pt modelId="{C7098BF3-1D96-48E3-8705-C678E4BF28EB}" type="pres">
      <dgm:prSet presAssocID="{B9ACF564-BCE7-4C46-AC77-DF7BE7344C84}" presName="vertFour" presStyleCnt="0">
        <dgm:presLayoutVars>
          <dgm:chPref val="3"/>
        </dgm:presLayoutVars>
      </dgm:prSet>
      <dgm:spPr/>
    </dgm:pt>
    <dgm:pt modelId="{942694AD-14E2-4A6A-9A25-E5586855460E}" type="pres">
      <dgm:prSet presAssocID="{B9ACF564-BCE7-4C46-AC77-DF7BE7344C84}" presName="txFour" presStyleLbl="node4" presStyleIdx="17" presStyleCnt="18" custScaleX="302026">
        <dgm:presLayoutVars>
          <dgm:chPref val="3"/>
        </dgm:presLayoutVars>
      </dgm:prSet>
      <dgm:spPr/>
    </dgm:pt>
    <dgm:pt modelId="{883632A9-0FDC-4086-8030-35BF6B2EB536}" type="pres">
      <dgm:prSet presAssocID="{B9ACF564-BCE7-4C46-AC77-DF7BE7344C84}" presName="horzFour" presStyleCnt="0"/>
      <dgm:spPr/>
    </dgm:pt>
  </dgm:ptLst>
  <dgm:cxnLst>
    <dgm:cxn modelId="{8F7EAB07-337B-491C-B154-4829CF772198}" srcId="{6E6B1848-9F96-40E7-A7C7-13A680E2E46B}" destId="{DE3DD117-11A1-4F86-A155-860278EAA521}" srcOrd="1" destOrd="0" parTransId="{8556D4A9-CF5B-4E03-96F7-4F8BA46837F0}" sibTransId="{41C45879-64FD-4C41-9511-C3743E380C29}"/>
    <dgm:cxn modelId="{C062D807-6BE6-4868-A602-CD858A7CB8E3}" srcId="{71BE7A8D-EA78-40BB-A3F0-D92CF6A27313}" destId="{C40B13BA-01B8-4643-A695-FCEEF7540920}" srcOrd="0" destOrd="0" parTransId="{51717076-9F19-44AD-92FA-B9FB199D942F}" sibTransId="{3EE023AB-0731-4AB0-B63A-1CF1EF5D5745}"/>
    <dgm:cxn modelId="{5A10CC0C-CFB8-469D-9872-ADDC999B1510}" type="presOf" srcId="{FB121D19-8355-4190-811E-3E25D1473FBD}" destId="{493AB9F7-9BC9-4AD6-8781-B3C44B8219D0}" srcOrd="0" destOrd="0" presId="urn:microsoft.com/office/officeart/2005/8/layout/hierarchy4"/>
    <dgm:cxn modelId="{DBC3860F-931E-4796-864C-BE1E57AD7324}" type="presOf" srcId="{35BEE27E-34D4-484E-8BAF-BAA6839C0063}" destId="{32D9B5D0-B157-48B3-B544-160EA2C06ADF}" srcOrd="0" destOrd="0" presId="urn:microsoft.com/office/officeart/2005/8/layout/hierarchy4"/>
    <dgm:cxn modelId="{38F1A20F-9341-4617-9A99-37551A8EF7C1}" srcId="{D2BC4409-2BA4-4C71-805B-CAACCDEE5E29}" destId="{28DF8559-BFBB-4C30-9E94-9EFDD8D5B024}" srcOrd="1" destOrd="0" parTransId="{EE502E4E-933F-435A-A54D-1ABA126389FC}" sibTransId="{34E5E6CA-2892-40B0-A290-3C1A42D35D92}"/>
    <dgm:cxn modelId="{5170C410-CB83-4292-940E-17A513639B50}" type="presOf" srcId="{F91D10BA-6A05-400E-A104-0331430D61EC}" destId="{727080A2-4AFD-4B92-9F33-DE4925C9AAB6}" srcOrd="0" destOrd="0" presId="urn:microsoft.com/office/officeart/2005/8/layout/hierarchy4"/>
    <dgm:cxn modelId="{A5A45213-9AC2-4DC4-8DBC-64B027F54688}" srcId="{E170F695-D2E8-4B66-B943-1DA1D8A13CCD}" destId="{96978E26-515C-4D77-BB74-9BDF7EE2BE43}" srcOrd="0" destOrd="0" parTransId="{A3BBC536-7955-4EDD-B745-20BDECA5CFC3}" sibTransId="{6BB787F5-0B72-403E-945B-DEDDFC7A19E7}"/>
    <dgm:cxn modelId="{3803A41B-3672-4337-A892-5C1BD5C34AB3}" type="presOf" srcId="{B5A8E557-D1AC-44B9-9543-C9EB00C22F56}" destId="{186A00E5-50C7-4583-BC04-FF88CD8B4A1E}" srcOrd="0" destOrd="0" presId="urn:microsoft.com/office/officeart/2005/8/layout/hierarchy4"/>
    <dgm:cxn modelId="{DCFE0E1D-FD5C-4310-AE37-4F68B4563416}" srcId="{B5A8E557-D1AC-44B9-9543-C9EB00C22F56}" destId="{5D96CBEE-B739-4061-99D0-95AAABB618A1}" srcOrd="0" destOrd="0" parTransId="{A43C7EBD-502F-4174-98EB-D7552B50690B}" sibTransId="{4794F4A3-9BFC-42BC-B97B-74668FBE1C8D}"/>
    <dgm:cxn modelId="{E03EAB23-A4EF-4335-AA83-055091788CE4}" type="presOf" srcId="{76B2EDAD-2716-4D6F-9684-4279883D2CE6}" destId="{ADD1F993-2C4F-42DB-929D-2B551B4C576D}" srcOrd="0" destOrd="0" presId="urn:microsoft.com/office/officeart/2005/8/layout/hierarchy4"/>
    <dgm:cxn modelId="{856BA55F-EC6E-42D1-A006-A7B4869AE0A1}" srcId="{DE3DD117-11A1-4F86-A155-860278EAA521}" destId="{B9ACF564-BCE7-4C46-AC77-DF7BE7344C84}" srcOrd="0" destOrd="0" parTransId="{1C263CDA-22AA-4F72-8208-B4A7F1336115}" sibTransId="{0C4CDC66-7B13-4997-B358-23E323D9CB59}"/>
    <dgm:cxn modelId="{D6D03543-37CD-429A-9560-31CD684903E4}" type="presOf" srcId="{24656EEF-56CB-4386-BC62-86A5A5BB5B9E}" destId="{7C683BF1-BA14-4D8A-8A36-22091DED1D1C}" srcOrd="0" destOrd="0" presId="urn:microsoft.com/office/officeart/2005/8/layout/hierarchy4"/>
    <dgm:cxn modelId="{1C7E7363-3B11-4F20-9888-4CD9C149B25A}" srcId="{9BAFD431-0FF6-4224-B8E9-A40F4CAA3B7B}" destId="{E2C9C370-EA87-4244-8415-4C29EBC1AD0B}" srcOrd="0" destOrd="0" parTransId="{125E9CCF-5DC1-4703-B55A-0626EFB371EA}" sibTransId="{12841539-D4E8-4872-BFD6-07569503F5B1}"/>
    <dgm:cxn modelId="{73420745-5C7E-44ED-8E4F-1E2EEAB8D1E4}" type="presOf" srcId="{71BE7A8D-EA78-40BB-A3F0-D92CF6A27313}" destId="{9E78D1A7-3203-41BE-BEA6-4B7D834E766B}" srcOrd="0" destOrd="0" presId="urn:microsoft.com/office/officeart/2005/8/layout/hierarchy4"/>
    <dgm:cxn modelId="{B51D4845-B4B3-4112-BBF5-D8C7A831D28D}" srcId="{FB121D19-8355-4190-811E-3E25D1473FBD}" destId="{C044A82F-B198-49C1-9A12-35932B148DFD}" srcOrd="0" destOrd="0" parTransId="{24AC8FCA-2F07-4F2F-B334-053888D2E3C6}" sibTransId="{5F9ED854-430F-4B34-BDE0-0A7458760621}"/>
    <dgm:cxn modelId="{5707546B-69E1-4A06-93A5-40C13FE3A870}" type="presOf" srcId="{FAC437E6-4B64-4972-BD11-85FA470E7843}" destId="{3A36536A-8AED-4E9C-AD06-8E118A909D64}" srcOrd="0" destOrd="0" presId="urn:microsoft.com/office/officeart/2005/8/layout/hierarchy4"/>
    <dgm:cxn modelId="{5470A84B-1111-41B0-88A8-EAA7C8F04002}" type="presOf" srcId="{25C87BEE-CB85-40D7-BF6F-657344CC68B9}" destId="{F49FD1CE-5D93-46A4-9455-AA44717C233B}" srcOrd="0" destOrd="0" presId="urn:microsoft.com/office/officeart/2005/8/layout/hierarchy4"/>
    <dgm:cxn modelId="{4ACFE74D-6986-464A-AE22-146221643F99}" type="presOf" srcId="{81F51001-AC54-4508-9888-0B223EF3742D}" destId="{9F19F8E8-FF6D-4B35-93AC-3F09739632E7}" srcOrd="0" destOrd="0" presId="urn:microsoft.com/office/officeart/2005/8/layout/hierarchy4"/>
    <dgm:cxn modelId="{2B17956F-A825-444B-AE16-2FDFA72763CA}" type="presOf" srcId="{D2BC4409-2BA4-4C71-805B-CAACCDEE5E29}" destId="{989DF2A3-1DB2-474E-9343-F2E9F73A4F56}" srcOrd="0" destOrd="0" presId="urn:microsoft.com/office/officeart/2005/8/layout/hierarchy4"/>
    <dgm:cxn modelId="{66BE8050-504D-4377-A751-D9A93109FB93}" type="presOf" srcId="{5D96CBEE-B739-4061-99D0-95AAABB618A1}" destId="{EC1A9FEB-5CBC-4015-805C-B9BEBFFD9EDD}" srcOrd="0" destOrd="0" presId="urn:microsoft.com/office/officeart/2005/8/layout/hierarchy4"/>
    <dgm:cxn modelId="{AB592555-8B7A-497A-BF2F-74CF2384D965}" srcId="{35BEE27E-34D4-484E-8BAF-BAA6839C0063}" destId="{71BE7A8D-EA78-40BB-A3F0-D92CF6A27313}" srcOrd="0" destOrd="0" parTransId="{820ECA01-1FC9-4D82-AD8E-ED065F375767}" sibTransId="{5188A751-2C71-47C8-B990-C472512D4C3B}"/>
    <dgm:cxn modelId="{67ED1778-0265-4403-9111-7D293D4E6487}" type="presOf" srcId="{C40B13BA-01B8-4643-A695-FCEEF7540920}" destId="{762FAC8B-2487-4EF1-998D-BA8F1C106883}" srcOrd="0" destOrd="0" presId="urn:microsoft.com/office/officeart/2005/8/layout/hierarchy4"/>
    <dgm:cxn modelId="{91CB1E79-94CD-4D5C-8287-AD474BFAA077}" type="presOf" srcId="{28DF8559-BFBB-4C30-9E94-9EFDD8D5B024}" destId="{8AF6A30E-244F-442C-8F61-F9451D5DBCEA}" srcOrd="0" destOrd="0" presId="urn:microsoft.com/office/officeart/2005/8/layout/hierarchy4"/>
    <dgm:cxn modelId="{7CDA8159-E6E2-437F-A7FA-E33ACE78AD5B}" type="presOf" srcId="{572082B6-D425-4939-8877-E3B58091AF67}" destId="{B1F975D4-D476-46D5-8FC4-E6AF433BB7EF}" srcOrd="0" destOrd="0" presId="urn:microsoft.com/office/officeart/2005/8/layout/hierarchy4"/>
    <dgm:cxn modelId="{E0FE4181-F1B7-4060-A8A6-4FE9004FB5F9}" type="presOf" srcId="{C044A82F-B198-49C1-9A12-35932B148DFD}" destId="{77A7584F-84E4-4BBD-A3F3-2E3123F78CB6}" srcOrd="0" destOrd="0" presId="urn:microsoft.com/office/officeart/2005/8/layout/hierarchy4"/>
    <dgm:cxn modelId="{3ED8588F-7A03-459D-9ABF-9E0D20549F74}" srcId="{FAC437E6-4B64-4972-BD11-85FA470E7843}" destId="{D2BC4409-2BA4-4C71-805B-CAACCDEE5E29}" srcOrd="0" destOrd="0" parTransId="{3A8D5CE5-5FF0-4401-8728-7622B0937011}" sibTransId="{893A32C9-85B4-4F0C-8695-E679BDCCBAD8}"/>
    <dgm:cxn modelId="{AB77F18F-F041-45D7-AB26-356E59265480}" srcId="{28DF8559-BFBB-4C30-9E94-9EFDD8D5B024}" destId="{E170F695-D2E8-4B66-B943-1DA1D8A13CCD}" srcOrd="0" destOrd="0" parTransId="{FC4F852D-E8E9-43CD-85E5-90D29F2D98B4}" sibTransId="{C6B3CE11-BFEA-4ED0-9511-048E9D18E4A6}"/>
    <dgm:cxn modelId="{A4EE2197-19C5-4281-8B4F-1F487A7913FE}" srcId="{25C87BEE-CB85-40D7-BF6F-657344CC68B9}" destId="{9BAFD431-0FF6-4224-B8E9-A40F4CAA3B7B}" srcOrd="0" destOrd="0" parTransId="{908A2A34-C6A7-48E3-A1B1-5B6266F23A7B}" sibTransId="{DC7225B9-4784-43B7-A12D-BB204A192EC8}"/>
    <dgm:cxn modelId="{4AE4AC9C-59AC-45B3-BA4E-7FD6FD6FC2C5}" type="presOf" srcId="{9BAFD431-0FF6-4224-B8E9-A40F4CAA3B7B}" destId="{6BEFEE71-231D-4D63-847A-291ADD535486}" srcOrd="0" destOrd="0" presId="urn:microsoft.com/office/officeart/2005/8/layout/hierarchy4"/>
    <dgm:cxn modelId="{DA6134A7-A520-4726-A158-A2F96F9992D4}" srcId="{5D96CBEE-B739-4061-99D0-95AAABB618A1}" destId="{35BEE27E-34D4-484E-8BAF-BAA6839C0063}" srcOrd="1" destOrd="0" parTransId="{AA764C5C-6D5C-415C-B07A-FDB42E32C53C}" sibTransId="{40486DC2-CD43-4933-A519-D8EEB115645E}"/>
    <dgm:cxn modelId="{3810BBA8-ECBF-4BBD-B25F-00F9DD4C2DD2}" type="presOf" srcId="{B9ACF564-BCE7-4C46-AC77-DF7BE7344C84}" destId="{942694AD-14E2-4A6A-9A25-E5586855460E}" srcOrd="0" destOrd="0" presId="urn:microsoft.com/office/officeart/2005/8/layout/hierarchy4"/>
    <dgm:cxn modelId="{598468AB-A08E-4834-91D7-0A428B8DE102}" srcId="{F91D10BA-6A05-400E-A104-0331430D61EC}" destId="{76B2EDAD-2716-4D6F-9684-4279883D2CE6}" srcOrd="0" destOrd="0" parTransId="{122D5A68-96A9-4678-9B0B-9CCCF0A892EA}" sibTransId="{5866FCDD-9871-45B7-98BD-7F11046EA32D}"/>
    <dgm:cxn modelId="{89CA21B2-9DCC-464A-9B1D-7BF79793A81E}" srcId="{5D96CBEE-B739-4061-99D0-95AAABB618A1}" destId="{81F51001-AC54-4508-9888-0B223EF3742D}" srcOrd="0" destOrd="0" parTransId="{1BCB51CC-8A69-43C3-A1E2-0156C8502DE0}" sibTransId="{6D11BABF-33FC-4981-BD7E-F5DC8D3978AC}"/>
    <dgm:cxn modelId="{69D396B7-D857-48FD-8362-EFC3816DEE82}" srcId="{81F51001-AC54-4508-9888-0B223EF3742D}" destId="{F91D10BA-6A05-400E-A104-0331430D61EC}" srcOrd="0" destOrd="0" parTransId="{42AB9A1B-9AD2-4CBC-AC42-1C36413543C9}" sibTransId="{C91292C4-AE5E-46A2-A622-0C5929BC788C}"/>
    <dgm:cxn modelId="{9926CCBC-C3F8-4065-A412-09C1FABA5016}" srcId="{D2BC4409-2BA4-4C71-805B-CAACCDEE5E29}" destId="{25C87BEE-CB85-40D7-BF6F-657344CC68B9}" srcOrd="0" destOrd="0" parTransId="{D4FDAF9D-CE1B-483B-A2BB-A30DF1AE66D9}" sibTransId="{3D89F6C7-DB13-4196-9DCB-7EA87194E5B3}"/>
    <dgm:cxn modelId="{73DC3DBD-5B9B-47E4-8F8C-E785663D3243}" srcId="{24656EEF-56CB-4386-BC62-86A5A5BB5B9E}" destId="{6E6B1848-9F96-40E7-A7C7-13A680E2E46B}" srcOrd="0" destOrd="0" parTransId="{488D7F1A-87B7-4703-AF2D-5ACA83B063D3}" sibTransId="{5B5D97A7-1C8D-43E8-A51A-5D25D353DFAA}"/>
    <dgm:cxn modelId="{F69CBAC5-9111-49AB-812A-3912A85678DB}" srcId="{C044A82F-B198-49C1-9A12-35932B148DFD}" destId="{FAC437E6-4B64-4972-BD11-85FA470E7843}" srcOrd="0" destOrd="0" parTransId="{7132E9A4-F792-4156-A62B-01717E5C63A2}" sibTransId="{D08025BF-BA68-4CFD-9F58-FB90DF49F091}"/>
    <dgm:cxn modelId="{94C05DCC-A5AD-416A-9F8E-66B1FFA7833E}" srcId="{76B2EDAD-2716-4D6F-9684-4279883D2CE6}" destId="{FB121D19-8355-4190-811E-3E25D1473FBD}" srcOrd="0" destOrd="0" parTransId="{7AE9FDB0-A1BC-46EA-A3BE-4A178AE09E5B}" sibTransId="{9337C793-D938-4B50-BDD5-E2F2A88C8008}"/>
    <dgm:cxn modelId="{7F1399D5-B21E-4EDE-9FD5-3CABE16C9C3B}" srcId="{6E6B1848-9F96-40E7-A7C7-13A680E2E46B}" destId="{B5A8E557-D1AC-44B9-9543-C9EB00C22F56}" srcOrd="0" destOrd="0" parTransId="{828F19D6-E442-4387-83CB-CADE0F42D2EA}" sibTransId="{19EB22F6-0CDD-43AF-901E-4553B82D8B4C}"/>
    <dgm:cxn modelId="{C95383E5-B183-4536-AD0D-C93ECE945C47}" type="presOf" srcId="{6E6B1848-9F96-40E7-A7C7-13A680E2E46B}" destId="{13E911E2-0A8E-4648-8A38-143D0ED5C9E7}" srcOrd="0" destOrd="0" presId="urn:microsoft.com/office/officeart/2005/8/layout/hierarchy4"/>
    <dgm:cxn modelId="{930AB3E5-0954-4D05-A25F-5127E86F3458}" type="presOf" srcId="{E2C9C370-EA87-4244-8415-4C29EBC1AD0B}" destId="{101F048D-83CB-4AE0-B3E7-B96CDA35FBE1}" srcOrd="0" destOrd="0" presId="urn:microsoft.com/office/officeart/2005/8/layout/hierarchy4"/>
    <dgm:cxn modelId="{425561EA-167C-4AA2-907C-00CC7007BE32}" type="presOf" srcId="{DE3DD117-11A1-4F86-A155-860278EAA521}" destId="{BACF67ED-6DAF-438C-85B3-360E2BB41D38}" srcOrd="0" destOrd="0" presId="urn:microsoft.com/office/officeart/2005/8/layout/hierarchy4"/>
    <dgm:cxn modelId="{0D330CEE-D31D-41F8-88B3-64274AC6A8CF}" type="presOf" srcId="{E170F695-D2E8-4B66-B943-1DA1D8A13CCD}" destId="{426DBF81-A0A3-454E-B35A-0DB2F6AE401D}" srcOrd="0" destOrd="0" presId="urn:microsoft.com/office/officeart/2005/8/layout/hierarchy4"/>
    <dgm:cxn modelId="{DF8225FA-3789-49DB-B365-E3BDB6EED2F0}" type="presOf" srcId="{96978E26-515C-4D77-BB74-9BDF7EE2BE43}" destId="{A61178B1-0BFD-48A0-AB1D-914DA1F30FED}" srcOrd="0" destOrd="0" presId="urn:microsoft.com/office/officeart/2005/8/layout/hierarchy4"/>
    <dgm:cxn modelId="{66615AFF-3D1D-4E81-8F38-F80F65E4C750}" srcId="{572082B6-D425-4939-8877-E3B58091AF67}" destId="{24656EEF-56CB-4386-BC62-86A5A5BB5B9E}" srcOrd="0" destOrd="0" parTransId="{80064666-2B8E-4F6F-9D2C-4B62A8CF7146}" sibTransId="{07F1EB5B-C154-4B66-8A75-BBC9EC073629}"/>
    <dgm:cxn modelId="{581CB60E-6536-436B-B75D-8395A653DFAE}" type="presParOf" srcId="{B1F975D4-D476-46D5-8FC4-E6AF433BB7EF}" destId="{740EA184-53F7-4656-A5FF-326B3B079F9D}" srcOrd="0" destOrd="0" presId="urn:microsoft.com/office/officeart/2005/8/layout/hierarchy4"/>
    <dgm:cxn modelId="{64B1CCB6-A5C3-4063-99B4-C0FF014933A5}" type="presParOf" srcId="{740EA184-53F7-4656-A5FF-326B3B079F9D}" destId="{7C683BF1-BA14-4D8A-8A36-22091DED1D1C}" srcOrd="0" destOrd="0" presId="urn:microsoft.com/office/officeart/2005/8/layout/hierarchy4"/>
    <dgm:cxn modelId="{E4831C96-A11D-4886-B3E1-F6F32A21BA55}" type="presParOf" srcId="{740EA184-53F7-4656-A5FF-326B3B079F9D}" destId="{6BA722D8-EBCD-445E-9B7D-DCD7447D59ED}" srcOrd="1" destOrd="0" presId="urn:microsoft.com/office/officeart/2005/8/layout/hierarchy4"/>
    <dgm:cxn modelId="{379B7983-3AC3-4341-BD21-A41D005F57F5}" type="presParOf" srcId="{740EA184-53F7-4656-A5FF-326B3B079F9D}" destId="{11314A58-59EB-4CA2-AB96-9483FA3AF011}" srcOrd="2" destOrd="0" presId="urn:microsoft.com/office/officeart/2005/8/layout/hierarchy4"/>
    <dgm:cxn modelId="{5916C39A-D364-4C6B-AB2B-526C3EF7F518}" type="presParOf" srcId="{11314A58-59EB-4CA2-AB96-9483FA3AF011}" destId="{471FA669-A16D-49B5-B950-4AE9A8027AD8}" srcOrd="0" destOrd="0" presId="urn:microsoft.com/office/officeart/2005/8/layout/hierarchy4"/>
    <dgm:cxn modelId="{CF2F29F3-CB61-4242-AE89-82BEA784ECD3}" type="presParOf" srcId="{471FA669-A16D-49B5-B950-4AE9A8027AD8}" destId="{13E911E2-0A8E-4648-8A38-143D0ED5C9E7}" srcOrd="0" destOrd="0" presId="urn:microsoft.com/office/officeart/2005/8/layout/hierarchy4"/>
    <dgm:cxn modelId="{C063B98D-0807-473F-970E-1B2467891B55}" type="presParOf" srcId="{471FA669-A16D-49B5-B950-4AE9A8027AD8}" destId="{F3EE07A6-4E1F-4C39-BFF6-553FFFCAEBE2}" srcOrd="1" destOrd="0" presId="urn:microsoft.com/office/officeart/2005/8/layout/hierarchy4"/>
    <dgm:cxn modelId="{F5FD7D35-6DD4-4610-B81D-8C5FFDEDFFED}" type="presParOf" srcId="{471FA669-A16D-49B5-B950-4AE9A8027AD8}" destId="{5C3BBE2E-B079-47A4-8465-F7D5425573E0}" srcOrd="2" destOrd="0" presId="urn:microsoft.com/office/officeart/2005/8/layout/hierarchy4"/>
    <dgm:cxn modelId="{26322D02-BF02-427E-8C42-E1312368CE13}" type="presParOf" srcId="{5C3BBE2E-B079-47A4-8465-F7D5425573E0}" destId="{6E21B91B-DCF8-4815-849A-5B9F7313B6A7}" srcOrd="0" destOrd="0" presId="urn:microsoft.com/office/officeart/2005/8/layout/hierarchy4"/>
    <dgm:cxn modelId="{3835094E-1057-4234-B059-E90D16FB07DD}" type="presParOf" srcId="{6E21B91B-DCF8-4815-849A-5B9F7313B6A7}" destId="{186A00E5-50C7-4583-BC04-FF88CD8B4A1E}" srcOrd="0" destOrd="0" presId="urn:microsoft.com/office/officeart/2005/8/layout/hierarchy4"/>
    <dgm:cxn modelId="{A79A6D32-BD86-4D73-98E2-9617BE10E36E}" type="presParOf" srcId="{6E21B91B-DCF8-4815-849A-5B9F7313B6A7}" destId="{B6C1047F-A3F0-4BED-BB83-9F6E0C332FBD}" srcOrd="1" destOrd="0" presId="urn:microsoft.com/office/officeart/2005/8/layout/hierarchy4"/>
    <dgm:cxn modelId="{CC7525B0-9DA8-4A83-A777-0D0302D51A4C}" type="presParOf" srcId="{6E21B91B-DCF8-4815-849A-5B9F7313B6A7}" destId="{661C0883-0E2B-462D-A35B-E5629637641D}" srcOrd="2" destOrd="0" presId="urn:microsoft.com/office/officeart/2005/8/layout/hierarchy4"/>
    <dgm:cxn modelId="{954A70C3-6548-4895-B9D8-0A88879F3F3D}" type="presParOf" srcId="{661C0883-0E2B-462D-A35B-E5629637641D}" destId="{C0A0CB51-942E-447E-A8FD-C11552A2CBBC}" srcOrd="0" destOrd="0" presId="urn:microsoft.com/office/officeart/2005/8/layout/hierarchy4"/>
    <dgm:cxn modelId="{9B408BC3-D9D5-4CD1-BDA8-452DF3734E7B}" type="presParOf" srcId="{C0A0CB51-942E-447E-A8FD-C11552A2CBBC}" destId="{EC1A9FEB-5CBC-4015-805C-B9BEBFFD9EDD}" srcOrd="0" destOrd="0" presId="urn:microsoft.com/office/officeart/2005/8/layout/hierarchy4"/>
    <dgm:cxn modelId="{97494D3F-8948-4C71-89B9-8DD0011BCE3D}" type="presParOf" srcId="{C0A0CB51-942E-447E-A8FD-C11552A2CBBC}" destId="{46D5CFB2-4F47-4D3E-867A-0F095BD06C2C}" srcOrd="1" destOrd="0" presId="urn:microsoft.com/office/officeart/2005/8/layout/hierarchy4"/>
    <dgm:cxn modelId="{85C99B9C-16A8-41EE-B004-90CE217BFC88}" type="presParOf" srcId="{C0A0CB51-942E-447E-A8FD-C11552A2CBBC}" destId="{C3C6004B-F6F6-4B64-9E19-5E20BCF74E42}" srcOrd="2" destOrd="0" presId="urn:microsoft.com/office/officeart/2005/8/layout/hierarchy4"/>
    <dgm:cxn modelId="{52B03907-DDCB-4E6F-8C1B-F9784567EFA8}" type="presParOf" srcId="{C3C6004B-F6F6-4B64-9E19-5E20BCF74E42}" destId="{516DEA63-68F9-4E00-B5E4-26A3BFAA0D8D}" srcOrd="0" destOrd="0" presId="urn:microsoft.com/office/officeart/2005/8/layout/hierarchy4"/>
    <dgm:cxn modelId="{8FD250B1-76D4-436D-89A3-FB64707BC74B}" type="presParOf" srcId="{516DEA63-68F9-4E00-B5E4-26A3BFAA0D8D}" destId="{9F19F8E8-FF6D-4B35-93AC-3F09739632E7}" srcOrd="0" destOrd="0" presId="urn:microsoft.com/office/officeart/2005/8/layout/hierarchy4"/>
    <dgm:cxn modelId="{6750B047-2177-4627-93E8-D9E31813C61C}" type="presParOf" srcId="{516DEA63-68F9-4E00-B5E4-26A3BFAA0D8D}" destId="{EFDB63B3-0166-45F9-B937-EEE7ABCA241E}" srcOrd="1" destOrd="0" presId="urn:microsoft.com/office/officeart/2005/8/layout/hierarchy4"/>
    <dgm:cxn modelId="{51BDFE6E-7012-4019-9B7F-2A9BC064B671}" type="presParOf" srcId="{516DEA63-68F9-4E00-B5E4-26A3BFAA0D8D}" destId="{B41987D1-D1F6-4F42-87DE-BE3021ADC295}" srcOrd="2" destOrd="0" presId="urn:microsoft.com/office/officeart/2005/8/layout/hierarchy4"/>
    <dgm:cxn modelId="{3ED8CC1D-5E75-4A7D-B6FA-3E61A8EFFA79}" type="presParOf" srcId="{B41987D1-D1F6-4F42-87DE-BE3021ADC295}" destId="{903C8E0C-1FE6-4D08-8633-9BD49B039AAC}" srcOrd="0" destOrd="0" presId="urn:microsoft.com/office/officeart/2005/8/layout/hierarchy4"/>
    <dgm:cxn modelId="{F8861C3E-5D2E-488F-84BC-FAA286DC7DE1}" type="presParOf" srcId="{903C8E0C-1FE6-4D08-8633-9BD49B039AAC}" destId="{727080A2-4AFD-4B92-9F33-DE4925C9AAB6}" srcOrd="0" destOrd="0" presId="urn:microsoft.com/office/officeart/2005/8/layout/hierarchy4"/>
    <dgm:cxn modelId="{64041280-F69A-4511-B5A6-1EDFD4FBF546}" type="presParOf" srcId="{903C8E0C-1FE6-4D08-8633-9BD49B039AAC}" destId="{F178A051-FE8A-48F7-9785-BFD8166AAA4A}" srcOrd="1" destOrd="0" presId="urn:microsoft.com/office/officeart/2005/8/layout/hierarchy4"/>
    <dgm:cxn modelId="{F69047B3-3B43-4787-A4F5-6CEBA694DB8C}" type="presParOf" srcId="{903C8E0C-1FE6-4D08-8633-9BD49B039AAC}" destId="{C82B9692-865A-4A89-A307-9ABF041BAEE1}" srcOrd="2" destOrd="0" presId="urn:microsoft.com/office/officeart/2005/8/layout/hierarchy4"/>
    <dgm:cxn modelId="{E798657E-E27C-4DB6-A83E-A31C6346E60E}" type="presParOf" srcId="{C82B9692-865A-4A89-A307-9ABF041BAEE1}" destId="{B6BCDE89-1227-4BF6-861F-35DD9FC48522}" srcOrd="0" destOrd="0" presId="urn:microsoft.com/office/officeart/2005/8/layout/hierarchy4"/>
    <dgm:cxn modelId="{4FA1E1F9-6E8D-4C89-8DF8-EE2AAA42303A}" type="presParOf" srcId="{B6BCDE89-1227-4BF6-861F-35DD9FC48522}" destId="{ADD1F993-2C4F-42DB-929D-2B551B4C576D}" srcOrd="0" destOrd="0" presId="urn:microsoft.com/office/officeart/2005/8/layout/hierarchy4"/>
    <dgm:cxn modelId="{CB913A4C-3DA7-433C-B82A-9E626D212C43}" type="presParOf" srcId="{B6BCDE89-1227-4BF6-861F-35DD9FC48522}" destId="{92D3354D-74C6-496E-AF82-1040B536917C}" srcOrd="1" destOrd="0" presId="urn:microsoft.com/office/officeart/2005/8/layout/hierarchy4"/>
    <dgm:cxn modelId="{4CBDDDA3-269D-4B34-938D-A56EB179F1DD}" type="presParOf" srcId="{B6BCDE89-1227-4BF6-861F-35DD9FC48522}" destId="{D32AC538-B1C4-4F04-A7BD-C9A5C3FFC3D7}" srcOrd="2" destOrd="0" presId="urn:microsoft.com/office/officeart/2005/8/layout/hierarchy4"/>
    <dgm:cxn modelId="{125DEB26-43A2-4FAA-A045-2B399616665F}" type="presParOf" srcId="{D32AC538-B1C4-4F04-A7BD-C9A5C3FFC3D7}" destId="{18FF9583-D172-4A0C-BF2F-376870FDEE7A}" srcOrd="0" destOrd="0" presId="urn:microsoft.com/office/officeart/2005/8/layout/hierarchy4"/>
    <dgm:cxn modelId="{7760E6EF-0B5A-4B46-ACFD-930A14DB45E4}" type="presParOf" srcId="{18FF9583-D172-4A0C-BF2F-376870FDEE7A}" destId="{493AB9F7-9BC9-4AD6-8781-B3C44B8219D0}" srcOrd="0" destOrd="0" presId="urn:microsoft.com/office/officeart/2005/8/layout/hierarchy4"/>
    <dgm:cxn modelId="{F67F5D1A-1D08-4926-8812-07865A1F68F5}" type="presParOf" srcId="{18FF9583-D172-4A0C-BF2F-376870FDEE7A}" destId="{88CE64B0-5BA0-40E0-B291-9E69BA2FD928}" srcOrd="1" destOrd="0" presId="urn:microsoft.com/office/officeart/2005/8/layout/hierarchy4"/>
    <dgm:cxn modelId="{D8D3BF83-1E4F-49A9-9A7B-6E3E7C1221A2}" type="presParOf" srcId="{18FF9583-D172-4A0C-BF2F-376870FDEE7A}" destId="{12444FA6-1FED-47FD-A98C-1FB62FFDA852}" srcOrd="2" destOrd="0" presId="urn:microsoft.com/office/officeart/2005/8/layout/hierarchy4"/>
    <dgm:cxn modelId="{41F52988-E8EC-4A5E-AF8E-B3EAC4346D3A}" type="presParOf" srcId="{12444FA6-1FED-47FD-A98C-1FB62FFDA852}" destId="{EB7ED9EB-9B03-4065-862E-9BC481AEA6DF}" srcOrd="0" destOrd="0" presId="urn:microsoft.com/office/officeart/2005/8/layout/hierarchy4"/>
    <dgm:cxn modelId="{46079746-4378-4418-8583-45E80A5842D7}" type="presParOf" srcId="{EB7ED9EB-9B03-4065-862E-9BC481AEA6DF}" destId="{77A7584F-84E4-4BBD-A3F3-2E3123F78CB6}" srcOrd="0" destOrd="0" presId="urn:microsoft.com/office/officeart/2005/8/layout/hierarchy4"/>
    <dgm:cxn modelId="{9385F998-275E-4260-88E4-43D662CADB4A}" type="presParOf" srcId="{EB7ED9EB-9B03-4065-862E-9BC481AEA6DF}" destId="{341A84DB-A9B3-4970-A806-A16E2C3BB112}" srcOrd="1" destOrd="0" presId="urn:microsoft.com/office/officeart/2005/8/layout/hierarchy4"/>
    <dgm:cxn modelId="{9D4DFFB8-216A-491F-BCCD-FFAF35414B57}" type="presParOf" srcId="{EB7ED9EB-9B03-4065-862E-9BC481AEA6DF}" destId="{9CE21059-AE0E-48CE-9C10-C543072E2B42}" srcOrd="2" destOrd="0" presId="urn:microsoft.com/office/officeart/2005/8/layout/hierarchy4"/>
    <dgm:cxn modelId="{18225EF8-55A4-4724-87E5-998AD4F8579A}" type="presParOf" srcId="{9CE21059-AE0E-48CE-9C10-C543072E2B42}" destId="{BDFF8E6E-E993-460A-81C7-34A739788C92}" srcOrd="0" destOrd="0" presId="urn:microsoft.com/office/officeart/2005/8/layout/hierarchy4"/>
    <dgm:cxn modelId="{11DCE5F5-3327-4B31-8DE9-AD367771BF71}" type="presParOf" srcId="{BDFF8E6E-E993-460A-81C7-34A739788C92}" destId="{3A36536A-8AED-4E9C-AD06-8E118A909D64}" srcOrd="0" destOrd="0" presId="urn:microsoft.com/office/officeart/2005/8/layout/hierarchy4"/>
    <dgm:cxn modelId="{DE559E5D-CB8B-425D-9632-9FF08DA8716A}" type="presParOf" srcId="{BDFF8E6E-E993-460A-81C7-34A739788C92}" destId="{BA46B978-627D-4335-BBEC-4E8317AAC32C}" srcOrd="1" destOrd="0" presId="urn:microsoft.com/office/officeart/2005/8/layout/hierarchy4"/>
    <dgm:cxn modelId="{B6656E09-87D1-4ECD-9264-143B64831C77}" type="presParOf" srcId="{BDFF8E6E-E993-460A-81C7-34A739788C92}" destId="{49F39431-EEA1-4594-9AA0-75EB476037E3}" srcOrd="2" destOrd="0" presId="urn:microsoft.com/office/officeart/2005/8/layout/hierarchy4"/>
    <dgm:cxn modelId="{EACAAB08-B227-404B-93D2-1FD494B855D2}" type="presParOf" srcId="{49F39431-EEA1-4594-9AA0-75EB476037E3}" destId="{162101E2-3D7A-40EC-9142-CE781636D68F}" srcOrd="0" destOrd="0" presId="urn:microsoft.com/office/officeart/2005/8/layout/hierarchy4"/>
    <dgm:cxn modelId="{1F6F91C4-062E-408F-8297-2300A8095F60}" type="presParOf" srcId="{162101E2-3D7A-40EC-9142-CE781636D68F}" destId="{989DF2A3-1DB2-474E-9343-F2E9F73A4F56}" srcOrd="0" destOrd="0" presId="urn:microsoft.com/office/officeart/2005/8/layout/hierarchy4"/>
    <dgm:cxn modelId="{10BC7EDC-4F00-40CE-8B6B-5AA04E0E88B3}" type="presParOf" srcId="{162101E2-3D7A-40EC-9142-CE781636D68F}" destId="{F29A05D7-4011-41AB-AD6E-40A70BE91382}" srcOrd="1" destOrd="0" presId="urn:microsoft.com/office/officeart/2005/8/layout/hierarchy4"/>
    <dgm:cxn modelId="{DEEFBEC0-75B3-4C3C-9A9F-FA9A95830022}" type="presParOf" srcId="{162101E2-3D7A-40EC-9142-CE781636D68F}" destId="{03CCFE61-3D45-48CC-BBBD-57FCC511D318}" srcOrd="2" destOrd="0" presId="urn:microsoft.com/office/officeart/2005/8/layout/hierarchy4"/>
    <dgm:cxn modelId="{DD9D9DC5-8AF5-420F-96E0-B90BA94DE1C3}" type="presParOf" srcId="{03CCFE61-3D45-48CC-BBBD-57FCC511D318}" destId="{86215122-B93E-4D9F-B1A4-CDDBEEE1DE87}" srcOrd="0" destOrd="0" presId="urn:microsoft.com/office/officeart/2005/8/layout/hierarchy4"/>
    <dgm:cxn modelId="{3611915A-FE9D-4A66-B925-1AE9A7682C37}" type="presParOf" srcId="{86215122-B93E-4D9F-B1A4-CDDBEEE1DE87}" destId="{F49FD1CE-5D93-46A4-9455-AA44717C233B}" srcOrd="0" destOrd="0" presId="urn:microsoft.com/office/officeart/2005/8/layout/hierarchy4"/>
    <dgm:cxn modelId="{6E87083C-FDAA-4EEE-B2F2-FD2153551964}" type="presParOf" srcId="{86215122-B93E-4D9F-B1A4-CDDBEEE1DE87}" destId="{A5618C4C-9241-48E7-ADBA-59E70CE1BD4E}" srcOrd="1" destOrd="0" presId="urn:microsoft.com/office/officeart/2005/8/layout/hierarchy4"/>
    <dgm:cxn modelId="{E8928855-4DC5-4120-8AC5-FAD9FCA5C285}" type="presParOf" srcId="{86215122-B93E-4D9F-B1A4-CDDBEEE1DE87}" destId="{7E8EC2E0-D3D1-43D6-BB6B-D931913D68C5}" srcOrd="2" destOrd="0" presId="urn:microsoft.com/office/officeart/2005/8/layout/hierarchy4"/>
    <dgm:cxn modelId="{11E25714-F74E-4B9A-81CE-B94885F9C28A}" type="presParOf" srcId="{7E8EC2E0-D3D1-43D6-BB6B-D931913D68C5}" destId="{C12417A5-FBD6-43CA-8CA9-D4664948D018}" srcOrd="0" destOrd="0" presId="urn:microsoft.com/office/officeart/2005/8/layout/hierarchy4"/>
    <dgm:cxn modelId="{09F9CC5B-EF4D-4880-96DC-30BA723309E0}" type="presParOf" srcId="{C12417A5-FBD6-43CA-8CA9-D4664948D018}" destId="{6BEFEE71-231D-4D63-847A-291ADD535486}" srcOrd="0" destOrd="0" presId="urn:microsoft.com/office/officeart/2005/8/layout/hierarchy4"/>
    <dgm:cxn modelId="{04600CE8-6F3B-47D3-A088-01915B12716B}" type="presParOf" srcId="{C12417A5-FBD6-43CA-8CA9-D4664948D018}" destId="{06E03C9B-4404-4C38-847B-565360B5810F}" srcOrd="1" destOrd="0" presId="urn:microsoft.com/office/officeart/2005/8/layout/hierarchy4"/>
    <dgm:cxn modelId="{FB5B832E-CFCA-47EE-970B-2E75AD8FE937}" type="presParOf" srcId="{C12417A5-FBD6-43CA-8CA9-D4664948D018}" destId="{9ACBBD87-99AE-4BC5-AA23-6B278D59BD0E}" srcOrd="2" destOrd="0" presId="urn:microsoft.com/office/officeart/2005/8/layout/hierarchy4"/>
    <dgm:cxn modelId="{49B74B38-7F40-458D-BFF1-13DBC1867DDA}" type="presParOf" srcId="{9ACBBD87-99AE-4BC5-AA23-6B278D59BD0E}" destId="{DFAF8832-F11E-4DF8-862C-BE0E40FCCAF6}" srcOrd="0" destOrd="0" presId="urn:microsoft.com/office/officeart/2005/8/layout/hierarchy4"/>
    <dgm:cxn modelId="{9D322245-CFF1-44FD-9807-823854C4BBE0}" type="presParOf" srcId="{DFAF8832-F11E-4DF8-862C-BE0E40FCCAF6}" destId="{101F048D-83CB-4AE0-B3E7-B96CDA35FBE1}" srcOrd="0" destOrd="0" presId="urn:microsoft.com/office/officeart/2005/8/layout/hierarchy4"/>
    <dgm:cxn modelId="{C4341E05-BE5B-4A55-9E32-AF8C4BF987FC}" type="presParOf" srcId="{DFAF8832-F11E-4DF8-862C-BE0E40FCCAF6}" destId="{304004B4-4554-4BF7-9CB3-8CAC0320536C}" srcOrd="1" destOrd="0" presId="urn:microsoft.com/office/officeart/2005/8/layout/hierarchy4"/>
    <dgm:cxn modelId="{88C01F9B-EAE8-4728-A397-325577BEA601}" type="presParOf" srcId="{03CCFE61-3D45-48CC-BBBD-57FCC511D318}" destId="{204F3659-3695-4FA7-803D-BA53208110A2}" srcOrd="1" destOrd="0" presId="urn:microsoft.com/office/officeart/2005/8/layout/hierarchy4"/>
    <dgm:cxn modelId="{F352BA3E-B4B0-4BA7-B2D7-1F1701118EBB}" type="presParOf" srcId="{03CCFE61-3D45-48CC-BBBD-57FCC511D318}" destId="{623ADF6B-BB63-4E38-B8E9-2AA582A89875}" srcOrd="2" destOrd="0" presId="urn:microsoft.com/office/officeart/2005/8/layout/hierarchy4"/>
    <dgm:cxn modelId="{2820D801-E05D-4D2C-811E-AE104F07D527}" type="presParOf" srcId="{623ADF6B-BB63-4E38-B8E9-2AA582A89875}" destId="{8AF6A30E-244F-442C-8F61-F9451D5DBCEA}" srcOrd="0" destOrd="0" presId="urn:microsoft.com/office/officeart/2005/8/layout/hierarchy4"/>
    <dgm:cxn modelId="{CA52233E-FE79-4CC4-A808-3EDE7F461BC1}" type="presParOf" srcId="{623ADF6B-BB63-4E38-B8E9-2AA582A89875}" destId="{A5790750-5D83-4744-A499-8655A19F6FD4}" srcOrd="1" destOrd="0" presId="urn:microsoft.com/office/officeart/2005/8/layout/hierarchy4"/>
    <dgm:cxn modelId="{DB09DBA8-D563-49A3-B1E2-B7FB9CDB6E98}" type="presParOf" srcId="{623ADF6B-BB63-4E38-B8E9-2AA582A89875}" destId="{255E0DF7-30F4-4035-B9FA-3B01747607C6}" srcOrd="2" destOrd="0" presId="urn:microsoft.com/office/officeart/2005/8/layout/hierarchy4"/>
    <dgm:cxn modelId="{A809E7AC-D922-48DB-9324-5FA5A30B3476}" type="presParOf" srcId="{255E0DF7-30F4-4035-B9FA-3B01747607C6}" destId="{0F908502-9871-4CD9-B309-9FB3E4BA1393}" srcOrd="0" destOrd="0" presId="urn:microsoft.com/office/officeart/2005/8/layout/hierarchy4"/>
    <dgm:cxn modelId="{BF0083C0-8516-4706-B212-8FB9200CA385}" type="presParOf" srcId="{0F908502-9871-4CD9-B309-9FB3E4BA1393}" destId="{426DBF81-A0A3-454E-B35A-0DB2F6AE401D}" srcOrd="0" destOrd="0" presId="urn:microsoft.com/office/officeart/2005/8/layout/hierarchy4"/>
    <dgm:cxn modelId="{60B0AF1D-36D3-4366-ADF6-22DAC6D7B5F4}" type="presParOf" srcId="{0F908502-9871-4CD9-B309-9FB3E4BA1393}" destId="{995D0CF7-8C58-4E33-BDAD-4500BFA1371E}" srcOrd="1" destOrd="0" presId="urn:microsoft.com/office/officeart/2005/8/layout/hierarchy4"/>
    <dgm:cxn modelId="{A4E08562-DC8D-4FF8-BB55-700EEC015D98}" type="presParOf" srcId="{0F908502-9871-4CD9-B309-9FB3E4BA1393}" destId="{F5016249-18A7-4A4B-9000-D86F553B87EA}" srcOrd="2" destOrd="0" presId="urn:microsoft.com/office/officeart/2005/8/layout/hierarchy4"/>
    <dgm:cxn modelId="{B0C67220-D49C-4C10-87CE-9C9192B8C23A}" type="presParOf" srcId="{F5016249-18A7-4A4B-9000-D86F553B87EA}" destId="{4E50260D-7817-4425-9A6A-F7C34B4D5407}" srcOrd="0" destOrd="0" presId="urn:microsoft.com/office/officeart/2005/8/layout/hierarchy4"/>
    <dgm:cxn modelId="{7D5BBA74-5EB8-4C1F-BCEA-D462785663CA}" type="presParOf" srcId="{4E50260D-7817-4425-9A6A-F7C34B4D5407}" destId="{A61178B1-0BFD-48A0-AB1D-914DA1F30FED}" srcOrd="0" destOrd="0" presId="urn:microsoft.com/office/officeart/2005/8/layout/hierarchy4"/>
    <dgm:cxn modelId="{2421A070-03A1-4AA2-9F70-C32FC857B3A7}" type="presParOf" srcId="{4E50260D-7817-4425-9A6A-F7C34B4D5407}" destId="{670D55D3-234D-4E0F-BA82-3508AE117B5A}" srcOrd="1" destOrd="0" presId="urn:microsoft.com/office/officeart/2005/8/layout/hierarchy4"/>
    <dgm:cxn modelId="{7B7FA80D-E9AD-4E3C-A2FD-7D5205843959}" type="presParOf" srcId="{C3C6004B-F6F6-4B64-9E19-5E20BCF74E42}" destId="{9731124C-96F5-4689-8477-9B96B59E8F0B}" srcOrd="1" destOrd="0" presId="urn:microsoft.com/office/officeart/2005/8/layout/hierarchy4"/>
    <dgm:cxn modelId="{B07DD95E-3582-4764-9F66-C1E74AAE723E}" type="presParOf" srcId="{C3C6004B-F6F6-4B64-9E19-5E20BCF74E42}" destId="{F9456F5C-6AEF-4089-83B5-C725BD1E5CC9}" srcOrd="2" destOrd="0" presId="urn:microsoft.com/office/officeart/2005/8/layout/hierarchy4"/>
    <dgm:cxn modelId="{3744FD42-1218-4683-9C60-A6662F89553E}" type="presParOf" srcId="{F9456F5C-6AEF-4089-83B5-C725BD1E5CC9}" destId="{32D9B5D0-B157-48B3-B544-160EA2C06ADF}" srcOrd="0" destOrd="0" presId="urn:microsoft.com/office/officeart/2005/8/layout/hierarchy4"/>
    <dgm:cxn modelId="{6EE24D05-C6AC-4313-A060-862D10DEE0BA}" type="presParOf" srcId="{F9456F5C-6AEF-4089-83B5-C725BD1E5CC9}" destId="{99DBC69D-09EF-4D93-BDD2-E125AA03082C}" srcOrd="1" destOrd="0" presId="urn:microsoft.com/office/officeart/2005/8/layout/hierarchy4"/>
    <dgm:cxn modelId="{26E1F7E1-CFAA-4A25-8A7E-A35AD7A5A662}" type="presParOf" srcId="{F9456F5C-6AEF-4089-83B5-C725BD1E5CC9}" destId="{E0B7D584-5176-4B6B-A23C-105224A3FB1F}" srcOrd="2" destOrd="0" presId="urn:microsoft.com/office/officeart/2005/8/layout/hierarchy4"/>
    <dgm:cxn modelId="{1D0BB450-AFE7-41F6-A00C-D1A3CEA8A9FB}" type="presParOf" srcId="{E0B7D584-5176-4B6B-A23C-105224A3FB1F}" destId="{7331E2ED-B74D-4231-AB62-7AA27BA3B296}" srcOrd="0" destOrd="0" presId="urn:microsoft.com/office/officeart/2005/8/layout/hierarchy4"/>
    <dgm:cxn modelId="{E8291862-D3CA-4547-B239-2860632929CE}" type="presParOf" srcId="{7331E2ED-B74D-4231-AB62-7AA27BA3B296}" destId="{9E78D1A7-3203-41BE-BEA6-4B7D834E766B}" srcOrd="0" destOrd="0" presId="urn:microsoft.com/office/officeart/2005/8/layout/hierarchy4"/>
    <dgm:cxn modelId="{0D3C8851-7E98-47D8-8803-8073122518B8}" type="presParOf" srcId="{7331E2ED-B74D-4231-AB62-7AA27BA3B296}" destId="{B925A5AD-1D73-4D1F-ADEA-EE28340288FF}" srcOrd="1" destOrd="0" presId="urn:microsoft.com/office/officeart/2005/8/layout/hierarchy4"/>
    <dgm:cxn modelId="{0717D289-A181-41BF-8B87-548A285FA921}" type="presParOf" srcId="{7331E2ED-B74D-4231-AB62-7AA27BA3B296}" destId="{81C3814E-1449-4466-A248-4D1F66B11F61}" srcOrd="2" destOrd="0" presId="urn:microsoft.com/office/officeart/2005/8/layout/hierarchy4"/>
    <dgm:cxn modelId="{05DB12FB-02F5-452C-B9DB-3034CF121F83}" type="presParOf" srcId="{81C3814E-1449-4466-A248-4D1F66B11F61}" destId="{BADB33D7-9D35-4BD8-8A3C-DBDAE2FB2033}" srcOrd="0" destOrd="0" presId="urn:microsoft.com/office/officeart/2005/8/layout/hierarchy4"/>
    <dgm:cxn modelId="{071CBAC1-384D-4648-A5D6-B90CB172A92D}" type="presParOf" srcId="{BADB33D7-9D35-4BD8-8A3C-DBDAE2FB2033}" destId="{762FAC8B-2487-4EF1-998D-BA8F1C106883}" srcOrd="0" destOrd="0" presId="urn:microsoft.com/office/officeart/2005/8/layout/hierarchy4"/>
    <dgm:cxn modelId="{F5989558-048B-471A-A726-AB7E43D5FF57}" type="presParOf" srcId="{BADB33D7-9D35-4BD8-8A3C-DBDAE2FB2033}" destId="{6D60576B-65A3-4F69-9665-9A7B5F8BD194}" srcOrd="1" destOrd="0" presId="urn:microsoft.com/office/officeart/2005/8/layout/hierarchy4"/>
    <dgm:cxn modelId="{C7C68430-A253-45DB-939E-4FDAC7C2AF7E}" type="presParOf" srcId="{5C3BBE2E-B079-47A4-8465-F7D5425573E0}" destId="{A299B223-1746-42EA-9398-869080BA8D43}" srcOrd="1" destOrd="0" presId="urn:microsoft.com/office/officeart/2005/8/layout/hierarchy4"/>
    <dgm:cxn modelId="{BBEED355-61FE-4FA8-AB39-D109B8B426B5}" type="presParOf" srcId="{5C3BBE2E-B079-47A4-8465-F7D5425573E0}" destId="{24F1E689-7DBD-4E51-932C-43C67C9F6083}" srcOrd="2" destOrd="0" presId="urn:microsoft.com/office/officeart/2005/8/layout/hierarchy4"/>
    <dgm:cxn modelId="{04515FA6-F14F-40F4-80B8-7A66ED3B6AA6}" type="presParOf" srcId="{24F1E689-7DBD-4E51-932C-43C67C9F6083}" destId="{BACF67ED-6DAF-438C-85B3-360E2BB41D38}" srcOrd="0" destOrd="0" presId="urn:microsoft.com/office/officeart/2005/8/layout/hierarchy4"/>
    <dgm:cxn modelId="{A87EE6BA-3DA7-4DF9-A9DA-66D9857FA5D8}" type="presParOf" srcId="{24F1E689-7DBD-4E51-932C-43C67C9F6083}" destId="{5E71341C-2FDF-4E82-9466-44F9111EADB0}" srcOrd="1" destOrd="0" presId="urn:microsoft.com/office/officeart/2005/8/layout/hierarchy4"/>
    <dgm:cxn modelId="{87F52E60-9FD6-4C80-A8D5-0CF4573FA856}" type="presParOf" srcId="{24F1E689-7DBD-4E51-932C-43C67C9F6083}" destId="{68724C9C-36D9-472A-A521-0049B7266F78}" srcOrd="2" destOrd="0" presId="urn:microsoft.com/office/officeart/2005/8/layout/hierarchy4"/>
    <dgm:cxn modelId="{2B1D9033-149F-4CF4-AFA8-87C7A9B34D3F}" type="presParOf" srcId="{68724C9C-36D9-472A-A521-0049B7266F78}" destId="{C7098BF3-1D96-48E3-8705-C678E4BF28EB}" srcOrd="0" destOrd="0" presId="urn:microsoft.com/office/officeart/2005/8/layout/hierarchy4"/>
    <dgm:cxn modelId="{ADBD6E5F-93C3-4BF7-B4AA-77124676DDD3}" type="presParOf" srcId="{C7098BF3-1D96-48E3-8705-C678E4BF28EB}" destId="{942694AD-14E2-4A6A-9A25-E5586855460E}" srcOrd="0" destOrd="0" presId="urn:microsoft.com/office/officeart/2005/8/layout/hierarchy4"/>
    <dgm:cxn modelId="{23DDFD1F-0B16-459C-A1A8-FAA817EDE630}" type="presParOf" srcId="{C7098BF3-1D96-48E3-8705-C678E4BF28EB}" destId="{883632A9-0FDC-4086-8030-35BF6B2EB536}" srcOrd="1" destOrd="0" presId="urn:microsoft.com/office/officeart/2005/8/layout/hierarchy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276F68-FBB0-4D37-A28B-66F4C360112C}"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nl-NL"/>
        </a:p>
      </dgm:t>
    </dgm:pt>
    <dgm:pt modelId="{989AEACF-8126-4D91-9F66-FF91CD1E74C5}">
      <dgm:prSet phldrT="[Tekst]" custT="1"/>
      <dgm:spPr>
        <a:solidFill>
          <a:schemeClr val="accent5">
            <a:lumMod val="75000"/>
          </a:schemeClr>
        </a:solidFill>
      </dgm:spPr>
      <dgm:t>
        <a:bodyPr/>
        <a:lstStyle/>
        <a:p>
          <a:r>
            <a:rPr lang="nl-NL" sz="1400"/>
            <a:t>Is er aan het begin van het schooljaar overleg geweest tussen RT en AL?</a:t>
          </a:r>
        </a:p>
      </dgm:t>
    </dgm:pt>
    <dgm:pt modelId="{729E3BA6-D230-4568-8E24-52661FCF4872}" type="parTrans" cxnId="{E3DEA5A1-2EC7-4CC1-B51A-9050A364A6F9}">
      <dgm:prSet/>
      <dgm:spPr/>
      <dgm:t>
        <a:bodyPr/>
        <a:lstStyle/>
        <a:p>
          <a:endParaRPr lang="nl-NL"/>
        </a:p>
      </dgm:t>
    </dgm:pt>
    <dgm:pt modelId="{70093DEC-7DC4-4F75-A8C8-E71E89CAE1DD}" type="sibTrans" cxnId="{E3DEA5A1-2EC7-4CC1-B51A-9050A364A6F9}">
      <dgm:prSet/>
      <dgm:spPr/>
      <dgm:t>
        <a:bodyPr/>
        <a:lstStyle/>
        <a:p>
          <a:endParaRPr lang="nl-NL"/>
        </a:p>
      </dgm:t>
    </dgm:pt>
    <dgm:pt modelId="{77FFE80A-17E7-4A2E-B6F3-9329629211DC}" type="asst">
      <dgm:prSet phldrT="[Tekst]" custT="1"/>
      <dgm:spPr>
        <a:solidFill>
          <a:srgbClr val="00B050"/>
        </a:solidFill>
      </dgm:spPr>
      <dgm:t>
        <a:bodyPr/>
        <a:lstStyle/>
        <a:p>
          <a:r>
            <a:rPr lang="nl-NL" sz="1400"/>
            <a:t>Ja</a:t>
          </a:r>
        </a:p>
      </dgm:t>
    </dgm:pt>
    <dgm:pt modelId="{832E2A23-D0E8-4860-B9B6-28B418D3D673}" type="parTrans" cxnId="{CCDEF9B7-CC72-424E-9B57-8ABE3C4EDCBB}">
      <dgm:prSet/>
      <dgm:spPr/>
      <dgm:t>
        <a:bodyPr/>
        <a:lstStyle/>
        <a:p>
          <a:endParaRPr lang="nl-NL"/>
        </a:p>
      </dgm:t>
    </dgm:pt>
    <dgm:pt modelId="{4E192D0B-F53C-4C92-A0EC-4FD23281DE6C}" type="sibTrans" cxnId="{CCDEF9B7-CC72-424E-9B57-8ABE3C4EDCBB}">
      <dgm:prSet/>
      <dgm:spPr/>
      <dgm:t>
        <a:bodyPr/>
        <a:lstStyle/>
        <a:p>
          <a:endParaRPr lang="nl-NL"/>
        </a:p>
      </dgm:t>
    </dgm:pt>
    <dgm:pt modelId="{29832276-E6C9-4050-82F0-2747E79EC800}">
      <dgm:prSet phldrT="[Tekst]" custT="1"/>
      <dgm:spPr>
        <a:solidFill>
          <a:srgbClr val="FF9999"/>
        </a:solidFill>
      </dgm:spPr>
      <dgm:t>
        <a:bodyPr/>
        <a:lstStyle/>
        <a:p>
          <a:r>
            <a:rPr lang="nl-NL" sz="1200">
              <a:solidFill>
                <a:sysClr val="windowText" lastClr="000000"/>
              </a:solidFill>
            </a:rPr>
            <a:t>Traject niet juist gestart; in overleg met conrector onderwijs over vervolgstappen</a:t>
          </a:r>
        </a:p>
      </dgm:t>
    </dgm:pt>
    <dgm:pt modelId="{BD4232E3-081B-4FDB-8F1B-0A1192E78930}" type="parTrans" cxnId="{E4271D78-DE99-4D4F-8E02-261F99FE0F16}">
      <dgm:prSet/>
      <dgm:spPr/>
      <dgm:t>
        <a:bodyPr/>
        <a:lstStyle/>
        <a:p>
          <a:endParaRPr lang="nl-NL"/>
        </a:p>
      </dgm:t>
    </dgm:pt>
    <dgm:pt modelId="{D66EB177-5C3C-45F6-B71F-30D0356574E1}" type="sibTrans" cxnId="{E4271D78-DE99-4D4F-8E02-261F99FE0F16}">
      <dgm:prSet/>
      <dgm:spPr/>
      <dgm:t>
        <a:bodyPr/>
        <a:lstStyle/>
        <a:p>
          <a:endParaRPr lang="nl-NL"/>
        </a:p>
      </dgm:t>
    </dgm:pt>
    <dgm:pt modelId="{8C2C5730-3863-4437-82CD-BE23EEA6DB8E}">
      <dgm:prSet phldrT="[Tekst]" custT="1"/>
      <dgm:spPr>
        <a:solidFill>
          <a:schemeClr val="accent5">
            <a:lumMod val="20000"/>
            <a:lumOff val="80000"/>
          </a:schemeClr>
        </a:solidFill>
      </dgm:spPr>
      <dgm:t>
        <a:bodyPr/>
        <a:lstStyle/>
        <a:p>
          <a:r>
            <a:rPr lang="nl-NL" sz="2800">
              <a:solidFill>
                <a:sysClr val="windowText" lastClr="000000"/>
              </a:solidFill>
            </a:rPr>
            <a:t>Verlicht programma klas 3 (dyslexie)</a:t>
          </a:r>
        </a:p>
      </dgm:t>
    </dgm:pt>
    <dgm:pt modelId="{1622CB6D-150E-4A2F-8EF8-A36DE1AD28CF}" type="parTrans" cxnId="{EFA9A09B-4644-4C4C-87C9-516DDD23C2CC}">
      <dgm:prSet/>
      <dgm:spPr/>
      <dgm:t>
        <a:bodyPr/>
        <a:lstStyle/>
        <a:p>
          <a:endParaRPr lang="nl-NL"/>
        </a:p>
      </dgm:t>
    </dgm:pt>
    <dgm:pt modelId="{0A9999C9-40C3-4AB1-AD82-75617604C4F3}" type="sibTrans" cxnId="{EFA9A09B-4644-4C4C-87C9-516DDD23C2CC}">
      <dgm:prSet/>
      <dgm:spPr/>
      <dgm:t>
        <a:bodyPr/>
        <a:lstStyle/>
        <a:p>
          <a:endParaRPr lang="nl-NL"/>
        </a:p>
      </dgm:t>
    </dgm:pt>
    <dgm:pt modelId="{C3A5DF9E-0C27-4BCB-9490-B2648F2BE3B2}" type="asst">
      <dgm:prSet phldrT="[Tekst]" custT="1"/>
      <dgm:spPr>
        <a:solidFill>
          <a:srgbClr val="C00000"/>
        </a:solidFill>
      </dgm:spPr>
      <dgm:t>
        <a:bodyPr/>
        <a:lstStyle/>
        <a:p>
          <a:r>
            <a:rPr lang="nl-NL" sz="1400"/>
            <a:t>Nee</a:t>
          </a:r>
        </a:p>
      </dgm:t>
    </dgm:pt>
    <dgm:pt modelId="{DB02EB48-DBE2-4BEC-8CFB-A973BDFCDDBD}" type="parTrans" cxnId="{F230DE93-D33E-4D30-A164-91325CBB4015}">
      <dgm:prSet/>
      <dgm:spPr/>
      <dgm:t>
        <a:bodyPr/>
        <a:lstStyle/>
        <a:p>
          <a:endParaRPr lang="nl-NL"/>
        </a:p>
      </dgm:t>
    </dgm:pt>
    <dgm:pt modelId="{729E9AC4-E6CF-4F8F-98EF-5CDE8936E353}" type="sibTrans" cxnId="{F230DE93-D33E-4D30-A164-91325CBB4015}">
      <dgm:prSet/>
      <dgm:spPr/>
      <dgm:t>
        <a:bodyPr/>
        <a:lstStyle/>
        <a:p>
          <a:endParaRPr lang="nl-NL"/>
        </a:p>
      </dgm:t>
    </dgm:pt>
    <dgm:pt modelId="{91848171-480A-4A1B-918F-35758279A8E6}" type="asst">
      <dgm:prSet phldrT="[Tekst]" custT="1"/>
      <dgm:spPr>
        <a:solidFill>
          <a:schemeClr val="accent5">
            <a:lumMod val="75000"/>
          </a:schemeClr>
        </a:solidFill>
      </dgm:spPr>
      <dgm:t>
        <a:bodyPr/>
        <a:lstStyle/>
        <a:p>
          <a:r>
            <a:rPr lang="nl-NL" sz="1200"/>
            <a:t>Wordt de overgang naar het volgende leerjaar bedreigd door dyslexie?</a:t>
          </a:r>
        </a:p>
      </dgm:t>
    </dgm:pt>
    <dgm:pt modelId="{A7A3B62E-62BA-452F-BFE9-8BB1BCAE74E9}" type="parTrans" cxnId="{DC3C2C2B-0054-490A-8594-E0F6E1DD4843}">
      <dgm:prSet>
        <dgm:style>
          <a:lnRef idx="1">
            <a:schemeClr val="accent5"/>
          </a:lnRef>
          <a:fillRef idx="0">
            <a:schemeClr val="accent5"/>
          </a:fillRef>
          <a:effectRef idx="0">
            <a:schemeClr val="accent5"/>
          </a:effectRef>
          <a:fontRef idx="minor">
            <a:schemeClr val="tx1"/>
          </a:fontRef>
        </dgm:style>
      </dgm:prSet>
      <dgm:spPr/>
      <dgm:t>
        <a:bodyPr/>
        <a:lstStyle/>
        <a:p>
          <a:endParaRPr lang="nl-NL"/>
        </a:p>
      </dgm:t>
    </dgm:pt>
    <dgm:pt modelId="{E61D88EE-1482-4F2F-B76B-E5449A633D38}" type="sibTrans" cxnId="{DC3C2C2B-0054-490A-8594-E0F6E1DD4843}">
      <dgm:prSet/>
      <dgm:spPr/>
      <dgm:t>
        <a:bodyPr/>
        <a:lstStyle/>
        <a:p>
          <a:endParaRPr lang="nl-NL"/>
        </a:p>
      </dgm:t>
    </dgm:pt>
    <dgm:pt modelId="{94FA6E7E-A0E4-446E-BCE3-810F507AB604}" type="asst">
      <dgm:prSet phldrT="[Tekst]" custT="1"/>
      <dgm:spPr>
        <a:solidFill>
          <a:srgbClr val="00B050"/>
        </a:solidFill>
      </dgm:spPr>
      <dgm:t>
        <a:bodyPr/>
        <a:lstStyle/>
        <a:p>
          <a:r>
            <a:rPr lang="nl-NL" sz="1200"/>
            <a:t>Ja</a:t>
          </a:r>
        </a:p>
      </dgm:t>
    </dgm:pt>
    <dgm:pt modelId="{E04647D0-FB48-482C-AFCF-6DCDAF234738}" type="parTrans" cxnId="{BA977A54-BCEA-4191-9317-302705CC671D}">
      <dgm:prSet/>
      <dgm:spPr/>
      <dgm:t>
        <a:bodyPr/>
        <a:lstStyle/>
        <a:p>
          <a:endParaRPr lang="nl-NL"/>
        </a:p>
      </dgm:t>
    </dgm:pt>
    <dgm:pt modelId="{08B12A16-80F9-4DFE-B4FB-4FEEDDBA4123}" type="sibTrans" cxnId="{BA977A54-BCEA-4191-9317-302705CC671D}">
      <dgm:prSet/>
      <dgm:spPr/>
      <dgm:t>
        <a:bodyPr/>
        <a:lstStyle/>
        <a:p>
          <a:endParaRPr lang="nl-NL"/>
        </a:p>
      </dgm:t>
    </dgm:pt>
    <dgm:pt modelId="{B43C6546-ADAC-4B59-8F06-5B7E930EE5CF}" type="asst">
      <dgm:prSet phldrT="[Tekst]" custT="1"/>
      <dgm:spPr>
        <a:solidFill>
          <a:srgbClr val="C00000"/>
        </a:solidFill>
      </dgm:spPr>
      <dgm:t>
        <a:bodyPr/>
        <a:lstStyle/>
        <a:p>
          <a:r>
            <a:rPr lang="nl-NL" sz="1200"/>
            <a:t>Nee</a:t>
          </a:r>
        </a:p>
      </dgm:t>
    </dgm:pt>
    <dgm:pt modelId="{D7826454-D9F3-4E19-A177-3F7E504C2E98}" type="parTrans" cxnId="{C8F9DAA3-0921-43AB-A94C-01BAB9DE7E97}">
      <dgm:prSet/>
      <dgm:spPr/>
      <dgm:t>
        <a:bodyPr/>
        <a:lstStyle/>
        <a:p>
          <a:endParaRPr lang="nl-NL"/>
        </a:p>
      </dgm:t>
    </dgm:pt>
    <dgm:pt modelId="{3416D1CE-8093-48C5-A669-BB2CF452AA47}" type="sibTrans" cxnId="{C8F9DAA3-0921-43AB-A94C-01BAB9DE7E97}">
      <dgm:prSet/>
      <dgm:spPr/>
      <dgm:t>
        <a:bodyPr/>
        <a:lstStyle/>
        <a:p>
          <a:endParaRPr lang="nl-NL"/>
        </a:p>
      </dgm:t>
    </dgm:pt>
    <dgm:pt modelId="{477488EB-2E24-4979-9CE2-744589CB8122}" type="asst">
      <dgm:prSet phldrT="[Tekst]" custT="1"/>
      <dgm:spPr>
        <a:solidFill>
          <a:srgbClr val="FF9999"/>
        </a:solidFill>
      </dgm:spPr>
      <dgm:t>
        <a:bodyPr/>
        <a:lstStyle/>
        <a:p>
          <a:r>
            <a:rPr lang="nl-NL" sz="1200">
              <a:solidFill>
                <a:sysClr val="windowText" lastClr="000000"/>
              </a:solidFill>
            </a:rPr>
            <a:t>Geen verlicht programma</a:t>
          </a:r>
        </a:p>
      </dgm:t>
    </dgm:pt>
    <dgm:pt modelId="{845EC5D6-FF38-47FF-99CB-0F419D9FD1C7}" type="parTrans" cxnId="{E2FE123C-6004-4EC4-BEA7-CE67AF9F1DD0}">
      <dgm:prSet/>
      <dgm:spPr/>
      <dgm:t>
        <a:bodyPr/>
        <a:lstStyle/>
        <a:p>
          <a:endParaRPr lang="nl-NL"/>
        </a:p>
      </dgm:t>
    </dgm:pt>
    <dgm:pt modelId="{B1BD8F8C-44FA-46CA-8F7F-2120A2713A21}" type="sibTrans" cxnId="{E2FE123C-6004-4EC4-BEA7-CE67AF9F1DD0}">
      <dgm:prSet/>
      <dgm:spPr/>
      <dgm:t>
        <a:bodyPr/>
        <a:lstStyle/>
        <a:p>
          <a:endParaRPr lang="nl-NL"/>
        </a:p>
      </dgm:t>
    </dgm:pt>
    <dgm:pt modelId="{9AD1144B-EC0F-4C16-8149-E6DCE5D225A6}" type="asst">
      <dgm:prSet phldrT="[Tekst]" custT="1"/>
      <dgm:spPr>
        <a:solidFill>
          <a:srgbClr val="FF9999"/>
        </a:solidFill>
      </dgm:spPr>
      <dgm:t>
        <a:bodyPr/>
        <a:lstStyle/>
        <a:p>
          <a:r>
            <a:rPr lang="nl-NL" sz="1200">
              <a:solidFill>
                <a:sysClr val="windowText" lastClr="000000"/>
              </a:solidFill>
            </a:rPr>
            <a:t>AL informeert betrokkenen</a:t>
          </a:r>
        </a:p>
      </dgm:t>
    </dgm:pt>
    <dgm:pt modelId="{3AAC866A-AB06-4AF6-9381-DFE69D1BAE6C}" type="parTrans" cxnId="{6C6F25B0-6A43-470A-A219-64807C5F446D}">
      <dgm:prSet/>
      <dgm:spPr/>
      <dgm:t>
        <a:bodyPr/>
        <a:lstStyle/>
        <a:p>
          <a:endParaRPr lang="nl-NL"/>
        </a:p>
      </dgm:t>
    </dgm:pt>
    <dgm:pt modelId="{A84162E4-B44C-44BC-8122-EA2784CE3AFF}" type="sibTrans" cxnId="{6C6F25B0-6A43-470A-A219-64807C5F446D}">
      <dgm:prSet/>
      <dgm:spPr/>
      <dgm:t>
        <a:bodyPr/>
        <a:lstStyle/>
        <a:p>
          <a:endParaRPr lang="nl-NL"/>
        </a:p>
      </dgm:t>
    </dgm:pt>
    <dgm:pt modelId="{7497E2CC-3FA8-45FD-A6BF-1294AD692A3C}" type="asst">
      <dgm:prSet phldrT="[Tekst]" custT="1"/>
      <dgm:spPr>
        <a:solidFill>
          <a:schemeClr val="accent6">
            <a:lumMod val="60000"/>
            <a:lumOff val="40000"/>
          </a:schemeClr>
        </a:solidFill>
      </dgm:spPr>
      <dgm:t>
        <a:bodyPr/>
        <a:lstStyle/>
        <a:p>
          <a:r>
            <a:rPr lang="nl-NL" sz="1200">
              <a:solidFill>
                <a:sysClr val="windowText" lastClr="000000"/>
              </a:solidFill>
            </a:rPr>
            <a:t>RT informeert talendocenten</a:t>
          </a:r>
        </a:p>
      </dgm:t>
    </dgm:pt>
    <dgm:pt modelId="{1BCFF9D8-A1FD-472E-8FC1-9ECFED1E168A}" type="parTrans" cxnId="{F830FF81-57A9-4AED-AC46-BA48C7CB0863}">
      <dgm:prSet/>
      <dgm:spPr/>
      <dgm:t>
        <a:bodyPr/>
        <a:lstStyle/>
        <a:p>
          <a:endParaRPr lang="nl-NL"/>
        </a:p>
      </dgm:t>
    </dgm:pt>
    <dgm:pt modelId="{7E29314E-10CB-4784-878B-39AF178133A4}" type="sibTrans" cxnId="{F830FF81-57A9-4AED-AC46-BA48C7CB0863}">
      <dgm:prSet/>
      <dgm:spPr/>
      <dgm:t>
        <a:bodyPr/>
        <a:lstStyle/>
        <a:p>
          <a:endParaRPr lang="nl-NL"/>
        </a:p>
      </dgm:t>
    </dgm:pt>
    <dgm:pt modelId="{1B193A06-FD58-4871-B274-25289E9F32EE}" type="asst">
      <dgm:prSet phldrT="[Tekst]" custT="1"/>
      <dgm:spPr>
        <a:solidFill>
          <a:schemeClr val="accent6">
            <a:lumMod val="60000"/>
            <a:lumOff val="40000"/>
          </a:schemeClr>
        </a:solidFill>
      </dgm:spPr>
      <dgm:t>
        <a:bodyPr/>
        <a:lstStyle/>
        <a:p>
          <a:r>
            <a:rPr lang="nl-NL" sz="1200">
              <a:solidFill>
                <a:sysClr val="windowText" lastClr="000000"/>
              </a:solidFill>
            </a:rPr>
            <a:t>Eind PO1 halen mentoren feedback op bij docenten</a:t>
          </a:r>
        </a:p>
      </dgm:t>
    </dgm:pt>
    <dgm:pt modelId="{A176ADF4-8AEF-4946-AB3A-5446B03DE616}" type="parTrans" cxnId="{E6A91846-B24A-4656-836C-E7678B772832}">
      <dgm:prSet/>
      <dgm:spPr/>
      <dgm:t>
        <a:bodyPr/>
        <a:lstStyle/>
        <a:p>
          <a:endParaRPr lang="nl-NL"/>
        </a:p>
      </dgm:t>
    </dgm:pt>
    <dgm:pt modelId="{202B7AE6-0B44-4856-8622-71A5C4798909}" type="sibTrans" cxnId="{E6A91846-B24A-4656-836C-E7678B772832}">
      <dgm:prSet/>
      <dgm:spPr/>
      <dgm:t>
        <a:bodyPr/>
        <a:lstStyle/>
        <a:p>
          <a:endParaRPr lang="nl-NL"/>
        </a:p>
      </dgm:t>
    </dgm:pt>
    <dgm:pt modelId="{86F61A6D-3A4B-46B1-9B4A-DFFA5D6071FB}" type="asst">
      <dgm:prSet phldrT="[Tekst]" custT="1"/>
      <dgm:spPr>
        <a:solidFill>
          <a:schemeClr val="accent6">
            <a:lumMod val="60000"/>
            <a:lumOff val="40000"/>
          </a:schemeClr>
        </a:solidFill>
      </dgm:spPr>
      <dgm:t>
        <a:bodyPr/>
        <a:lstStyle/>
        <a:p>
          <a:r>
            <a:rPr lang="nl-NL" sz="1200">
              <a:solidFill>
                <a:sysClr val="windowText" lastClr="000000"/>
              </a:solidFill>
            </a:rPr>
            <a:t>bespreking mentoren / RT /LC of AL</a:t>
          </a:r>
        </a:p>
      </dgm:t>
    </dgm:pt>
    <dgm:pt modelId="{E5BD9531-5C6C-4385-8409-ABEBFE1085F2}" type="parTrans" cxnId="{185B123E-07CB-4B02-9952-77EF3A576ED1}">
      <dgm:prSet/>
      <dgm:spPr/>
      <dgm:t>
        <a:bodyPr/>
        <a:lstStyle/>
        <a:p>
          <a:endParaRPr lang="nl-NL"/>
        </a:p>
      </dgm:t>
    </dgm:pt>
    <dgm:pt modelId="{E834ABCD-92DE-47AA-8884-E845C2782A68}" type="sibTrans" cxnId="{185B123E-07CB-4B02-9952-77EF3A576ED1}">
      <dgm:prSet/>
      <dgm:spPr/>
      <dgm:t>
        <a:bodyPr/>
        <a:lstStyle/>
        <a:p>
          <a:endParaRPr lang="nl-NL"/>
        </a:p>
      </dgm:t>
    </dgm:pt>
    <dgm:pt modelId="{F650F71A-F5F3-451F-B756-39D538DB2C6D}" type="asst">
      <dgm:prSet phldrT="[Tekst]" custT="1"/>
      <dgm:spPr>
        <a:solidFill>
          <a:schemeClr val="accent6">
            <a:lumMod val="60000"/>
            <a:lumOff val="40000"/>
          </a:schemeClr>
        </a:solidFill>
      </dgm:spPr>
      <dgm:t>
        <a:bodyPr/>
        <a:lstStyle/>
        <a:p>
          <a:r>
            <a:rPr lang="nl-NL" sz="1200">
              <a:solidFill>
                <a:sysClr val="windowText" lastClr="000000"/>
              </a:solidFill>
            </a:rPr>
            <a:t>Na PO1 overleg met ouders over aanvraag verlicht programma door de mentoren</a:t>
          </a:r>
        </a:p>
      </dgm:t>
    </dgm:pt>
    <dgm:pt modelId="{FC54E7CB-C2B8-4D08-A364-0E18D2702A55}" type="parTrans" cxnId="{F7A9A5D8-826D-41E4-8836-B1792DB32B7A}">
      <dgm:prSet/>
      <dgm:spPr/>
      <dgm:t>
        <a:bodyPr/>
        <a:lstStyle/>
        <a:p>
          <a:endParaRPr lang="nl-NL"/>
        </a:p>
      </dgm:t>
    </dgm:pt>
    <dgm:pt modelId="{3396114D-E0DD-4066-8D68-B5E9F7414E02}" type="sibTrans" cxnId="{F7A9A5D8-826D-41E4-8836-B1792DB32B7A}">
      <dgm:prSet/>
      <dgm:spPr/>
      <dgm:t>
        <a:bodyPr/>
        <a:lstStyle/>
        <a:p>
          <a:endParaRPr lang="nl-NL"/>
        </a:p>
      </dgm:t>
    </dgm:pt>
    <dgm:pt modelId="{88C03A97-83D8-405C-95C2-31E815F17995}" type="asst">
      <dgm:prSet phldrT="[Tekst]" custT="1"/>
      <dgm:spPr>
        <a:solidFill>
          <a:schemeClr val="accent6">
            <a:lumMod val="60000"/>
            <a:lumOff val="40000"/>
          </a:schemeClr>
        </a:solidFill>
      </dgm:spPr>
      <dgm:t>
        <a:bodyPr/>
        <a:lstStyle/>
        <a:p>
          <a:r>
            <a:rPr lang="nl-NL" sz="1200">
              <a:solidFill>
                <a:sysClr val="windowText" lastClr="000000"/>
              </a:solidFill>
            </a:rPr>
            <a:t>Ouders vragen schriftelijk verlicht programma aan</a:t>
          </a:r>
        </a:p>
      </dgm:t>
    </dgm:pt>
    <dgm:pt modelId="{7D8611F7-51C2-4E2C-A8B7-4D394F5D4450}" type="parTrans" cxnId="{7095DA60-2212-4693-A98F-58504F53B7BC}">
      <dgm:prSet/>
      <dgm:spPr/>
      <dgm:t>
        <a:bodyPr/>
        <a:lstStyle/>
        <a:p>
          <a:endParaRPr lang="nl-NL"/>
        </a:p>
      </dgm:t>
    </dgm:pt>
    <dgm:pt modelId="{797B31B0-B48F-4591-9577-53A29C02DA9F}" type="sibTrans" cxnId="{7095DA60-2212-4693-A98F-58504F53B7BC}">
      <dgm:prSet/>
      <dgm:spPr/>
      <dgm:t>
        <a:bodyPr/>
        <a:lstStyle/>
        <a:p>
          <a:endParaRPr lang="nl-NL"/>
        </a:p>
      </dgm:t>
    </dgm:pt>
    <dgm:pt modelId="{30CC21B0-6F26-4FFA-9BF6-BAF6825EEB10}" type="asst">
      <dgm:prSet phldrT="[Tekst]" custT="1"/>
      <dgm:spPr>
        <a:solidFill>
          <a:schemeClr val="accent6">
            <a:lumMod val="60000"/>
            <a:lumOff val="40000"/>
          </a:schemeClr>
        </a:solidFill>
      </dgm:spPr>
      <dgm:t>
        <a:bodyPr/>
        <a:lstStyle/>
        <a:p>
          <a:r>
            <a:rPr lang="nl-NL" sz="1200">
              <a:solidFill>
                <a:sysClr val="windowText" lastClr="000000"/>
              </a:solidFill>
            </a:rPr>
            <a:t>AL/LC bespreekt verlicht programma met RT</a:t>
          </a:r>
        </a:p>
      </dgm:t>
    </dgm:pt>
    <dgm:pt modelId="{6ADD6BA0-E5C6-49D8-99E1-942EC34D4C61}" type="parTrans" cxnId="{B65AD033-3559-457E-951A-D49B4EB7CCF0}">
      <dgm:prSet/>
      <dgm:spPr/>
      <dgm:t>
        <a:bodyPr/>
        <a:lstStyle/>
        <a:p>
          <a:endParaRPr lang="nl-NL"/>
        </a:p>
      </dgm:t>
    </dgm:pt>
    <dgm:pt modelId="{6489DA33-C20B-4CF4-9017-EAC93220663F}" type="sibTrans" cxnId="{B65AD033-3559-457E-951A-D49B4EB7CCF0}">
      <dgm:prSet/>
      <dgm:spPr/>
      <dgm:t>
        <a:bodyPr/>
        <a:lstStyle/>
        <a:p>
          <a:endParaRPr lang="nl-NL"/>
        </a:p>
      </dgm:t>
    </dgm:pt>
    <dgm:pt modelId="{0857A992-8294-4BFE-A429-CE08F0C3BDE7}" type="asst">
      <dgm:prSet phldrT="[Tekst]" custT="1"/>
      <dgm:spPr>
        <a:solidFill>
          <a:schemeClr val="accent5">
            <a:lumMod val="75000"/>
          </a:schemeClr>
        </a:solidFill>
      </dgm:spPr>
      <dgm:t>
        <a:bodyPr/>
        <a:lstStyle/>
        <a:p>
          <a:r>
            <a:rPr lang="nl-NL" sz="1200"/>
            <a:t>Voldoet leerling aan voorwaarden voor verlicht programma?</a:t>
          </a:r>
        </a:p>
      </dgm:t>
    </dgm:pt>
    <dgm:pt modelId="{B268C894-F8B1-4839-8DA7-9EC9FE0EE622}" type="parTrans" cxnId="{F4989590-76B9-4F81-BD92-25CD8A89E411}">
      <dgm:prSet/>
      <dgm:spPr/>
      <dgm:t>
        <a:bodyPr/>
        <a:lstStyle/>
        <a:p>
          <a:endParaRPr lang="nl-NL"/>
        </a:p>
      </dgm:t>
    </dgm:pt>
    <dgm:pt modelId="{8E7E3CD8-2048-48F2-B80A-8CD4EDE4C101}" type="sibTrans" cxnId="{F4989590-76B9-4F81-BD92-25CD8A89E411}">
      <dgm:prSet/>
      <dgm:spPr/>
      <dgm:t>
        <a:bodyPr/>
        <a:lstStyle/>
        <a:p>
          <a:endParaRPr lang="nl-NL"/>
        </a:p>
      </dgm:t>
    </dgm:pt>
    <dgm:pt modelId="{D9BBC05C-3B58-40AB-822B-790229FC2E27}" type="asst">
      <dgm:prSet phldrT="[Tekst]" custT="1"/>
      <dgm:spPr>
        <a:solidFill>
          <a:srgbClr val="00B050"/>
        </a:solidFill>
      </dgm:spPr>
      <dgm:t>
        <a:bodyPr/>
        <a:lstStyle/>
        <a:p>
          <a:r>
            <a:rPr lang="nl-NL" sz="1200"/>
            <a:t>Ja</a:t>
          </a:r>
        </a:p>
      </dgm:t>
    </dgm:pt>
    <dgm:pt modelId="{D407DE0E-B8A9-4957-99BB-1FBCFA13DF5C}" type="parTrans" cxnId="{6A3F597E-4F16-4EE0-9DB6-1C6E2CECBAA7}">
      <dgm:prSet/>
      <dgm:spPr/>
      <dgm:t>
        <a:bodyPr/>
        <a:lstStyle/>
        <a:p>
          <a:endParaRPr lang="nl-NL"/>
        </a:p>
      </dgm:t>
    </dgm:pt>
    <dgm:pt modelId="{F85E75CF-B14C-48A7-B8E9-BC6638963600}" type="sibTrans" cxnId="{6A3F597E-4F16-4EE0-9DB6-1C6E2CECBAA7}">
      <dgm:prSet/>
      <dgm:spPr/>
      <dgm:t>
        <a:bodyPr/>
        <a:lstStyle/>
        <a:p>
          <a:endParaRPr lang="nl-NL"/>
        </a:p>
      </dgm:t>
    </dgm:pt>
    <dgm:pt modelId="{54542DD5-6EBC-4598-A3B6-C0F95C763069}" type="asst">
      <dgm:prSet phldrT="[Tekst]" custT="1"/>
      <dgm:spPr>
        <a:solidFill>
          <a:srgbClr val="C00000"/>
        </a:solidFill>
      </dgm:spPr>
      <dgm:t>
        <a:bodyPr/>
        <a:lstStyle/>
        <a:p>
          <a:r>
            <a:rPr lang="nl-NL" sz="1200"/>
            <a:t>Nee</a:t>
          </a:r>
        </a:p>
      </dgm:t>
    </dgm:pt>
    <dgm:pt modelId="{87394211-04E0-4199-955A-7D0832B15AFB}" type="parTrans" cxnId="{64C6AC89-C384-40DB-943A-69FF9FD3B3D4}">
      <dgm:prSet/>
      <dgm:spPr/>
      <dgm:t>
        <a:bodyPr/>
        <a:lstStyle/>
        <a:p>
          <a:endParaRPr lang="nl-NL"/>
        </a:p>
      </dgm:t>
    </dgm:pt>
    <dgm:pt modelId="{79A7EB74-C21E-4109-8F25-189A93AA6607}" type="sibTrans" cxnId="{64C6AC89-C384-40DB-943A-69FF9FD3B3D4}">
      <dgm:prSet/>
      <dgm:spPr/>
      <dgm:t>
        <a:bodyPr/>
        <a:lstStyle/>
        <a:p>
          <a:endParaRPr lang="nl-NL"/>
        </a:p>
      </dgm:t>
    </dgm:pt>
    <dgm:pt modelId="{BF431000-7FDD-452F-AD65-53D4DA71ACA5}" type="asst">
      <dgm:prSet phldrT="[Tekst]" custT="1"/>
      <dgm:spPr>
        <a:solidFill>
          <a:srgbClr val="FF9999"/>
        </a:solidFill>
      </dgm:spPr>
      <dgm:t>
        <a:bodyPr/>
        <a:lstStyle/>
        <a:p>
          <a:r>
            <a:rPr lang="nl-NL" sz="1200">
              <a:solidFill>
                <a:sysClr val="windowText" lastClr="000000"/>
              </a:solidFill>
            </a:rPr>
            <a:t>Geen verlicht programma</a:t>
          </a:r>
        </a:p>
      </dgm:t>
    </dgm:pt>
    <dgm:pt modelId="{ABA68EBE-191A-408A-86C0-8D4BDE703F44}" type="parTrans" cxnId="{5BC6E5EB-E901-48D3-B0F4-895D03F0D62E}">
      <dgm:prSet/>
      <dgm:spPr/>
      <dgm:t>
        <a:bodyPr/>
        <a:lstStyle/>
        <a:p>
          <a:endParaRPr lang="nl-NL"/>
        </a:p>
      </dgm:t>
    </dgm:pt>
    <dgm:pt modelId="{1547F04D-9728-4BF8-BD6D-B86D297745A7}" type="sibTrans" cxnId="{5BC6E5EB-E901-48D3-B0F4-895D03F0D62E}">
      <dgm:prSet/>
      <dgm:spPr/>
      <dgm:t>
        <a:bodyPr/>
        <a:lstStyle/>
        <a:p>
          <a:endParaRPr lang="nl-NL"/>
        </a:p>
      </dgm:t>
    </dgm:pt>
    <dgm:pt modelId="{75BD45D9-DCDF-4E18-8418-389B6ED7B3EF}" type="asst">
      <dgm:prSet phldrT="[Tekst]" custT="1"/>
      <dgm:spPr>
        <a:solidFill>
          <a:srgbClr val="FF9999"/>
        </a:solidFill>
      </dgm:spPr>
      <dgm:t>
        <a:bodyPr/>
        <a:lstStyle/>
        <a:p>
          <a:r>
            <a:rPr lang="nl-NL" sz="1200">
              <a:solidFill>
                <a:sysClr val="windowText" lastClr="000000"/>
              </a:solidFill>
            </a:rPr>
            <a:t>AL informeert betrokkenen</a:t>
          </a:r>
        </a:p>
      </dgm:t>
    </dgm:pt>
    <dgm:pt modelId="{B66BE6A0-AC89-4CA1-8758-251A2EEF63B8}" type="parTrans" cxnId="{3A4D5F6D-ED19-4DDB-B23C-816862441A71}">
      <dgm:prSet/>
      <dgm:spPr/>
      <dgm:t>
        <a:bodyPr/>
        <a:lstStyle/>
        <a:p>
          <a:endParaRPr lang="nl-NL"/>
        </a:p>
      </dgm:t>
    </dgm:pt>
    <dgm:pt modelId="{E467E30C-68C6-4618-B56F-99275C207179}" type="sibTrans" cxnId="{3A4D5F6D-ED19-4DDB-B23C-816862441A71}">
      <dgm:prSet/>
      <dgm:spPr/>
      <dgm:t>
        <a:bodyPr/>
        <a:lstStyle/>
        <a:p>
          <a:endParaRPr lang="nl-NL"/>
        </a:p>
      </dgm:t>
    </dgm:pt>
    <dgm:pt modelId="{5C1A0E52-FA1C-4ACB-94AE-2C6F574CB541}" type="asst">
      <dgm:prSet phldrT="[Tekst]" custT="1"/>
      <dgm:spPr>
        <a:solidFill>
          <a:schemeClr val="accent6">
            <a:lumMod val="60000"/>
            <a:lumOff val="40000"/>
          </a:schemeClr>
        </a:solidFill>
      </dgm:spPr>
      <dgm:t>
        <a:bodyPr/>
        <a:lstStyle/>
        <a:p>
          <a:r>
            <a:rPr lang="nl-NL" sz="1200">
              <a:solidFill>
                <a:sysClr val="windowText" lastClr="000000"/>
              </a:solidFill>
            </a:rPr>
            <a:t>AL informeert betrokkenen</a:t>
          </a:r>
        </a:p>
      </dgm:t>
    </dgm:pt>
    <dgm:pt modelId="{650E9545-68DA-4846-9687-5E99C27C5E95}" type="parTrans" cxnId="{B769D0C7-55EB-4502-A842-62BF470ACFFE}">
      <dgm:prSet/>
      <dgm:spPr/>
      <dgm:t>
        <a:bodyPr/>
        <a:lstStyle/>
        <a:p>
          <a:endParaRPr lang="nl-NL"/>
        </a:p>
      </dgm:t>
    </dgm:pt>
    <dgm:pt modelId="{C0F59FE3-B42B-4AD5-8F29-BE377C1E2D96}" type="sibTrans" cxnId="{B769D0C7-55EB-4502-A842-62BF470ACFFE}">
      <dgm:prSet/>
      <dgm:spPr/>
      <dgm:t>
        <a:bodyPr/>
        <a:lstStyle/>
        <a:p>
          <a:endParaRPr lang="nl-NL"/>
        </a:p>
      </dgm:t>
    </dgm:pt>
    <dgm:pt modelId="{50218BD4-E491-4788-A1C7-EF041E97D655}">
      <dgm:prSet custT="1"/>
      <dgm:spPr>
        <a:solidFill>
          <a:schemeClr val="accent6">
            <a:lumMod val="60000"/>
            <a:lumOff val="40000"/>
          </a:schemeClr>
        </a:solidFill>
      </dgm:spPr>
      <dgm:t>
        <a:bodyPr/>
        <a:lstStyle/>
        <a:p>
          <a:r>
            <a:rPr lang="nl-NL" sz="1100">
              <a:solidFill>
                <a:sysClr val="windowText" lastClr="000000"/>
              </a:solidFill>
            </a:rPr>
            <a:t>Ouders gaan schrifelijk akkoord</a:t>
          </a:r>
        </a:p>
      </dgm:t>
    </dgm:pt>
    <dgm:pt modelId="{21BAC3A1-85E7-4B3F-BE04-C908778358CA}" type="parTrans" cxnId="{CCE7078E-D886-43A0-B8C3-1D37FC983FD4}">
      <dgm:prSet/>
      <dgm:spPr/>
      <dgm:t>
        <a:bodyPr/>
        <a:lstStyle/>
        <a:p>
          <a:endParaRPr lang="nl-NL"/>
        </a:p>
      </dgm:t>
    </dgm:pt>
    <dgm:pt modelId="{2A82E773-4FD2-4618-ABBD-A4EE962E2D7D}" type="sibTrans" cxnId="{CCE7078E-D886-43A0-B8C3-1D37FC983FD4}">
      <dgm:prSet/>
      <dgm:spPr/>
      <dgm:t>
        <a:bodyPr/>
        <a:lstStyle/>
        <a:p>
          <a:endParaRPr lang="nl-NL"/>
        </a:p>
      </dgm:t>
    </dgm:pt>
    <dgm:pt modelId="{D3327364-0804-49AE-9594-4E3F7E13E081}" type="pres">
      <dgm:prSet presAssocID="{99276F68-FBB0-4D37-A28B-66F4C360112C}" presName="Name0" presStyleCnt="0">
        <dgm:presLayoutVars>
          <dgm:chPref val="1"/>
          <dgm:dir/>
          <dgm:animOne val="branch"/>
          <dgm:animLvl val="lvl"/>
          <dgm:resizeHandles/>
        </dgm:presLayoutVars>
      </dgm:prSet>
      <dgm:spPr/>
    </dgm:pt>
    <dgm:pt modelId="{F7813926-27BD-4713-BB57-DA9D4BE4D4E7}" type="pres">
      <dgm:prSet presAssocID="{8C2C5730-3863-4437-82CD-BE23EEA6DB8E}" presName="vertOne" presStyleCnt="0"/>
      <dgm:spPr/>
    </dgm:pt>
    <dgm:pt modelId="{BBE9BB77-329D-4A3A-BBBB-17AE5B3032DB}" type="pres">
      <dgm:prSet presAssocID="{8C2C5730-3863-4437-82CD-BE23EEA6DB8E}" presName="txOne" presStyleLbl="node0" presStyleIdx="0" presStyleCnt="1">
        <dgm:presLayoutVars>
          <dgm:chPref val="3"/>
        </dgm:presLayoutVars>
      </dgm:prSet>
      <dgm:spPr/>
    </dgm:pt>
    <dgm:pt modelId="{76F7292D-8A48-4B82-9703-937A65B7309B}" type="pres">
      <dgm:prSet presAssocID="{8C2C5730-3863-4437-82CD-BE23EEA6DB8E}" presName="parTransOne" presStyleCnt="0"/>
      <dgm:spPr/>
    </dgm:pt>
    <dgm:pt modelId="{14F899EB-736A-4AD7-87F8-5F568ECC6F6E}" type="pres">
      <dgm:prSet presAssocID="{8C2C5730-3863-4437-82CD-BE23EEA6DB8E}" presName="horzOne" presStyleCnt="0"/>
      <dgm:spPr/>
    </dgm:pt>
    <dgm:pt modelId="{EA9A9447-03F6-4A7E-ACC6-91BA451C400D}" type="pres">
      <dgm:prSet presAssocID="{989AEACF-8126-4D91-9F66-FF91CD1E74C5}" presName="vertTwo" presStyleCnt="0"/>
      <dgm:spPr/>
    </dgm:pt>
    <dgm:pt modelId="{AB5A59B6-EEF4-4349-AEC9-36CBEC2256A2}" type="pres">
      <dgm:prSet presAssocID="{989AEACF-8126-4D91-9F66-FF91CD1E74C5}" presName="txTwo" presStyleLbl="node2" presStyleIdx="0" presStyleCnt="1">
        <dgm:presLayoutVars>
          <dgm:chPref val="3"/>
        </dgm:presLayoutVars>
      </dgm:prSet>
      <dgm:spPr/>
    </dgm:pt>
    <dgm:pt modelId="{D9B85801-9012-4B42-94F2-3B8C3A3D7E82}" type="pres">
      <dgm:prSet presAssocID="{989AEACF-8126-4D91-9F66-FF91CD1E74C5}" presName="parTransTwo" presStyleCnt="0"/>
      <dgm:spPr/>
    </dgm:pt>
    <dgm:pt modelId="{B89905BB-8811-40B3-8D65-6FA40933E0F3}" type="pres">
      <dgm:prSet presAssocID="{989AEACF-8126-4D91-9F66-FF91CD1E74C5}" presName="horzTwo" presStyleCnt="0"/>
      <dgm:spPr/>
    </dgm:pt>
    <dgm:pt modelId="{53599D5E-725E-4828-94AF-9E639F6B21BD}" type="pres">
      <dgm:prSet presAssocID="{77FFE80A-17E7-4A2E-B6F3-9329629211DC}" presName="vertThree" presStyleCnt="0"/>
      <dgm:spPr/>
    </dgm:pt>
    <dgm:pt modelId="{BD1E3938-9CF5-4D38-AEB8-1525EEB4CC47}" type="pres">
      <dgm:prSet presAssocID="{77FFE80A-17E7-4A2E-B6F3-9329629211DC}" presName="txThree" presStyleLbl="asst2" presStyleIdx="0" presStyleCnt="19">
        <dgm:presLayoutVars>
          <dgm:chPref val="3"/>
        </dgm:presLayoutVars>
      </dgm:prSet>
      <dgm:spPr/>
    </dgm:pt>
    <dgm:pt modelId="{3AE2BBEA-4DE3-4F62-BC1D-31B692E997F3}" type="pres">
      <dgm:prSet presAssocID="{77FFE80A-17E7-4A2E-B6F3-9329629211DC}" presName="parTransThree" presStyleCnt="0"/>
      <dgm:spPr/>
    </dgm:pt>
    <dgm:pt modelId="{936D43BD-9A1B-4CD4-9380-5A0F7B561AA2}" type="pres">
      <dgm:prSet presAssocID="{77FFE80A-17E7-4A2E-B6F3-9329629211DC}" presName="horzThree" presStyleCnt="0"/>
      <dgm:spPr/>
    </dgm:pt>
    <dgm:pt modelId="{20A07097-E159-43BA-8962-37E69865CDBE}" type="pres">
      <dgm:prSet presAssocID="{91848171-480A-4A1B-918F-35758279A8E6}" presName="vertFour" presStyleCnt="0">
        <dgm:presLayoutVars>
          <dgm:chPref val="3"/>
        </dgm:presLayoutVars>
      </dgm:prSet>
      <dgm:spPr/>
    </dgm:pt>
    <dgm:pt modelId="{5EA84242-EA0B-4C97-9694-2B1AA33F10EF}" type="pres">
      <dgm:prSet presAssocID="{91848171-480A-4A1B-918F-35758279A8E6}" presName="txFour" presStyleLbl="asst2" presStyleIdx="1" presStyleCnt="19">
        <dgm:presLayoutVars>
          <dgm:chPref val="3"/>
        </dgm:presLayoutVars>
      </dgm:prSet>
      <dgm:spPr/>
    </dgm:pt>
    <dgm:pt modelId="{36051A23-85AA-4609-8357-C09560BDC4DB}" type="pres">
      <dgm:prSet presAssocID="{91848171-480A-4A1B-918F-35758279A8E6}" presName="parTransFour" presStyleCnt="0"/>
      <dgm:spPr/>
    </dgm:pt>
    <dgm:pt modelId="{0D3F1AA6-C87B-47F6-9C4D-160DC76A880D}" type="pres">
      <dgm:prSet presAssocID="{91848171-480A-4A1B-918F-35758279A8E6}" presName="horzFour" presStyleCnt="0"/>
      <dgm:spPr/>
    </dgm:pt>
    <dgm:pt modelId="{DFE73941-8180-4090-BF64-50A931ACC608}" type="pres">
      <dgm:prSet presAssocID="{94FA6E7E-A0E4-446E-BCE3-810F507AB604}" presName="vertFour" presStyleCnt="0">
        <dgm:presLayoutVars>
          <dgm:chPref val="3"/>
        </dgm:presLayoutVars>
      </dgm:prSet>
      <dgm:spPr/>
    </dgm:pt>
    <dgm:pt modelId="{4C507FB4-3F03-4C48-9E76-E6208AEB66ED}" type="pres">
      <dgm:prSet presAssocID="{94FA6E7E-A0E4-446E-BCE3-810F507AB604}" presName="txFour" presStyleLbl="asst2" presStyleIdx="2" presStyleCnt="19">
        <dgm:presLayoutVars>
          <dgm:chPref val="3"/>
        </dgm:presLayoutVars>
      </dgm:prSet>
      <dgm:spPr/>
    </dgm:pt>
    <dgm:pt modelId="{FC7B2FF4-1BA3-48F7-B1C2-BC39509EA8D4}" type="pres">
      <dgm:prSet presAssocID="{94FA6E7E-A0E4-446E-BCE3-810F507AB604}" presName="parTransFour" presStyleCnt="0"/>
      <dgm:spPr/>
    </dgm:pt>
    <dgm:pt modelId="{A7B479FF-357D-4534-A508-7986E1F81728}" type="pres">
      <dgm:prSet presAssocID="{94FA6E7E-A0E4-446E-BCE3-810F507AB604}" presName="horzFour" presStyleCnt="0"/>
      <dgm:spPr/>
    </dgm:pt>
    <dgm:pt modelId="{061EEC3E-4B55-487E-88C8-71CD5CB837B5}" type="pres">
      <dgm:prSet presAssocID="{7497E2CC-3FA8-45FD-A6BF-1294AD692A3C}" presName="vertFour" presStyleCnt="0">
        <dgm:presLayoutVars>
          <dgm:chPref val="3"/>
        </dgm:presLayoutVars>
      </dgm:prSet>
      <dgm:spPr/>
    </dgm:pt>
    <dgm:pt modelId="{58133421-F624-4C97-95DB-40F4030087D2}" type="pres">
      <dgm:prSet presAssocID="{7497E2CC-3FA8-45FD-A6BF-1294AD692A3C}" presName="txFour" presStyleLbl="asst2" presStyleIdx="3" presStyleCnt="19">
        <dgm:presLayoutVars>
          <dgm:chPref val="3"/>
        </dgm:presLayoutVars>
      </dgm:prSet>
      <dgm:spPr/>
    </dgm:pt>
    <dgm:pt modelId="{A2AB9529-B3E7-445D-8262-CA457D623095}" type="pres">
      <dgm:prSet presAssocID="{7497E2CC-3FA8-45FD-A6BF-1294AD692A3C}" presName="parTransFour" presStyleCnt="0"/>
      <dgm:spPr/>
    </dgm:pt>
    <dgm:pt modelId="{0076C90F-C96B-4282-97BF-6D13911F037C}" type="pres">
      <dgm:prSet presAssocID="{7497E2CC-3FA8-45FD-A6BF-1294AD692A3C}" presName="horzFour" presStyleCnt="0"/>
      <dgm:spPr/>
    </dgm:pt>
    <dgm:pt modelId="{37DC0F02-9B1A-49B1-BA02-86D151B9D5A6}" type="pres">
      <dgm:prSet presAssocID="{1B193A06-FD58-4871-B274-25289E9F32EE}" presName="vertFour" presStyleCnt="0">
        <dgm:presLayoutVars>
          <dgm:chPref val="3"/>
        </dgm:presLayoutVars>
      </dgm:prSet>
      <dgm:spPr/>
    </dgm:pt>
    <dgm:pt modelId="{388E4FB2-5162-4906-BF6C-227F3DE4C616}" type="pres">
      <dgm:prSet presAssocID="{1B193A06-FD58-4871-B274-25289E9F32EE}" presName="txFour" presStyleLbl="asst2" presStyleIdx="4" presStyleCnt="19">
        <dgm:presLayoutVars>
          <dgm:chPref val="3"/>
        </dgm:presLayoutVars>
      </dgm:prSet>
      <dgm:spPr/>
    </dgm:pt>
    <dgm:pt modelId="{00DF6F41-1C92-4CBA-BCF4-620ACF45D479}" type="pres">
      <dgm:prSet presAssocID="{1B193A06-FD58-4871-B274-25289E9F32EE}" presName="parTransFour" presStyleCnt="0"/>
      <dgm:spPr/>
    </dgm:pt>
    <dgm:pt modelId="{8079B827-242A-40B8-B7AE-D003F8CCA719}" type="pres">
      <dgm:prSet presAssocID="{1B193A06-FD58-4871-B274-25289E9F32EE}" presName="horzFour" presStyleCnt="0"/>
      <dgm:spPr/>
    </dgm:pt>
    <dgm:pt modelId="{BB65456B-01E9-41B9-AC81-14FF35393C93}" type="pres">
      <dgm:prSet presAssocID="{86F61A6D-3A4B-46B1-9B4A-DFFA5D6071FB}" presName="vertFour" presStyleCnt="0">
        <dgm:presLayoutVars>
          <dgm:chPref val="3"/>
        </dgm:presLayoutVars>
      </dgm:prSet>
      <dgm:spPr/>
    </dgm:pt>
    <dgm:pt modelId="{81ECCB46-16CE-46E1-B2B4-F986B849C21E}" type="pres">
      <dgm:prSet presAssocID="{86F61A6D-3A4B-46B1-9B4A-DFFA5D6071FB}" presName="txFour" presStyleLbl="asst2" presStyleIdx="5" presStyleCnt="19">
        <dgm:presLayoutVars>
          <dgm:chPref val="3"/>
        </dgm:presLayoutVars>
      </dgm:prSet>
      <dgm:spPr/>
    </dgm:pt>
    <dgm:pt modelId="{16C0D19E-46A6-432A-8CB7-B2FD484A7284}" type="pres">
      <dgm:prSet presAssocID="{86F61A6D-3A4B-46B1-9B4A-DFFA5D6071FB}" presName="parTransFour" presStyleCnt="0"/>
      <dgm:spPr/>
    </dgm:pt>
    <dgm:pt modelId="{BB846D5D-0A8F-422E-98ED-693DE42CC00B}" type="pres">
      <dgm:prSet presAssocID="{86F61A6D-3A4B-46B1-9B4A-DFFA5D6071FB}" presName="horzFour" presStyleCnt="0"/>
      <dgm:spPr/>
    </dgm:pt>
    <dgm:pt modelId="{BB214D4E-01BA-4679-882A-7A03C1FF6E6C}" type="pres">
      <dgm:prSet presAssocID="{F650F71A-F5F3-451F-B756-39D538DB2C6D}" presName="vertFour" presStyleCnt="0">
        <dgm:presLayoutVars>
          <dgm:chPref val="3"/>
        </dgm:presLayoutVars>
      </dgm:prSet>
      <dgm:spPr/>
    </dgm:pt>
    <dgm:pt modelId="{0F780125-0B33-45CC-945F-DDEB190F1118}" type="pres">
      <dgm:prSet presAssocID="{F650F71A-F5F3-451F-B756-39D538DB2C6D}" presName="txFour" presStyleLbl="asst2" presStyleIdx="6" presStyleCnt="19">
        <dgm:presLayoutVars>
          <dgm:chPref val="3"/>
        </dgm:presLayoutVars>
      </dgm:prSet>
      <dgm:spPr/>
    </dgm:pt>
    <dgm:pt modelId="{CF4C415B-2992-4BE8-9F0A-4A316B072FEF}" type="pres">
      <dgm:prSet presAssocID="{F650F71A-F5F3-451F-B756-39D538DB2C6D}" presName="parTransFour" presStyleCnt="0"/>
      <dgm:spPr/>
    </dgm:pt>
    <dgm:pt modelId="{AEF2C75F-65B0-4A0D-A0AA-FC2762B100C8}" type="pres">
      <dgm:prSet presAssocID="{F650F71A-F5F3-451F-B756-39D538DB2C6D}" presName="horzFour" presStyleCnt="0"/>
      <dgm:spPr/>
    </dgm:pt>
    <dgm:pt modelId="{D667304B-A9FC-4DF5-ACE9-5E7DF65BB0EC}" type="pres">
      <dgm:prSet presAssocID="{88C03A97-83D8-405C-95C2-31E815F17995}" presName="vertFour" presStyleCnt="0">
        <dgm:presLayoutVars>
          <dgm:chPref val="3"/>
        </dgm:presLayoutVars>
      </dgm:prSet>
      <dgm:spPr/>
    </dgm:pt>
    <dgm:pt modelId="{E64865EC-9A30-411D-B87C-1E2CF3585986}" type="pres">
      <dgm:prSet presAssocID="{88C03A97-83D8-405C-95C2-31E815F17995}" presName="txFour" presStyleLbl="asst2" presStyleIdx="7" presStyleCnt="19">
        <dgm:presLayoutVars>
          <dgm:chPref val="3"/>
        </dgm:presLayoutVars>
      </dgm:prSet>
      <dgm:spPr/>
    </dgm:pt>
    <dgm:pt modelId="{1A807322-AC11-4AC7-923C-F1D0215C570C}" type="pres">
      <dgm:prSet presAssocID="{88C03A97-83D8-405C-95C2-31E815F17995}" presName="parTransFour" presStyleCnt="0"/>
      <dgm:spPr/>
    </dgm:pt>
    <dgm:pt modelId="{E693502F-E24A-48E6-93D6-43B94555F0E1}" type="pres">
      <dgm:prSet presAssocID="{88C03A97-83D8-405C-95C2-31E815F17995}" presName="horzFour" presStyleCnt="0"/>
      <dgm:spPr/>
    </dgm:pt>
    <dgm:pt modelId="{8B37CB07-C0A3-44AA-9745-0FC8D9F024B0}" type="pres">
      <dgm:prSet presAssocID="{30CC21B0-6F26-4FFA-9BF6-BAF6825EEB10}" presName="vertFour" presStyleCnt="0">
        <dgm:presLayoutVars>
          <dgm:chPref val="3"/>
        </dgm:presLayoutVars>
      </dgm:prSet>
      <dgm:spPr/>
    </dgm:pt>
    <dgm:pt modelId="{26327378-C790-44ED-BE3C-9C8DB3778D87}" type="pres">
      <dgm:prSet presAssocID="{30CC21B0-6F26-4FFA-9BF6-BAF6825EEB10}" presName="txFour" presStyleLbl="asst2" presStyleIdx="8" presStyleCnt="19">
        <dgm:presLayoutVars>
          <dgm:chPref val="3"/>
        </dgm:presLayoutVars>
      </dgm:prSet>
      <dgm:spPr/>
    </dgm:pt>
    <dgm:pt modelId="{832E76BE-5CAF-4E1C-9571-D94622698439}" type="pres">
      <dgm:prSet presAssocID="{30CC21B0-6F26-4FFA-9BF6-BAF6825EEB10}" presName="parTransFour" presStyleCnt="0"/>
      <dgm:spPr/>
    </dgm:pt>
    <dgm:pt modelId="{3BE345A4-FBE9-4C01-B27C-84B771EC5640}" type="pres">
      <dgm:prSet presAssocID="{30CC21B0-6F26-4FFA-9BF6-BAF6825EEB10}" presName="horzFour" presStyleCnt="0"/>
      <dgm:spPr/>
    </dgm:pt>
    <dgm:pt modelId="{CF18C60A-575F-4711-A75E-FBE45043C2A0}" type="pres">
      <dgm:prSet presAssocID="{0857A992-8294-4BFE-A429-CE08F0C3BDE7}" presName="vertFour" presStyleCnt="0">
        <dgm:presLayoutVars>
          <dgm:chPref val="3"/>
        </dgm:presLayoutVars>
      </dgm:prSet>
      <dgm:spPr/>
    </dgm:pt>
    <dgm:pt modelId="{1588F48E-2C6D-448C-857C-E62DF38DF6D1}" type="pres">
      <dgm:prSet presAssocID="{0857A992-8294-4BFE-A429-CE08F0C3BDE7}" presName="txFour" presStyleLbl="asst2" presStyleIdx="9" presStyleCnt="19">
        <dgm:presLayoutVars>
          <dgm:chPref val="3"/>
        </dgm:presLayoutVars>
      </dgm:prSet>
      <dgm:spPr/>
    </dgm:pt>
    <dgm:pt modelId="{97C30777-0F7F-46E8-B65F-62E2B3FBC78B}" type="pres">
      <dgm:prSet presAssocID="{0857A992-8294-4BFE-A429-CE08F0C3BDE7}" presName="parTransFour" presStyleCnt="0"/>
      <dgm:spPr/>
    </dgm:pt>
    <dgm:pt modelId="{9DC6A4E2-4A5B-4F1C-9083-9119AA7ADFC2}" type="pres">
      <dgm:prSet presAssocID="{0857A992-8294-4BFE-A429-CE08F0C3BDE7}" presName="horzFour" presStyleCnt="0"/>
      <dgm:spPr/>
    </dgm:pt>
    <dgm:pt modelId="{1C3500C3-0CEF-449B-9F0B-8875EEA32DD9}" type="pres">
      <dgm:prSet presAssocID="{D9BBC05C-3B58-40AB-822B-790229FC2E27}" presName="vertFour" presStyleCnt="0">
        <dgm:presLayoutVars>
          <dgm:chPref val="3"/>
        </dgm:presLayoutVars>
      </dgm:prSet>
      <dgm:spPr/>
    </dgm:pt>
    <dgm:pt modelId="{FE180486-8981-446F-AD37-CCB1FF64C2AA}" type="pres">
      <dgm:prSet presAssocID="{D9BBC05C-3B58-40AB-822B-790229FC2E27}" presName="txFour" presStyleLbl="asst2" presStyleIdx="10" presStyleCnt="19">
        <dgm:presLayoutVars>
          <dgm:chPref val="3"/>
        </dgm:presLayoutVars>
      </dgm:prSet>
      <dgm:spPr/>
    </dgm:pt>
    <dgm:pt modelId="{52697AB5-5828-4363-82F9-3ABC9BE8EB41}" type="pres">
      <dgm:prSet presAssocID="{D9BBC05C-3B58-40AB-822B-790229FC2E27}" presName="parTransFour" presStyleCnt="0"/>
      <dgm:spPr/>
    </dgm:pt>
    <dgm:pt modelId="{36217C22-92ED-4381-8ECB-F8B8A3D68DBF}" type="pres">
      <dgm:prSet presAssocID="{D9BBC05C-3B58-40AB-822B-790229FC2E27}" presName="horzFour" presStyleCnt="0"/>
      <dgm:spPr/>
    </dgm:pt>
    <dgm:pt modelId="{BB57CA2D-231E-4F6C-84F5-1688E8D5B905}" type="pres">
      <dgm:prSet presAssocID="{5C1A0E52-FA1C-4ACB-94AE-2C6F574CB541}" presName="vertFour" presStyleCnt="0">
        <dgm:presLayoutVars>
          <dgm:chPref val="3"/>
        </dgm:presLayoutVars>
      </dgm:prSet>
      <dgm:spPr/>
    </dgm:pt>
    <dgm:pt modelId="{C0158741-C465-4599-8F41-D5BE60C59F90}" type="pres">
      <dgm:prSet presAssocID="{5C1A0E52-FA1C-4ACB-94AE-2C6F574CB541}" presName="txFour" presStyleLbl="asst2" presStyleIdx="11" presStyleCnt="19">
        <dgm:presLayoutVars>
          <dgm:chPref val="3"/>
        </dgm:presLayoutVars>
      </dgm:prSet>
      <dgm:spPr/>
    </dgm:pt>
    <dgm:pt modelId="{6EF776B5-DEBD-4B7D-91FB-D5317A740BB3}" type="pres">
      <dgm:prSet presAssocID="{5C1A0E52-FA1C-4ACB-94AE-2C6F574CB541}" presName="parTransFour" presStyleCnt="0"/>
      <dgm:spPr/>
    </dgm:pt>
    <dgm:pt modelId="{5B112B11-DF34-47A2-A66A-73FB5BEBCC98}" type="pres">
      <dgm:prSet presAssocID="{5C1A0E52-FA1C-4ACB-94AE-2C6F574CB541}" presName="horzFour" presStyleCnt="0"/>
      <dgm:spPr/>
    </dgm:pt>
    <dgm:pt modelId="{59DED56B-6401-4CD8-A12F-D8E2E771E392}" type="pres">
      <dgm:prSet presAssocID="{50218BD4-E491-4788-A1C7-EF041E97D655}" presName="vertFour" presStyleCnt="0">
        <dgm:presLayoutVars>
          <dgm:chPref val="3"/>
        </dgm:presLayoutVars>
      </dgm:prSet>
      <dgm:spPr/>
    </dgm:pt>
    <dgm:pt modelId="{4589EB4A-65D8-4A71-B94F-E58E954A9DB0}" type="pres">
      <dgm:prSet presAssocID="{50218BD4-E491-4788-A1C7-EF041E97D655}" presName="txFour" presStyleLbl="node4" presStyleIdx="0" presStyleCnt="2">
        <dgm:presLayoutVars>
          <dgm:chPref val="3"/>
        </dgm:presLayoutVars>
      </dgm:prSet>
      <dgm:spPr/>
    </dgm:pt>
    <dgm:pt modelId="{3D794D93-CD8A-43A2-9BE9-A13C5614EE0B}" type="pres">
      <dgm:prSet presAssocID="{50218BD4-E491-4788-A1C7-EF041E97D655}" presName="horzFour" presStyleCnt="0"/>
      <dgm:spPr/>
    </dgm:pt>
    <dgm:pt modelId="{96044FE8-FEBE-457A-BC2C-0232C29315BD}" type="pres">
      <dgm:prSet presAssocID="{F85E75CF-B14C-48A7-B8E9-BC6638963600}" presName="sibSpaceFour" presStyleCnt="0"/>
      <dgm:spPr/>
    </dgm:pt>
    <dgm:pt modelId="{05250053-8E0E-498F-883C-98BD86646F3B}" type="pres">
      <dgm:prSet presAssocID="{54542DD5-6EBC-4598-A3B6-C0F95C763069}" presName="vertFour" presStyleCnt="0">
        <dgm:presLayoutVars>
          <dgm:chPref val="3"/>
        </dgm:presLayoutVars>
      </dgm:prSet>
      <dgm:spPr/>
    </dgm:pt>
    <dgm:pt modelId="{EEF842DC-FD3A-4744-9088-3CCFE23E4A58}" type="pres">
      <dgm:prSet presAssocID="{54542DD5-6EBC-4598-A3B6-C0F95C763069}" presName="txFour" presStyleLbl="asst2" presStyleIdx="12" presStyleCnt="19">
        <dgm:presLayoutVars>
          <dgm:chPref val="3"/>
        </dgm:presLayoutVars>
      </dgm:prSet>
      <dgm:spPr/>
    </dgm:pt>
    <dgm:pt modelId="{A62874E0-E26A-49CB-8708-6EA815DFAFD0}" type="pres">
      <dgm:prSet presAssocID="{54542DD5-6EBC-4598-A3B6-C0F95C763069}" presName="parTransFour" presStyleCnt="0"/>
      <dgm:spPr/>
    </dgm:pt>
    <dgm:pt modelId="{C7BA528E-5A4A-4C0B-8913-6D3F41FEB1BC}" type="pres">
      <dgm:prSet presAssocID="{54542DD5-6EBC-4598-A3B6-C0F95C763069}" presName="horzFour" presStyleCnt="0"/>
      <dgm:spPr/>
    </dgm:pt>
    <dgm:pt modelId="{AE03CDF8-6F55-43A4-8916-EC8D6F6A94C9}" type="pres">
      <dgm:prSet presAssocID="{BF431000-7FDD-452F-AD65-53D4DA71ACA5}" presName="vertFour" presStyleCnt="0">
        <dgm:presLayoutVars>
          <dgm:chPref val="3"/>
        </dgm:presLayoutVars>
      </dgm:prSet>
      <dgm:spPr/>
    </dgm:pt>
    <dgm:pt modelId="{C656425A-FF7D-4AFF-8FEC-560AE262C935}" type="pres">
      <dgm:prSet presAssocID="{BF431000-7FDD-452F-AD65-53D4DA71ACA5}" presName="txFour" presStyleLbl="asst2" presStyleIdx="13" presStyleCnt="19">
        <dgm:presLayoutVars>
          <dgm:chPref val="3"/>
        </dgm:presLayoutVars>
      </dgm:prSet>
      <dgm:spPr/>
    </dgm:pt>
    <dgm:pt modelId="{73DE966D-9E57-4E2B-9BE1-D25FF93AE5A5}" type="pres">
      <dgm:prSet presAssocID="{BF431000-7FDD-452F-AD65-53D4DA71ACA5}" presName="parTransFour" presStyleCnt="0"/>
      <dgm:spPr/>
    </dgm:pt>
    <dgm:pt modelId="{E2418D12-5A2A-456F-8EF8-20BF4596DB24}" type="pres">
      <dgm:prSet presAssocID="{BF431000-7FDD-452F-AD65-53D4DA71ACA5}" presName="horzFour" presStyleCnt="0"/>
      <dgm:spPr/>
    </dgm:pt>
    <dgm:pt modelId="{D707E571-86AB-498E-9EC3-49519EF58CE2}" type="pres">
      <dgm:prSet presAssocID="{75BD45D9-DCDF-4E18-8418-389B6ED7B3EF}" presName="vertFour" presStyleCnt="0">
        <dgm:presLayoutVars>
          <dgm:chPref val="3"/>
        </dgm:presLayoutVars>
      </dgm:prSet>
      <dgm:spPr/>
    </dgm:pt>
    <dgm:pt modelId="{9F49D8C5-BF3E-485A-BE8E-30F8E8586285}" type="pres">
      <dgm:prSet presAssocID="{75BD45D9-DCDF-4E18-8418-389B6ED7B3EF}" presName="txFour" presStyleLbl="asst2" presStyleIdx="14" presStyleCnt="19">
        <dgm:presLayoutVars>
          <dgm:chPref val="3"/>
        </dgm:presLayoutVars>
      </dgm:prSet>
      <dgm:spPr/>
    </dgm:pt>
    <dgm:pt modelId="{16B0C115-C038-444B-9655-04BB0C785426}" type="pres">
      <dgm:prSet presAssocID="{75BD45D9-DCDF-4E18-8418-389B6ED7B3EF}" presName="horzFour" presStyleCnt="0"/>
      <dgm:spPr/>
    </dgm:pt>
    <dgm:pt modelId="{D723CC97-137F-485F-B2A6-9D4B30EC151C}" type="pres">
      <dgm:prSet presAssocID="{08B12A16-80F9-4DFE-B4FB-4FEEDDBA4123}" presName="sibSpaceFour" presStyleCnt="0"/>
      <dgm:spPr/>
    </dgm:pt>
    <dgm:pt modelId="{C8E2BAF0-8BBA-4C69-9F3D-777D2116B2FB}" type="pres">
      <dgm:prSet presAssocID="{B43C6546-ADAC-4B59-8F06-5B7E930EE5CF}" presName="vertFour" presStyleCnt="0">
        <dgm:presLayoutVars>
          <dgm:chPref val="3"/>
        </dgm:presLayoutVars>
      </dgm:prSet>
      <dgm:spPr/>
    </dgm:pt>
    <dgm:pt modelId="{53E7A122-79C7-4B7B-8DB1-5B887704915D}" type="pres">
      <dgm:prSet presAssocID="{B43C6546-ADAC-4B59-8F06-5B7E930EE5CF}" presName="txFour" presStyleLbl="asst2" presStyleIdx="15" presStyleCnt="19">
        <dgm:presLayoutVars>
          <dgm:chPref val="3"/>
        </dgm:presLayoutVars>
      </dgm:prSet>
      <dgm:spPr/>
    </dgm:pt>
    <dgm:pt modelId="{CE63A212-0337-438C-99F2-B54D967B1B0F}" type="pres">
      <dgm:prSet presAssocID="{B43C6546-ADAC-4B59-8F06-5B7E930EE5CF}" presName="parTransFour" presStyleCnt="0"/>
      <dgm:spPr/>
    </dgm:pt>
    <dgm:pt modelId="{3C188A18-8D82-4E22-8A96-D44834034C96}" type="pres">
      <dgm:prSet presAssocID="{B43C6546-ADAC-4B59-8F06-5B7E930EE5CF}" presName="horzFour" presStyleCnt="0"/>
      <dgm:spPr/>
    </dgm:pt>
    <dgm:pt modelId="{DFF3EF6B-E4B5-4A26-8060-76CCB52DB8A3}" type="pres">
      <dgm:prSet presAssocID="{477488EB-2E24-4979-9CE2-744589CB8122}" presName="vertFour" presStyleCnt="0">
        <dgm:presLayoutVars>
          <dgm:chPref val="3"/>
        </dgm:presLayoutVars>
      </dgm:prSet>
      <dgm:spPr/>
    </dgm:pt>
    <dgm:pt modelId="{45B30ED7-99FA-4581-A344-9403DDE17F61}" type="pres">
      <dgm:prSet presAssocID="{477488EB-2E24-4979-9CE2-744589CB8122}" presName="txFour" presStyleLbl="asst2" presStyleIdx="16" presStyleCnt="19">
        <dgm:presLayoutVars>
          <dgm:chPref val="3"/>
        </dgm:presLayoutVars>
      </dgm:prSet>
      <dgm:spPr/>
    </dgm:pt>
    <dgm:pt modelId="{77D4802B-FE5A-4B28-86BA-9C985F0A8B33}" type="pres">
      <dgm:prSet presAssocID="{477488EB-2E24-4979-9CE2-744589CB8122}" presName="parTransFour" presStyleCnt="0"/>
      <dgm:spPr/>
    </dgm:pt>
    <dgm:pt modelId="{D245D3F9-A8C1-411A-BF18-79FAACB59EEE}" type="pres">
      <dgm:prSet presAssocID="{477488EB-2E24-4979-9CE2-744589CB8122}" presName="horzFour" presStyleCnt="0"/>
      <dgm:spPr/>
    </dgm:pt>
    <dgm:pt modelId="{A1309FA9-F64B-4117-9D8C-80CCABEB5E82}" type="pres">
      <dgm:prSet presAssocID="{9AD1144B-EC0F-4C16-8149-E6DCE5D225A6}" presName="vertFour" presStyleCnt="0">
        <dgm:presLayoutVars>
          <dgm:chPref val="3"/>
        </dgm:presLayoutVars>
      </dgm:prSet>
      <dgm:spPr/>
    </dgm:pt>
    <dgm:pt modelId="{3D999D79-89A9-47F4-B5DD-419DD30EC648}" type="pres">
      <dgm:prSet presAssocID="{9AD1144B-EC0F-4C16-8149-E6DCE5D225A6}" presName="txFour" presStyleLbl="asst2" presStyleIdx="17" presStyleCnt="19">
        <dgm:presLayoutVars>
          <dgm:chPref val="3"/>
        </dgm:presLayoutVars>
      </dgm:prSet>
      <dgm:spPr/>
    </dgm:pt>
    <dgm:pt modelId="{486448EE-A218-4E0F-A801-505978515C83}" type="pres">
      <dgm:prSet presAssocID="{9AD1144B-EC0F-4C16-8149-E6DCE5D225A6}" presName="horzFour" presStyleCnt="0"/>
      <dgm:spPr/>
    </dgm:pt>
    <dgm:pt modelId="{CD33A563-5EE8-4330-8BAF-8EF4A28CFA0B}" type="pres">
      <dgm:prSet presAssocID="{4E192D0B-F53C-4C92-A0EC-4FD23281DE6C}" presName="sibSpaceThree" presStyleCnt="0"/>
      <dgm:spPr/>
    </dgm:pt>
    <dgm:pt modelId="{6902708B-0BC4-43A4-AA52-6CE43039B8D6}" type="pres">
      <dgm:prSet presAssocID="{C3A5DF9E-0C27-4BCB-9490-B2648F2BE3B2}" presName="vertThree" presStyleCnt="0"/>
      <dgm:spPr/>
    </dgm:pt>
    <dgm:pt modelId="{CB29822B-B01A-45B3-B41A-F1927D2D1E09}" type="pres">
      <dgm:prSet presAssocID="{C3A5DF9E-0C27-4BCB-9490-B2648F2BE3B2}" presName="txThree" presStyleLbl="asst2" presStyleIdx="18" presStyleCnt="19">
        <dgm:presLayoutVars>
          <dgm:chPref val="3"/>
        </dgm:presLayoutVars>
      </dgm:prSet>
      <dgm:spPr/>
    </dgm:pt>
    <dgm:pt modelId="{16873FCF-51F9-4BB3-BAC7-E62E192D3340}" type="pres">
      <dgm:prSet presAssocID="{C3A5DF9E-0C27-4BCB-9490-B2648F2BE3B2}" presName="parTransThree" presStyleCnt="0"/>
      <dgm:spPr/>
    </dgm:pt>
    <dgm:pt modelId="{FABA0595-1E8D-4AB5-AE46-0BFF896B29C8}" type="pres">
      <dgm:prSet presAssocID="{C3A5DF9E-0C27-4BCB-9490-B2648F2BE3B2}" presName="horzThree" presStyleCnt="0"/>
      <dgm:spPr/>
    </dgm:pt>
    <dgm:pt modelId="{0FA7E7B2-E980-41D8-9955-655C8231FC5A}" type="pres">
      <dgm:prSet presAssocID="{29832276-E6C9-4050-82F0-2747E79EC800}" presName="vertFour" presStyleCnt="0">
        <dgm:presLayoutVars>
          <dgm:chPref val="3"/>
        </dgm:presLayoutVars>
      </dgm:prSet>
      <dgm:spPr/>
    </dgm:pt>
    <dgm:pt modelId="{9BA35FED-AA71-44D2-9E36-B30CA1FC0BA8}" type="pres">
      <dgm:prSet presAssocID="{29832276-E6C9-4050-82F0-2747E79EC800}" presName="txFour" presStyleLbl="node4" presStyleIdx="1" presStyleCnt="2" custScaleX="143610">
        <dgm:presLayoutVars>
          <dgm:chPref val="3"/>
        </dgm:presLayoutVars>
      </dgm:prSet>
      <dgm:spPr/>
    </dgm:pt>
    <dgm:pt modelId="{13D98815-C0D5-4175-9CA2-905AA47ACE13}" type="pres">
      <dgm:prSet presAssocID="{29832276-E6C9-4050-82F0-2747E79EC800}" presName="horzFour" presStyleCnt="0"/>
      <dgm:spPr/>
    </dgm:pt>
  </dgm:ptLst>
  <dgm:cxnLst>
    <dgm:cxn modelId="{8825090A-9A84-4E04-A5F4-37336B1989BF}" type="presOf" srcId="{B43C6546-ADAC-4B59-8F06-5B7E930EE5CF}" destId="{53E7A122-79C7-4B7B-8DB1-5B887704915D}" srcOrd="0" destOrd="0" presId="urn:microsoft.com/office/officeart/2005/8/layout/hierarchy4"/>
    <dgm:cxn modelId="{C197700C-6839-4552-9C2D-43905B1C64DC}" type="presOf" srcId="{50218BD4-E491-4788-A1C7-EF041E97D655}" destId="{4589EB4A-65D8-4A71-B94F-E58E954A9DB0}" srcOrd="0" destOrd="0" presId="urn:microsoft.com/office/officeart/2005/8/layout/hierarchy4"/>
    <dgm:cxn modelId="{3183050F-F008-4E05-8C44-0580FEAFD2A5}" type="presOf" srcId="{7497E2CC-3FA8-45FD-A6BF-1294AD692A3C}" destId="{58133421-F624-4C97-95DB-40F4030087D2}" srcOrd="0" destOrd="0" presId="urn:microsoft.com/office/officeart/2005/8/layout/hierarchy4"/>
    <dgm:cxn modelId="{59F01014-E023-467C-94F9-5A65DE2C0DC9}" type="presOf" srcId="{77FFE80A-17E7-4A2E-B6F3-9329629211DC}" destId="{BD1E3938-9CF5-4D38-AEB8-1525EEB4CC47}" srcOrd="0" destOrd="0" presId="urn:microsoft.com/office/officeart/2005/8/layout/hierarchy4"/>
    <dgm:cxn modelId="{16A38916-7935-4C2D-992B-9AEC18221D45}" type="presOf" srcId="{989AEACF-8126-4D91-9F66-FF91CD1E74C5}" destId="{AB5A59B6-EEF4-4349-AEC9-36CBEC2256A2}" srcOrd="0" destOrd="0" presId="urn:microsoft.com/office/officeart/2005/8/layout/hierarchy4"/>
    <dgm:cxn modelId="{C98F8A24-A26C-43CE-88FC-F69B6674065E}" type="presOf" srcId="{91848171-480A-4A1B-918F-35758279A8E6}" destId="{5EA84242-EA0B-4C97-9694-2B1AA33F10EF}" srcOrd="0" destOrd="0" presId="urn:microsoft.com/office/officeart/2005/8/layout/hierarchy4"/>
    <dgm:cxn modelId="{2DD15729-24D2-4AF8-BBF5-62E59F3B230A}" type="presOf" srcId="{75BD45D9-DCDF-4E18-8418-389B6ED7B3EF}" destId="{9F49D8C5-BF3E-485A-BE8E-30F8E8586285}" srcOrd="0" destOrd="0" presId="urn:microsoft.com/office/officeart/2005/8/layout/hierarchy4"/>
    <dgm:cxn modelId="{DC3C2C2B-0054-490A-8594-E0F6E1DD4843}" srcId="{77FFE80A-17E7-4A2E-B6F3-9329629211DC}" destId="{91848171-480A-4A1B-918F-35758279A8E6}" srcOrd="0" destOrd="0" parTransId="{A7A3B62E-62BA-452F-BFE9-8BB1BCAE74E9}" sibTransId="{E61D88EE-1482-4F2F-B76B-E5449A633D38}"/>
    <dgm:cxn modelId="{B65AD033-3559-457E-951A-D49B4EB7CCF0}" srcId="{88C03A97-83D8-405C-95C2-31E815F17995}" destId="{30CC21B0-6F26-4FFA-9BF6-BAF6825EEB10}" srcOrd="0" destOrd="0" parTransId="{6ADD6BA0-E5C6-49D8-99E1-942EC34D4C61}" sibTransId="{6489DA33-C20B-4CF4-9017-EAC93220663F}"/>
    <dgm:cxn modelId="{E2FE123C-6004-4EC4-BEA7-CE67AF9F1DD0}" srcId="{B43C6546-ADAC-4B59-8F06-5B7E930EE5CF}" destId="{477488EB-2E24-4979-9CE2-744589CB8122}" srcOrd="0" destOrd="0" parTransId="{845EC5D6-FF38-47FF-99CB-0F419D9FD1C7}" sibTransId="{B1BD8F8C-44FA-46CA-8F7F-2120A2713A21}"/>
    <dgm:cxn modelId="{25FA963D-30A2-49E4-A9C5-B95DF13B69A0}" type="presOf" srcId="{9AD1144B-EC0F-4C16-8149-E6DCE5D225A6}" destId="{3D999D79-89A9-47F4-B5DD-419DD30EC648}" srcOrd="0" destOrd="0" presId="urn:microsoft.com/office/officeart/2005/8/layout/hierarchy4"/>
    <dgm:cxn modelId="{185B123E-07CB-4B02-9952-77EF3A576ED1}" srcId="{1B193A06-FD58-4871-B274-25289E9F32EE}" destId="{86F61A6D-3A4B-46B1-9B4A-DFFA5D6071FB}" srcOrd="0" destOrd="0" parTransId="{E5BD9531-5C6C-4385-8409-ABEBFE1085F2}" sibTransId="{E834ABCD-92DE-47AA-8884-E845C2782A68}"/>
    <dgm:cxn modelId="{E4EB7660-CCA2-4B92-8519-929E3114E6A6}" type="presOf" srcId="{F650F71A-F5F3-451F-B756-39D538DB2C6D}" destId="{0F780125-0B33-45CC-945F-DDEB190F1118}" srcOrd="0" destOrd="0" presId="urn:microsoft.com/office/officeart/2005/8/layout/hierarchy4"/>
    <dgm:cxn modelId="{7095DA60-2212-4693-A98F-58504F53B7BC}" srcId="{F650F71A-F5F3-451F-B756-39D538DB2C6D}" destId="{88C03A97-83D8-405C-95C2-31E815F17995}" srcOrd="0" destOrd="0" parTransId="{7D8611F7-51C2-4E2C-A8B7-4D394F5D4450}" sibTransId="{797B31B0-B48F-4591-9577-53A29C02DA9F}"/>
    <dgm:cxn modelId="{B8E5F063-04F4-4A16-BB5D-42904B46D216}" type="presOf" srcId="{99276F68-FBB0-4D37-A28B-66F4C360112C}" destId="{D3327364-0804-49AE-9594-4E3F7E13E081}" srcOrd="0" destOrd="0" presId="urn:microsoft.com/office/officeart/2005/8/layout/hierarchy4"/>
    <dgm:cxn modelId="{CF126944-D2E6-4B67-9BF3-9402F98AB385}" type="presOf" srcId="{5C1A0E52-FA1C-4ACB-94AE-2C6F574CB541}" destId="{C0158741-C465-4599-8F41-D5BE60C59F90}" srcOrd="0" destOrd="0" presId="urn:microsoft.com/office/officeart/2005/8/layout/hierarchy4"/>
    <dgm:cxn modelId="{E6A91846-B24A-4656-836C-E7678B772832}" srcId="{7497E2CC-3FA8-45FD-A6BF-1294AD692A3C}" destId="{1B193A06-FD58-4871-B274-25289E9F32EE}" srcOrd="0" destOrd="0" parTransId="{A176ADF4-8AEF-4946-AB3A-5446B03DE616}" sibTransId="{202B7AE6-0B44-4856-8622-71A5C4798909}"/>
    <dgm:cxn modelId="{AA2D2F4A-8E31-495F-A696-B368DC38CBBA}" type="presOf" srcId="{1B193A06-FD58-4871-B274-25289E9F32EE}" destId="{388E4FB2-5162-4906-BF6C-227F3DE4C616}" srcOrd="0" destOrd="0" presId="urn:microsoft.com/office/officeart/2005/8/layout/hierarchy4"/>
    <dgm:cxn modelId="{75BB1A6C-9FF1-478A-A84A-52DCFC4DB425}" type="presOf" srcId="{30CC21B0-6F26-4FFA-9BF6-BAF6825EEB10}" destId="{26327378-C790-44ED-BE3C-9C8DB3778D87}" srcOrd="0" destOrd="0" presId="urn:microsoft.com/office/officeart/2005/8/layout/hierarchy4"/>
    <dgm:cxn modelId="{3A4D5F6D-ED19-4DDB-B23C-816862441A71}" srcId="{BF431000-7FDD-452F-AD65-53D4DA71ACA5}" destId="{75BD45D9-DCDF-4E18-8418-389B6ED7B3EF}" srcOrd="0" destOrd="0" parTransId="{B66BE6A0-AC89-4CA1-8758-251A2EEF63B8}" sibTransId="{E467E30C-68C6-4618-B56F-99275C207179}"/>
    <dgm:cxn modelId="{A3671B73-CAB4-4754-A080-6C397B209D01}" type="presOf" srcId="{0857A992-8294-4BFE-A429-CE08F0C3BDE7}" destId="{1588F48E-2C6D-448C-857C-E62DF38DF6D1}" srcOrd="0" destOrd="0" presId="urn:microsoft.com/office/officeart/2005/8/layout/hierarchy4"/>
    <dgm:cxn modelId="{BA977A54-BCEA-4191-9317-302705CC671D}" srcId="{91848171-480A-4A1B-918F-35758279A8E6}" destId="{94FA6E7E-A0E4-446E-BCE3-810F507AB604}" srcOrd="0" destOrd="0" parTransId="{E04647D0-FB48-482C-AFCF-6DCDAF234738}" sibTransId="{08B12A16-80F9-4DFE-B4FB-4FEEDDBA4123}"/>
    <dgm:cxn modelId="{8CD12476-16B2-4FD6-9899-F2503A42139F}" type="presOf" srcId="{86F61A6D-3A4B-46B1-9B4A-DFFA5D6071FB}" destId="{81ECCB46-16CE-46E1-B2B4-F986B849C21E}" srcOrd="0" destOrd="0" presId="urn:microsoft.com/office/officeart/2005/8/layout/hierarchy4"/>
    <dgm:cxn modelId="{E4271D78-DE99-4D4F-8E02-261F99FE0F16}" srcId="{C3A5DF9E-0C27-4BCB-9490-B2648F2BE3B2}" destId="{29832276-E6C9-4050-82F0-2747E79EC800}" srcOrd="0" destOrd="0" parTransId="{BD4232E3-081B-4FDB-8F1B-0A1192E78930}" sibTransId="{D66EB177-5C3C-45F6-B71F-30D0356574E1}"/>
    <dgm:cxn modelId="{CEB2E578-3006-4319-9631-6DE0949AA934}" type="presOf" srcId="{88C03A97-83D8-405C-95C2-31E815F17995}" destId="{E64865EC-9A30-411D-B87C-1E2CF3585986}" srcOrd="0" destOrd="0" presId="urn:microsoft.com/office/officeart/2005/8/layout/hierarchy4"/>
    <dgm:cxn modelId="{6A3F597E-4F16-4EE0-9DB6-1C6E2CECBAA7}" srcId="{0857A992-8294-4BFE-A429-CE08F0C3BDE7}" destId="{D9BBC05C-3B58-40AB-822B-790229FC2E27}" srcOrd="0" destOrd="0" parTransId="{D407DE0E-B8A9-4957-99BB-1FBCFA13DF5C}" sibTransId="{F85E75CF-B14C-48A7-B8E9-BC6638963600}"/>
    <dgm:cxn modelId="{F830FF81-57A9-4AED-AC46-BA48C7CB0863}" srcId="{94FA6E7E-A0E4-446E-BCE3-810F507AB604}" destId="{7497E2CC-3FA8-45FD-A6BF-1294AD692A3C}" srcOrd="0" destOrd="0" parTransId="{1BCFF9D8-A1FD-472E-8FC1-9ECFED1E168A}" sibTransId="{7E29314E-10CB-4784-878B-39AF178133A4}"/>
    <dgm:cxn modelId="{43073D85-3A19-4F18-90CF-1A8F4D8961EC}" type="presOf" srcId="{C3A5DF9E-0C27-4BCB-9490-B2648F2BE3B2}" destId="{CB29822B-B01A-45B3-B41A-F1927D2D1E09}" srcOrd="0" destOrd="0" presId="urn:microsoft.com/office/officeart/2005/8/layout/hierarchy4"/>
    <dgm:cxn modelId="{64C6AC89-C384-40DB-943A-69FF9FD3B3D4}" srcId="{0857A992-8294-4BFE-A429-CE08F0C3BDE7}" destId="{54542DD5-6EBC-4598-A3B6-C0F95C763069}" srcOrd="1" destOrd="0" parTransId="{87394211-04E0-4199-955A-7D0832B15AFB}" sibTransId="{79A7EB74-C21E-4109-8F25-189A93AA6607}"/>
    <dgm:cxn modelId="{CCE7078E-D886-43A0-B8C3-1D37FC983FD4}" srcId="{5C1A0E52-FA1C-4ACB-94AE-2C6F574CB541}" destId="{50218BD4-E491-4788-A1C7-EF041E97D655}" srcOrd="0" destOrd="0" parTransId="{21BAC3A1-85E7-4B3F-BE04-C908778358CA}" sibTransId="{2A82E773-4FD2-4618-ABBD-A4EE962E2D7D}"/>
    <dgm:cxn modelId="{F4989590-76B9-4F81-BD92-25CD8A89E411}" srcId="{30CC21B0-6F26-4FFA-9BF6-BAF6825EEB10}" destId="{0857A992-8294-4BFE-A429-CE08F0C3BDE7}" srcOrd="0" destOrd="0" parTransId="{B268C894-F8B1-4839-8DA7-9EC9FE0EE622}" sibTransId="{8E7E3CD8-2048-48F2-B80A-8CD4EDE4C101}"/>
    <dgm:cxn modelId="{F230DE93-D33E-4D30-A164-91325CBB4015}" srcId="{989AEACF-8126-4D91-9F66-FF91CD1E74C5}" destId="{C3A5DF9E-0C27-4BCB-9490-B2648F2BE3B2}" srcOrd="1" destOrd="0" parTransId="{DB02EB48-DBE2-4BEC-8CFB-A973BDFCDDBD}" sibTransId="{729E9AC4-E6CF-4F8F-98EF-5CDE8936E353}"/>
    <dgm:cxn modelId="{EFA9A09B-4644-4C4C-87C9-516DDD23C2CC}" srcId="{99276F68-FBB0-4D37-A28B-66F4C360112C}" destId="{8C2C5730-3863-4437-82CD-BE23EEA6DB8E}" srcOrd="0" destOrd="0" parTransId="{1622CB6D-150E-4A2F-8EF8-A36DE1AD28CF}" sibTransId="{0A9999C9-40C3-4AB1-AD82-75617604C4F3}"/>
    <dgm:cxn modelId="{E3DEA5A1-2EC7-4CC1-B51A-9050A364A6F9}" srcId="{8C2C5730-3863-4437-82CD-BE23EEA6DB8E}" destId="{989AEACF-8126-4D91-9F66-FF91CD1E74C5}" srcOrd="0" destOrd="0" parTransId="{729E3BA6-D230-4568-8E24-52661FCF4872}" sibTransId="{70093DEC-7DC4-4F75-A8C8-E71E89CAE1DD}"/>
    <dgm:cxn modelId="{C8F9DAA3-0921-43AB-A94C-01BAB9DE7E97}" srcId="{91848171-480A-4A1B-918F-35758279A8E6}" destId="{B43C6546-ADAC-4B59-8F06-5B7E930EE5CF}" srcOrd="1" destOrd="0" parTransId="{D7826454-D9F3-4E19-A177-3F7E504C2E98}" sibTransId="{3416D1CE-8093-48C5-A669-BB2CF452AA47}"/>
    <dgm:cxn modelId="{6C6F25B0-6A43-470A-A219-64807C5F446D}" srcId="{477488EB-2E24-4979-9CE2-744589CB8122}" destId="{9AD1144B-EC0F-4C16-8149-E6DCE5D225A6}" srcOrd="0" destOrd="0" parTransId="{3AAC866A-AB06-4AF6-9381-DFE69D1BAE6C}" sibTransId="{A84162E4-B44C-44BC-8122-EA2784CE3AFF}"/>
    <dgm:cxn modelId="{603313B3-309E-49C4-8D74-4B08ECBB7365}" type="presOf" srcId="{94FA6E7E-A0E4-446E-BCE3-810F507AB604}" destId="{4C507FB4-3F03-4C48-9E76-E6208AEB66ED}" srcOrd="0" destOrd="0" presId="urn:microsoft.com/office/officeart/2005/8/layout/hierarchy4"/>
    <dgm:cxn modelId="{CCDEF9B7-CC72-424E-9B57-8ABE3C4EDCBB}" srcId="{989AEACF-8126-4D91-9F66-FF91CD1E74C5}" destId="{77FFE80A-17E7-4A2E-B6F3-9329629211DC}" srcOrd="0" destOrd="0" parTransId="{832E2A23-D0E8-4860-B9B6-28B418D3D673}" sibTransId="{4E192D0B-F53C-4C92-A0EC-4FD23281DE6C}"/>
    <dgm:cxn modelId="{75AA7EBE-75B3-411B-BEEC-D5181696D304}" type="presOf" srcId="{477488EB-2E24-4979-9CE2-744589CB8122}" destId="{45B30ED7-99FA-4581-A344-9403DDE17F61}" srcOrd="0" destOrd="0" presId="urn:microsoft.com/office/officeart/2005/8/layout/hierarchy4"/>
    <dgm:cxn modelId="{769330C3-2507-4242-BBE4-5330D9D8138D}" type="presOf" srcId="{29832276-E6C9-4050-82F0-2747E79EC800}" destId="{9BA35FED-AA71-44D2-9E36-B30CA1FC0BA8}" srcOrd="0" destOrd="0" presId="urn:microsoft.com/office/officeart/2005/8/layout/hierarchy4"/>
    <dgm:cxn modelId="{B769D0C7-55EB-4502-A842-62BF470ACFFE}" srcId="{D9BBC05C-3B58-40AB-822B-790229FC2E27}" destId="{5C1A0E52-FA1C-4ACB-94AE-2C6F574CB541}" srcOrd="0" destOrd="0" parTransId="{650E9545-68DA-4846-9687-5E99C27C5E95}" sibTransId="{C0F59FE3-B42B-4AD5-8F29-BE377C1E2D96}"/>
    <dgm:cxn modelId="{F7A9A5D8-826D-41E4-8836-B1792DB32B7A}" srcId="{86F61A6D-3A4B-46B1-9B4A-DFFA5D6071FB}" destId="{F650F71A-F5F3-451F-B756-39D538DB2C6D}" srcOrd="0" destOrd="0" parTransId="{FC54E7CB-C2B8-4D08-A364-0E18D2702A55}" sibTransId="{3396114D-E0DD-4066-8D68-B5E9F7414E02}"/>
    <dgm:cxn modelId="{B046EBDF-063B-481C-B10C-62B15F57F786}" type="presOf" srcId="{BF431000-7FDD-452F-AD65-53D4DA71ACA5}" destId="{C656425A-FF7D-4AFF-8FEC-560AE262C935}" srcOrd="0" destOrd="0" presId="urn:microsoft.com/office/officeart/2005/8/layout/hierarchy4"/>
    <dgm:cxn modelId="{5BC6E5EB-E901-48D3-B0F4-895D03F0D62E}" srcId="{54542DD5-6EBC-4598-A3B6-C0F95C763069}" destId="{BF431000-7FDD-452F-AD65-53D4DA71ACA5}" srcOrd="0" destOrd="0" parTransId="{ABA68EBE-191A-408A-86C0-8D4BDE703F44}" sibTransId="{1547F04D-9728-4BF8-BD6D-B86D297745A7}"/>
    <dgm:cxn modelId="{B993BBED-5C80-4A84-8257-C41099B63BAD}" type="presOf" srcId="{D9BBC05C-3B58-40AB-822B-790229FC2E27}" destId="{FE180486-8981-446F-AD37-CCB1FF64C2AA}" srcOrd="0" destOrd="0" presId="urn:microsoft.com/office/officeart/2005/8/layout/hierarchy4"/>
    <dgm:cxn modelId="{683F79EE-1BC9-4BC4-85F4-8560009DDF95}" type="presOf" srcId="{8C2C5730-3863-4437-82CD-BE23EEA6DB8E}" destId="{BBE9BB77-329D-4A3A-BBBB-17AE5B3032DB}" srcOrd="0" destOrd="0" presId="urn:microsoft.com/office/officeart/2005/8/layout/hierarchy4"/>
    <dgm:cxn modelId="{D13283F4-54D7-498E-A6A9-8316AC5C29F6}" type="presOf" srcId="{54542DD5-6EBC-4598-A3B6-C0F95C763069}" destId="{EEF842DC-FD3A-4744-9088-3CCFE23E4A58}" srcOrd="0" destOrd="0" presId="urn:microsoft.com/office/officeart/2005/8/layout/hierarchy4"/>
    <dgm:cxn modelId="{8CD1D1DC-6050-45CC-8915-F73998D8FD31}" type="presParOf" srcId="{D3327364-0804-49AE-9594-4E3F7E13E081}" destId="{F7813926-27BD-4713-BB57-DA9D4BE4D4E7}" srcOrd="0" destOrd="0" presId="urn:microsoft.com/office/officeart/2005/8/layout/hierarchy4"/>
    <dgm:cxn modelId="{4D05E951-F6F4-4D72-AC58-832C68E712CB}" type="presParOf" srcId="{F7813926-27BD-4713-BB57-DA9D4BE4D4E7}" destId="{BBE9BB77-329D-4A3A-BBBB-17AE5B3032DB}" srcOrd="0" destOrd="0" presId="urn:microsoft.com/office/officeart/2005/8/layout/hierarchy4"/>
    <dgm:cxn modelId="{15690B10-EE38-4C69-9EB1-75942BE18547}" type="presParOf" srcId="{F7813926-27BD-4713-BB57-DA9D4BE4D4E7}" destId="{76F7292D-8A48-4B82-9703-937A65B7309B}" srcOrd="1" destOrd="0" presId="urn:microsoft.com/office/officeart/2005/8/layout/hierarchy4"/>
    <dgm:cxn modelId="{F6BE7496-D466-44BD-BB81-9B7FC3466DE1}" type="presParOf" srcId="{F7813926-27BD-4713-BB57-DA9D4BE4D4E7}" destId="{14F899EB-736A-4AD7-87F8-5F568ECC6F6E}" srcOrd="2" destOrd="0" presId="urn:microsoft.com/office/officeart/2005/8/layout/hierarchy4"/>
    <dgm:cxn modelId="{D643F51F-CEAA-4316-A7A4-BD6A26DCD7F8}" type="presParOf" srcId="{14F899EB-736A-4AD7-87F8-5F568ECC6F6E}" destId="{EA9A9447-03F6-4A7E-ACC6-91BA451C400D}" srcOrd="0" destOrd="0" presId="urn:microsoft.com/office/officeart/2005/8/layout/hierarchy4"/>
    <dgm:cxn modelId="{D6FE4E23-97D5-491B-A51A-31027CD4B4C4}" type="presParOf" srcId="{EA9A9447-03F6-4A7E-ACC6-91BA451C400D}" destId="{AB5A59B6-EEF4-4349-AEC9-36CBEC2256A2}" srcOrd="0" destOrd="0" presId="urn:microsoft.com/office/officeart/2005/8/layout/hierarchy4"/>
    <dgm:cxn modelId="{04B993D8-77B6-4B5D-A56F-D5437580849F}" type="presParOf" srcId="{EA9A9447-03F6-4A7E-ACC6-91BA451C400D}" destId="{D9B85801-9012-4B42-94F2-3B8C3A3D7E82}" srcOrd="1" destOrd="0" presId="urn:microsoft.com/office/officeart/2005/8/layout/hierarchy4"/>
    <dgm:cxn modelId="{5090A2D3-23D2-430D-8EBF-362DED5ACAFA}" type="presParOf" srcId="{EA9A9447-03F6-4A7E-ACC6-91BA451C400D}" destId="{B89905BB-8811-40B3-8D65-6FA40933E0F3}" srcOrd="2" destOrd="0" presId="urn:microsoft.com/office/officeart/2005/8/layout/hierarchy4"/>
    <dgm:cxn modelId="{D865A7FC-CAEC-4355-8CA2-6797C6885CF1}" type="presParOf" srcId="{B89905BB-8811-40B3-8D65-6FA40933E0F3}" destId="{53599D5E-725E-4828-94AF-9E639F6B21BD}" srcOrd="0" destOrd="0" presId="urn:microsoft.com/office/officeart/2005/8/layout/hierarchy4"/>
    <dgm:cxn modelId="{282D5BDD-8BFA-442B-B772-5AADEA30B8EE}" type="presParOf" srcId="{53599D5E-725E-4828-94AF-9E639F6B21BD}" destId="{BD1E3938-9CF5-4D38-AEB8-1525EEB4CC47}" srcOrd="0" destOrd="0" presId="urn:microsoft.com/office/officeart/2005/8/layout/hierarchy4"/>
    <dgm:cxn modelId="{65DF3829-7E09-4C2E-9E51-69BD00C15BBD}" type="presParOf" srcId="{53599D5E-725E-4828-94AF-9E639F6B21BD}" destId="{3AE2BBEA-4DE3-4F62-BC1D-31B692E997F3}" srcOrd="1" destOrd="0" presId="urn:microsoft.com/office/officeart/2005/8/layout/hierarchy4"/>
    <dgm:cxn modelId="{1C1BAAC6-44A9-49FE-8B55-2E5E3C30DD10}" type="presParOf" srcId="{53599D5E-725E-4828-94AF-9E639F6B21BD}" destId="{936D43BD-9A1B-4CD4-9380-5A0F7B561AA2}" srcOrd="2" destOrd="0" presId="urn:microsoft.com/office/officeart/2005/8/layout/hierarchy4"/>
    <dgm:cxn modelId="{86D1A199-380F-4F1C-B148-6290426DAD4C}" type="presParOf" srcId="{936D43BD-9A1B-4CD4-9380-5A0F7B561AA2}" destId="{20A07097-E159-43BA-8962-37E69865CDBE}" srcOrd="0" destOrd="0" presId="urn:microsoft.com/office/officeart/2005/8/layout/hierarchy4"/>
    <dgm:cxn modelId="{0D794D0D-1765-44E5-8A21-8B715BBC2A68}" type="presParOf" srcId="{20A07097-E159-43BA-8962-37E69865CDBE}" destId="{5EA84242-EA0B-4C97-9694-2B1AA33F10EF}" srcOrd="0" destOrd="0" presId="urn:microsoft.com/office/officeart/2005/8/layout/hierarchy4"/>
    <dgm:cxn modelId="{BC1F2239-AB25-4062-8E86-A0017C1310F6}" type="presParOf" srcId="{20A07097-E159-43BA-8962-37E69865CDBE}" destId="{36051A23-85AA-4609-8357-C09560BDC4DB}" srcOrd="1" destOrd="0" presId="urn:microsoft.com/office/officeart/2005/8/layout/hierarchy4"/>
    <dgm:cxn modelId="{DFCBDF24-2635-47D5-9EE6-1CEDFD13A6A6}" type="presParOf" srcId="{20A07097-E159-43BA-8962-37E69865CDBE}" destId="{0D3F1AA6-C87B-47F6-9C4D-160DC76A880D}" srcOrd="2" destOrd="0" presId="urn:microsoft.com/office/officeart/2005/8/layout/hierarchy4"/>
    <dgm:cxn modelId="{5BC7A426-1CFB-44C1-9A2B-07B7171A2D8C}" type="presParOf" srcId="{0D3F1AA6-C87B-47F6-9C4D-160DC76A880D}" destId="{DFE73941-8180-4090-BF64-50A931ACC608}" srcOrd="0" destOrd="0" presId="urn:microsoft.com/office/officeart/2005/8/layout/hierarchy4"/>
    <dgm:cxn modelId="{E3C415D4-1EA9-4201-A45B-BBCB76DDC914}" type="presParOf" srcId="{DFE73941-8180-4090-BF64-50A931ACC608}" destId="{4C507FB4-3F03-4C48-9E76-E6208AEB66ED}" srcOrd="0" destOrd="0" presId="urn:microsoft.com/office/officeart/2005/8/layout/hierarchy4"/>
    <dgm:cxn modelId="{561775A5-69B6-49F0-A324-A343C761AD24}" type="presParOf" srcId="{DFE73941-8180-4090-BF64-50A931ACC608}" destId="{FC7B2FF4-1BA3-48F7-B1C2-BC39509EA8D4}" srcOrd="1" destOrd="0" presId="urn:microsoft.com/office/officeart/2005/8/layout/hierarchy4"/>
    <dgm:cxn modelId="{078D53CF-ADE3-451F-9236-6CB371621037}" type="presParOf" srcId="{DFE73941-8180-4090-BF64-50A931ACC608}" destId="{A7B479FF-357D-4534-A508-7986E1F81728}" srcOrd="2" destOrd="0" presId="urn:microsoft.com/office/officeart/2005/8/layout/hierarchy4"/>
    <dgm:cxn modelId="{4DA96923-52F5-4693-87C8-57EEEB1B0795}" type="presParOf" srcId="{A7B479FF-357D-4534-A508-7986E1F81728}" destId="{061EEC3E-4B55-487E-88C8-71CD5CB837B5}" srcOrd="0" destOrd="0" presId="urn:microsoft.com/office/officeart/2005/8/layout/hierarchy4"/>
    <dgm:cxn modelId="{F9CFE9BC-8666-41F8-8794-AA38E8B1F4F4}" type="presParOf" srcId="{061EEC3E-4B55-487E-88C8-71CD5CB837B5}" destId="{58133421-F624-4C97-95DB-40F4030087D2}" srcOrd="0" destOrd="0" presId="urn:microsoft.com/office/officeart/2005/8/layout/hierarchy4"/>
    <dgm:cxn modelId="{AFFAA627-4353-49B7-8A08-8C397AF69052}" type="presParOf" srcId="{061EEC3E-4B55-487E-88C8-71CD5CB837B5}" destId="{A2AB9529-B3E7-445D-8262-CA457D623095}" srcOrd="1" destOrd="0" presId="urn:microsoft.com/office/officeart/2005/8/layout/hierarchy4"/>
    <dgm:cxn modelId="{176051DB-2422-46A1-BB70-3F48BFC64F41}" type="presParOf" srcId="{061EEC3E-4B55-487E-88C8-71CD5CB837B5}" destId="{0076C90F-C96B-4282-97BF-6D13911F037C}" srcOrd="2" destOrd="0" presId="urn:microsoft.com/office/officeart/2005/8/layout/hierarchy4"/>
    <dgm:cxn modelId="{A03CBC26-6A84-43B4-A54D-395F63D7C459}" type="presParOf" srcId="{0076C90F-C96B-4282-97BF-6D13911F037C}" destId="{37DC0F02-9B1A-49B1-BA02-86D151B9D5A6}" srcOrd="0" destOrd="0" presId="urn:microsoft.com/office/officeart/2005/8/layout/hierarchy4"/>
    <dgm:cxn modelId="{B1B81E46-1D05-4886-8682-DF60E6D2B09B}" type="presParOf" srcId="{37DC0F02-9B1A-49B1-BA02-86D151B9D5A6}" destId="{388E4FB2-5162-4906-BF6C-227F3DE4C616}" srcOrd="0" destOrd="0" presId="urn:microsoft.com/office/officeart/2005/8/layout/hierarchy4"/>
    <dgm:cxn modelId="{7D2A71BD-704A-4944-9938-7FB6AB6B90B4}" type="presParOf" srcId="{37DC0F02-9B1A-49B1-BA02-86D151B9D5A6}" destId="{00DF6F41-1C92-4CBA-BCF4-620ACF45D479}" srcOrd="1" destOrd="0" presId="urn:microsoft.com/office/officeart/2005/8/layout/hierarchy4"/>
    <dgm:cxn modelId="{E9B03C7F-7506-493B-9459-CE5E449CC61E}" type="presParOf" srcId="{37DC0F02-9B1A-49B1-BA02-86D151B9D5A6}" destId="{8079B827-242A-40B8-B7AE-D003F8CCA719}" srcOrd="2" destOrd="0" presId="urn:microsoft.com/office/officeart/2005/8/layout/hierarchy4"/>
    <dgm:cxn modelId="{A142C359-82CF-4581-AB01-F96DE352D867}" type="presParOf" srcId="{8079B827-242A-40B8-B7AE-D003F8CCA719}" destId="{BB65456B-01E9-41B9-AC81-14FF35393C93}" srcOrd="0" destOrd="0" presId="urn:microsoft.com/office/officeart/2005/8/layout/hierarchy4"/>
    <dgm:cxn modelId="{0F2AB2B3-A092-4052-BBA5-62E69A787AE2}" type="presParOf" srcId="{BB65456B-01E9-41B9-AC81-14FF35393C93}" destId="{81ECCB46-16CE-46E1-B2B4-F986B849C21E}" srcOrd="0" destOrd="0" presId="urn:microsoft.com/office/officeart/2005/8/layout/hierarchy4"/>
    <dgm:cxn modelId="{7B57BB6F-0077-45AE-A88A-1C6E1E3B42C9}" type="presParOf" srcId="{BB65456B-01E9-41B9-AC81-14FF35393C93}" destId="{16C0D19E-46A6-432A-8CB7-B2FD484A7284}" srcOrd="1" destOrd="0" presId="urn:microsoft.com/office/officeart/2005/8/layout/hierarchy4"/>
    <dgm:cxn modelId="{C9204840-EACE-453D-95D2-B4A7D769C706}" type="presParOf" srcId="{BB65456B-01E9-41B9-AC81-14FF35393C93}" destId="{BB846D5D-0A8F-422E-98ED-693DE42CC00B}" srcOrd="2" destOrd="0" presId="urn:microsoft.com/office/officeart/2005/8/layout/hierarchy4"/>
    <dgm:cxn modelId="{6101E885-BB46-4243-8A5B-52E2A7BAA994}" type="presParOf" srcId="{BB846D5D-0A8F-422E-98ED-693DE42CC00B}" destId="{BB214D4E-01BA-4679-882A-7A03C1FF6E6C}" srcOrd="0" destOrd="0" presId="urn:microsoft.com/office/officeart/2005/8/layout/hierarchy4"/>
    <dgm:cxn modelId="{B64B727F-59D2-43AC-9976-D14EAEEB9BC2}" type="presParOf" srcId="{BB214D4E-01BA-4679-882A-7A03C1FF6E6C}" destId="{0F780125-0B33-45CC-945F-DDEB190F1118}" srcOrd="0" destOrd="0" presId="urn:microsoft.com/office/officeart/2005/8/layout/hierarchy4"/>
    <dgm:cxn modelId="{B7FA630C-0A6D-40FB-A00D-AC03284EFEDE}" type="presParOf" srcId="{BB214D4E-01BA-4679-882A-7A03C1FF6E6C}" destId="{CF4C415B-2992-4BE8-9F0A-4A316B072FEF}" srcOrd="1" destOrd="0" presId="urn:microsoft.com/office/officeart/2005/8/layout/hierarchy4"/>
    <dgm:cxn modelId="{423FFBC5-244F-475B-88FE-82EA7DECD99C}" type="presParOf" srcId="{BB214D4E-01BA-4679-882A-7A03C1FF6E6C}" destId="{AEF2C75F-65B0-4A0D-A0AA-FC2762B100C8}" srcOrd="2" destOrd="0" presId="urn:microsoft.com/office/officeart/2005/8/layout/hierarchy4"/>
    <dgm:cxn modelId="{C6E23710-790A-4189-B528-3CF4D0CFB7C1}" type="presParOf" srcId="{AEF2C75F-65B0-4A0D-A0AA-FC2762B100C8}" destId="{D667304B-A9FC-4DF5-ACE9-5E7DF65BB0EC}" srcOrd="0" destOrd="0" presId="urn:microsoft.com/office/officeart/2005/8/layout/hierarchy4"/>
    <dgm:cxn modelId="{1C89E39F-E1BE-4FC4-9380-A87E1698EF8F}" type="presParOf" srcId="{D667304B-A9FC-4DF5-ACE9-5E7DF65BB0EC}" destId="{E64865EC-9A30-411D-B87C-1E2CF3585986}" srcOrd="0" destOrd="0" presId="urn:microsoft.com/office/officeart/2005/8/layout/hierarchy4"/>
    <dgm:cxn modelId="{23E3E004-0D5D-4BFB-88DF-9BBF0AB13A8B}" type="presParOf" srcId="{D667304B-A9FC-4DF5-ACE9-5E7DF65BB0EC}" destId="{1A807322-AC11-4AC7-923C-F1D0215C570C}" srcOrd="1" destOrd="0" presId="urn:microsoft.com/office/officeart/2005/8/layout/hierarchy4"/>
    <dgm:cxn modelId="{58D7D60C-2F99-444B-85FA-F32774591B5D}" type="presParOf" srcId="{D667304B-A9FC-4DF5-ACE9-5E7DF65BB0EC}" destId="{E693502F-E24A-48E6-93D6-43B94555F0E1}" srcOrd="2" destOrd="0" presId="urn:microsoft.com/office/officeart/2005/8/layout/hierarchy4"/>
    <dgm:cxn modelId="{A9CC26B6-C185-4EA4-B4AE-7ED9D019C339}" type="presParOf" srcId="{E693502F-E24A-48E6-93D6-43B94555F0E1}" destId="{8B37CB07-C0A3-44AA-9745-0FC8D9F024B0}" srcOrd="0" destOrd="0" presId="urn:microsoft.com/office/officeart/2005/8/layout/hierarchy4"/>
    <dgm:cxn modelId="{5625630A-4947-4B72-BE38-BAC3B97F0C15}" type="presParOf" srcId="{8B37CB07-C0A3-44AA-9745-0FC8D9F024B0}" destId="{26327378-C790-44ED-BE3C-9C8DB3778D87}" srcOrd="0" destOrd="0" presId="urn:microsoft.com/office/officeart/2005/8/layout/hierarchy4"/>
    <dgm:cxn modelId="{B382C424-C624-45B7-B03A-959EEA86657C}" type="presParOf" srcId="{8B37CB07-C0A3-44AA-9745-0FC8D9F024B0}" destId="{832E76BE-5CAF-4E1C-9571-D94622698439}" srcOrd="1" destOrd="0" presId="urn:microsoft.com/office/officeart/2005/8/layout/hierarchy4"/>
    <dgm:cxn modelId="{BD5A9A82-59FC-4B8B-A20D-0DA86AF67AF1}" type="presParOf" srcId="{8B37CB07-C0A3-44AA-9745-0FC8D9F024B0}" destId="{3BE345A4-FBE9-4C01-B27C-84B771EC5640}" srcOrd="2" destOrd="0" presId="urn:microsoft.com/office/officeart/2005/8/layout/hierarchy4"/>
    <dgm:cxn modelId="{CC1422B7-3073-4C91-A786-FF97D240A61A}" type="presParOf" srcId="{3BE345A4-FBE9-4C01-B27C-84B771EC5640}" destId="{CF18C60A-575F-4711-A75E-FBE45043C2A0}" srcOrd="0" destOrd="0" presId="urn:microsoft.com/office/officeart/2005/8/layout/hierarchy4"/>
    <dgm:cxn modelId="{C82CDC60-CA3B-4DB3-A32A-D46DD68F8716}" type="presParOf" srcId="{CF18C60A-575F-4711-A75E-FBE45043C2A0}" destId="{1588F48E-2C6D-448C-857C-E62DF38DF6D1}" srcOrd="0" destOrd="0" presId="urn:microsoft.com/office/officeart/2005/8/layout/hierarchy4"/>
    <dgm:cxn modelId="{631F4D04-F86F-4BD5-BED2-0E4D1AAAAECD}" type="presParOf" srcId="{CF18C60A-575F-4711-A75E-FBE45043C2A0}" destId="{97C30777-0F7F-46E8-B65F-62E2B3FBC78B}" srcOrd="1" destOrd="0" presId="urn:microsoft.com/office/officeart/2005/8/layout/hierarchy4"/>
    <dgm:cxn modelId="{B763A496-BD2E-4DE3-A3A6-665DD00E4100}" type="presParOf" srcId="{CF18C60A-575F-4711-A75E-FBE45043C2A0}" destId="{9DC6A4E2-4A5B-4F1C-9083-9119AA7ADFC2}" srcOrd="2" destOrd="0" presId="urn:microsoft.com/office/officeart/2005/8/layout/hierarchy4"/>
    <dgm:cxn modelId="{F1D79B28-11CB-4491-9DF3-28791FB30D5B}" type="presParOf" srcId="{9DC6A4E2-4A5B-4F1C-9083-9119AA7ADFC2}" destId="{1C3500C3-0CEF-449B-9F0B-8875EEA32DD9}" srcOrd="0" destOrd="0" presId="urn:microsoft.com/office/officeart/2005/8/layout/hierarchy4"/>
    <dgm:cxn modelId="{F4DBDDD0-CDAA-4DDE-971E-EFB3FCACD387}" type="presParOf" srcId="{1C3500C3-0CEF-449B-9F0B-8875EEA32DD9}" destId="{FE180486-8981-446F-AD37-CCB1FF64C2AA}" srcOrd="0" destOrd="0" presId="urn:microsoft.com/office/officeart/2005/8/layout/hierarchy4"/>
    <dgm:cxn modelId="{D163E6D2-AE08-441C-B9C7-0FB536B3C274}" type="presParOf" srcId="{1C3500C3-0CEF-449B-9F0B-8875EEA32DD9}" destId="{52697AB5-5828-4363-82F9-3ABC9BE8EB41}" srcOrd="1" destOrd="0" presId="urn:microsoft.com/office/officeart/2005/8/layout/hierarchy4"/>
    <dgm:cxn modelId="{E6CCFE7E-D6AA-45DC-A122-B5290621D564}" type="presParOf" srcId="{1C3500C3-0CEF-449B-9F0B-8875EEA32DD9}" destId="{36217C22-92ED-4381-8ECB-F8B8A3D68DBF}" srcOrd="2" destOrd="0" presId="urn:microsoft.com/office/officeart/2005/8/layout/hierarchy4"/>
    <dgm:cxn modelId="{C2CD2368-863C-41D4-AD3F-1BDF37D38F11}" type="presParOf" srcId="{36217C22-92ED-4381-8ECB-F8B8A3D68DBF}" destId="{BB57CA2D-231E-4F6C-84F5-1688E8D5B905}" srcOrd="0" destOrd="0" presId="urn:microsoft.com/office/officeart/2005/8/layout/hierarchy4"/>
    <dgm:cxn modelId="{164201B4-06AA-419B-8E40-A43CEECDD49A}" type="presParOf" srcId="{BB57CA2D-231E-4F6C-84F5-1688E8D5B905}" destId="{C0158741-C465-4599-8F41-D5BE60C59F90}" srcOrd="0" destOrd="0" presId="urn:microsoft.com/office/officeart/2005/8/layout/hierarchy4"/>
    <dgm:cxn modelId="{AE6DDF57-8F67-43B6-A951-6BBFF8A72966}" type="presParOf" srcId="{BB57CA2D-231E-4F6C-84F5-1688E8D5B905}" destId="{6EF776B5-DEBD-4B7D-91FB-D5317A740BB3}" srcOrd="1" destOrd="0" presId="urn:microsoft.com/office/officeart/2005/8/layout/hierarchy4"/>
    <dgm:cxn modelId="{60F2D672-CEAD-41B1-B6AD-8CF989EA13F1}" type="presParOf" srcId="{BB57CA2D-231E-4F6C-84F5-1688E8D5B905}" destId="{5B112B11-DF34-47A2-A66A-73FB5BEBCC98}" srcOrd="2" destOrd="0" presId="urn:microsoft.com/office/officeart/2005/8/layout/hierarchy4"/>
    <dgm:cxn modelId="{BED8E346-16FA-4D33-A8F5-02EFD796AD03}" type="presParOf" srcId="{5B112B11-DF34-47A2-A66A-73FB5BEBCC98}" destId="{59DED56B-6401-4CD8-A12F-D8E2E771E392}" srcOrd="0" destOrd="0" presId="urn:microsoft.com/office/officeart/2005/8/layout/hierarchy4"/>
    <dgm:cxn modelId="{C88405AE-0D2D-452E-AE81-93934B9AC65A}" type="presParOf" srcId="{59DED56B-6401-4CD8-A12F-D8E2E771E392}" destId="{4589EB4A-65D8-4A71-B94F-E58E954A9DB0}" srcOrd="0" destOrd="0" presId="urn:microsoft.com/office/officeart/2005/8/layout/hierarchy4"/>
    <dgm:cxn modelId="{6C947283-5578-4A31-B90A-E189F14BEA99}" type="presParOf" srcId="{59DED56B-6401-4CD8-A12F-D8E2E771E392}" destId="{3D794D93-CD8A-43A2-9BE9-A13C5614EE0B}" srcOrd="1" destOrd="0" presId="urn:microsoft.com/office/officeart/2005/8/layout/hierarchy4"/>
    <dgm:cxn modelId="{221083C9-65C0-48AB-9A11-16131497F923}" type="presParOf" srcId="{9DC6A4E2-4A5B-4F1C-9083-9119AA7ADFC2}" destId="{96044FE8-FEBE-457A-BC2C-0232C29315BD}" srcOrd="1" destOrd="0" presId="urn:microsoft.com/office/officeart/2005/8/layout/hierarchy4"/>
    <dgm:cxn modelId="{1342709F-B05B-4D2B-8329-E6EE9DE47D18}" type="presParOf" srcId="{9DC6A4E2-4A5B-4F1C-9083-9119AA7ADFC2}" destId="{05250053-8E0E-498F-883C-98BD86646F3B}" srcOrd="2" destOrd="0" presId="urn:microsoft.com/office/officeart/2005/8/layout/hierarchy4"/>
    <dgm:cxn modelId="{A96590AC-FFD9-45FC-BEB2-930BBC1A7487}" type="presParOf" srcId="{05250053-8E0E-498F-883C-98BD86646F3B}" destId="{EEF842DC-FD3A-4744-9088-3CCFE23E4A58}" srcOrd="0" destOrd="0" presId="urn:microsoft.com/office/officeart/2005/8/layout/hierarchy4"/>
    <dgm:cxn modelId="{243DEB88-B3BD-4E3C-99AA-A57B45E1B795}" type="presParOf" srcId="{05250053-8E0E-498F-883C-98BD86646F3B}" destId="{A62874E0-E26A-49CB-8708-6EA815DFAFD0}" srcOrd="1" destOrd="0" presId="urn:microsoft.com/office/officeart/2005/8/layout/hierarchy4"/>
    <dgm:cxn modelId="{8A7CAE91-CE64-40E9-94B3-39936E0E4CC8}" type="presParOf" srcId="{05250053-8E0E-498F-883C-98BD86646F3B}" destId="{C7BA528E-5A4A-4C0B-8913-6D3F41FEB1BC}" srcOrd="2" destOrd="0" presId="urn:microsoft.com/office/officeart/2005/8/layout/hierarchy4"/>
    <dgm:cxn modelId="{1261C192-8290-4ADF-9370-8C0006E9553E}" type="presParOf" srcId="{C7BA528E-5A4A-4C0B-8913-6D3F41FEB1BC}" destId="{AE03CDF8-6F55-43A4-8916-EC8D6F6A94C9}" srcOrd="0" destOrd="0" presId="urn:microsoft.com/office/officeart/2005/8/layout/hierarchy4"/>
    <dgm:cxn modelId="{BF6168D1-F793-4DC8-AFB8-560808C98B5E}" type="presParOf" srcId="{AE03CDF8-6F55-43A4-8916-EC8D6F6A94C9}" destId="{C656425A-FF7D-4AFF-8FEC-560AE262C935}" srcOrd="0" destOrd="0" presId="urn:microsoft.com/office/officeart/2005/8/layout/hierarchy4"/>
    <dgm:cxn modelId="{2037A425-BCDB-4407-B852-144388AC1FCF}" type="presParOf" srcId="{AE03CDF8-6F55-43A4-8916-EC8D6F6A94C9}" destId="{73DE966D-9E57-4E2B-9BE1-D25FF93AE5A5}" srcOrd="1" destOrd="0" presId="urn:microsoft.com/office/officeart/2005/8/layout/hierarchy4"/>
    <dgm:cxn modelId="{C6C86D1C-0089-4327-BDBE-6F74E6300415}" type="presParOf" srcId="{AE03CDF8-6F55-43A4-8916-EC8D6F6A94C9}" destId="{E2418D12-5A2A-456F-8EF8-20BF4596DB24}" srcOrd="2" destOrd="0" presId="urn:microsoft.com/office/officeart/2005/8/layout/hierarchy4"/>
    <dgm:cxn modelId="{4B67D8C0-73B1-4712-ADD5-DE333A6D37D1}" type="presParOf" srcId="{E2418D12-5A2A-456F-8EF8-20BF4596DB24}" destId="{D707E571-86AB-498E-9EC3-49519EF58CE2}" srcOrd="0" destOrd="0" presId="urn:microsoft.com/office/officeart/2005/8/layout/hierarchy4"/>
    <dgm:cxn modelId="{B75EFF92-0D48-469D-841E-A46578B1ACA2}" type="presParOf" srcId="{D707E571-86AB-498E-9EC3-49519EF58CE2}" destId="{9F49D8C5-BF3E-485A-BE8E-30F8E8586285}" srcOrd="0" destOrd="0" presId="urn:microsoft.com/office/officeart/2005/8/layout/hierarchy4"/>
    <dgm:cxn modelId="{96234892-23E8-4E78-B5E8-A5EC85506023}" type="presParOf" srcId="{D707E571-86AB-498E-9EC3-49519EF58CE2}" destId="{16B0C115-C038-444B-9655-04BB0C785426}" srcOrd="1" destOrd="0" presId="urn:microsoft.com/office/officeart/2005/8/layout/hierarchy4"/>
    <dgm:cxn modelId="{38C4300E-3B72-4C59-8827-BECE267D2FA6}" type="presParOf" srcId="{0D3F1AA6-C87B-47F6-9C4D-160DC76A880D}" destId="{D723CC97-137F-485F-B2A6-9D4B30EC151C}" srcOrd="1" destOrd="0" presId="urn:microsoft.com/office/officeart/2005/8/layout/hierarchy4"/>
    <dgm:cxn modelId="{73C07922-F44A-472F-B777-EC002B9E8ECC}" type="presParOf" srcId="{0D3F1AA6-C87B-47F6-9C4D-160DC76A880D}" destId="{C8E2BAF0-8BBA-4C69-9F3D-777D2116B2FB}" srcOrd="2" destOrd="0" presId="urn:microsoft.com/office/officeart/2005/8/layout/hierarchy4"/>
    <dgm:cxn modelId="{3559BA59-8BAD-49F3-8105-AF9C567495DC}" type="presParOf" srcId="{C8E2BAF0-8BBA-4C69-9F3D-777D2116B2FB}" destId="{53E7A122-79C7-4B7B-8DB1-5B887704915D}" srcOrd="0" destOrd="0" presId="urn:microsoft.com/office/officeart/2005/8/layout/hierarchy4"/>
    <dgm:cxn modelId="{95D723EF-7296-4D73-A95D-655AA753D808}" type="presParOf" srcId="{C8E2BAF0-8BBA-4C69-9F3D-777D2116B2FB}" destId="{CE63A212-0337-438C-99F2-B54D967B1B0F}" srcOrd="1" destOrd="0" presId="urn:microsoft.com/office/officeart/2005/8/layout/hierarchy4"/>
    <dgm:cxn modelId="{C0E493B6-5584-4F06-8E49-923BBB5BE8B5}" type="presParOf" srcId="{C8E2BAF0-8BBA-4C69-9F3D-777D2116B2FB}" destId="{3C188A18-8D82-4E22-8A96-D44834034C96}" srcOrd="2" destOrd="0" presId="urn:microsoft.com/office/officeart/2005/8/layout/hierarchy4"/>
    <dgm:cxn modelId="{FB1D55DD-7BFB-4C94-8293-977BC2B74350}" type="presParOf" srcId="{3C188A18-8D82-4E22-8A96-D44834034C96}" destId="{DFF3EF6B-E4B5-4A26-8060-76CCB52DB8A3}" srcOrd="0" destOrd="0" presId="urn:microsoft.com/office/officeart/2005/8/layout/hierarchy4"/>
    <dgm:cxn modelId="{1746CDCC-AEC7-4B9D-917A-981813088CE1}" type="presParOf" srcId="{DFF3EF6B-E4B5-4A26-8060-76CCB52DB8A3}" destId="{45B30ED7-99FA-4581-A344-9403DDE17F61}" srcOrd="0" destOrd="0" presId="urn:microsoft.com/office/officeart/2005/8/layout/hierarchy4"/>
    <dgm:cxn modelId="{45EC149C-65F7-4343-90F4-FAFAC989BB97}" type="presParOf" srcId="{DFF3EF6B-E4B5-4A26-8060-76CCB52DB8A3}" destId="{77D4802B-FE5A-4B28-86BA-9C985F0A8B33}" srcOrd="1" destOrd="0" presId="urn:microsoft.com/office/officeart/2005/8/layout/hierarchy4"/>
    <dgm:cxn modelId="{4282AD61-E406-435D-ACE5-4F2E50AFE93A}" type="presParOf" srcId="{DFF3EF6B-E4B5-4A26-8060-76CCB52DB8A3}" destId="{D245D3F9-A8C1-411A-BF18-79FAACB59EEE}" srcOrd="2" destOrd="0" presId="urn:microsoft.com/office/officeart/2005/8/layout/hierarchy4"/>
    <dgm:cxn modelId="{489C1061-0C72-457C-A454-139AA76C5C42}" type="presParOf" srcId="{D245D3F9-A8C1-411A-BF18-79FAACB59EEE}" destId="{A1309FA9-F64B-4117-9D8C-80CCABEB5E82}" srcOrd="0" destOrd="0" presId="urn:microsoft.com/office/officeart/2005/8/layout/hierarchy4"/>
    <dgm:cxn modelId="{857FC77E-1D50-4183-8FC3-96EE4870C9E5}" type="presParOf" srcId="{A1309FA9-F64B-4117-9D8C-80CCABEB5E82}" destId="{3D999D79-89A9-47F4-B5DD-419DD30EC648}" srcOrd="0" destOrd="0" presId="urn:microsoft.com/office/officeart/2005/8/layout/hierarchy4"/>
    <dgm:cxn modelId="{8B965F74-C0D7-4BB4-A7D8-9A2878F2DEE5}" type="presParOf" srcId="{A1309FA9-F64B-4117-9D8C-80CCABEB5E82}" destId="{486448EE-A218-4E0F-A801-505978515C83}" srcOrd="1" destOrd="0" presId="urn:microsoft.com/office/officeart/2005/8/layout/hierarchy4"/>
    <dgm:cxn modelId="{5A4C4C7F-D869-4C99-BD86-4C314B4C6569}" type="presParOf" srcId="{B89905BB-8811-40B3-8D65-6FA40933E0F3}" destId="{CD33A563-5EE8-4330-8BAF-8EF4A28CFA0B}" srcOrd="1" destOrd="0" presId="urn:microsoft.com/office/officeart/2005/8/layout/hierarchy4"/>
    <dgm:cxn modelId="{B9B43442-5A6B-4273-93FE-0E49896087F2}" type="presParOf" srcId="{B89905BB-8811-40B3-8D65-6FA40933E0F3}" destId="{6902708B-0BC4-43A4-AA52-6CE43039B8D6}" srcOrd="2" destOrd="0" presId="urn:microsoft.com/office/officeart/2005/8/layout/hierarchy4"/>
    <dgm:cxn modelId="{6EDF161B-9B2F-4C48-864A-D2287C9FC5C7}" type="presParOf" srcId="{6902708B-0BC4-43A4-AA52-6CE43039B8D6}" destId="{CB29822B-B01A-45B3-B41A-F1927D2D1E09}" srcOrd="0" destOrd="0" presId="urn:microsoft.com/office/officeart/2005/8/layout/hierarchy4"/>
    <dgm:cxn modelId="{893082A5-6ACF-4B28-9D16-0E689B12DB26}" type="presParOf" srcId="{6902708B-0BC4-43A4-AA52-6CE43039B8D6}" destId="{16873FCF-51F9-4BB3-BAC7-E62E192D3340}" srcOrd="1" destOrd="0" presId="urn:microsoft.com/office/officeart/2005/8/layout/hierarchy4"/>
    <dgm:cxn modelId="{B3B65C1C-2FBB-44F5-BE7B-B28B7B1C35D5}" type="presParOf" srcId="{6902708B-0BC4-43A4-AA52-6CE43039B8D6}" destId="{FABA0595-1E8D-4AB5-AE46-0BFF896B29C8}" srcOrd="2" destOrd="0" presId="urn:microsoft.com/office/officeart/2005/8/layout/hierarchy4"/>
    <dgm:cxn modelId="{9F8EC5AD-7FCA-4ABD-A4B5-DE5C384DCD7C}" type="presParOf" srcId="{FABA0595-1E8D-4AB5-AE46-0BFF896B29C8}" destId="{0FA7E7B2-E980-41D8-9955-655C8231FC5A}" srcOrd="0" destOrd="0" presId="urn:microsoft.com/office/officeart/2005/8/layout/hierarchy4"/>
    <dgm:cxn modelId="{4C2CF820-5ADB-4171-8920-FAED6F7DB07F}" type="presParOf" srcId="{0FA7E7B2-E980-41D8-9955-655C8231FC5A}" destId="{9BA35FED-AA71-44D2-9E36-B30CA1FC0BA8}" srcOrd="0" destOrd="0" presId="urn:microsoft.com/office/officeart/2005/8/layout/hierarchy4"/>
    <dgm:cxn modelId="{2BD88008-F632-4DB7-A11E-C8E7AA0A9894}" type="presParOf" srcId="{0FA7E7B2-E980-41D8-9955-655C8231FC5A}" destId="{13D98815-C0D5-4175-9CA2-905AA47ACE13}" srcOrd="1" destOrd="0" presId="urn:microsoft.com/office/officeart/2005/8/layout/hierarchy4"/>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683BF1-BA14-4D8A-8A36-22091DED1D1C}">
      <dsp:nvSpPr>
        <dsp:cNvPr id="0" name=""/>
        <dsp:cNvSpPr/>
      </dsp:nvSpPr>
      <dsp:spPr>
        <a:xfrm>
          <a:off x="1197" y="4558"/>
          <a:ext cx="5988829" cy="589540"/>
        </a:xfrm>
        <a:prstGeom prst="roundRect">
          <a:avLst>
            <a:gd name="adj" fmla="val 10000"/>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nl-NL" sz="1800" kern="1200"/>
            <a:t>verlicht programma klas 2 havo (dyslexie)</a:t>
          </a:r>
        </a:p>
      </dsp:txBody>
      <dsp:txXfrm>
        <a:off x="18464" y="21825"/>
        <a:ext cx="5954295" cy="555006"/>
      </dsp:txXfrm>
    </dsp:sp>
    <dsp:sp modelId="{13E911E2-0A8E-4648-8A38-143D0ED5C9E7}">
      <dsp:nvSpPr>
        <dsp:cNvPr id="0" name=""/>
        <dsp:cNvSpPr/>
      </dsp:nvSpPr>
      <dsp:spPr>
        <a:xfrm>
          <a:off x="7043" y="617198"/>
          <a:ext cx="5977138" cy="589540"/>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Is er aan het begin van het schooljaar overleg geweest tussen RT en AL?</a:t>
          </a:r>
        </a:p>
      </dsp:txBody>
      <dsp:txXfrm>
        <a:off x="24310" y="634465"/>
        <a:ext cx="5942604" cy="555006"/>
      </dsp:txXfrm>
    </dsp:sp>
    <dsp:sp modelId="{186A00E5-50C7-4583-BC04-FF88CD8B4A1E}">
      <dsp:nvSpPr>
        <dsp:cNvPr id="0" name=""/>
        <dsp:cNvSpPr/>
      </dsp:nvSpPr>
      <dsp:spPr>
        <a:xfrm>
          <a:off x="18700" y="1229838"/>
          <a:ext cx="3361347" cy="589540"/>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Ja</a:t>
          </a:r>
          <a:endParaRPr lang="nl-NL" sz="700" kern="1200"/>
        </a:p>
      </dsp:txBody>
      <dsp:txXfrm>
        <a:off x="35967" y="1247105"/>
        <a:ext cx="3326813" cy="555006"/>
      </dsp:txXfrm>
    </dsp:sp>
    <dsp:sp modelId="{EC1A9FEB-5CBC-4015-805C-B9BEBFFD9EDD}">
      <dsp:nvSpPr>
        <dsp:cNvPr id="0" name=""/>
        <dsp:cNvSpPr/>
      </dsp:nvSpPr>
      <dsp:spPr>
        <a:xfrm>
          <a:off x="31785" y="1842478"/>
          <a:ext cx="3335177" cy="589540"/>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wordt de overgang naar het volgende leerjaar bedreigd door dyslexie?</a:t>
          </a:r>
        </a:p>
      </dsp:txBody>
      <dsp:txXfrm>
        <a:off x="49052" y="1859745"/>
        <a:ext cx="3300643" cy="555006"/>
      </dsp:txXfrm>
    </dsp:sp>
    <dsp:sp modelId="{9F19F8E8-FF6D-4B35-93AC-3F09739632E7}">
      <dsp:nvSpPr>
        <dsp:cNvPr id="0" name=""/>
        <dsp:cNvSpPr/>
      </dsp:nvSpPr>
      <dsp:spPr>
        <a:xfrm>
          <a:off x="57651" y="2455117"/>
          <a:ext cx="1633445" cy="589540"/>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chemeClr val="bg1"/>
              </a:solidFill>
            </a:rPr>
            <a:t>Ja</a:t>
          </a:r>
        </a:p>
      </dsp:txBody>
      <dsp:txXfrm>
        <a:off x="74918" y="2472384"/>
        <a:ext cx="1598911" cy="555006"/>
      </dsp:txXfrm>
    </dsp:sp>
    <dsp:sp modelId="{727080A2-4AFD-4B92-9F33-DE4925C9AAB6}">
      <dsp:nvSpPr>
        <dsp:cNvPr id="0" name=""/>
        <dsp:cNvSpPr/>
      </dsp:nvSpPr>
      <dsp:spPr>
        <a:xfrm>
          <a:off x="57651" y="3067757"/>
          <a:ext cx="1633445" cy="589540"/>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rPr>
            <a:t>mentor haalt feedback op bij vakdocenten in P2</a:t>
          </a:r>
        </a:p>
      </dsp:txBody>
      <dsp:txXfrm>
        <a:off x="74918" y="3085024"/>
        <a:ext cx="1598911" cy="555006"/>
      </dsp:txXfrm>
    </dsp:sp>
    <dsp:sp modelId="{ADD1F993-2C4F-42DB-929D-2B551B4C576D}">
      <dsp:nvSpPr>
        <dsp:cNvPr id="0" name=""/>
        <dsp:cNvSpPr/>
      </dsp:nvSpPr>
      <dsp:spPr>
        <a:xfrm>
          <a:off x="57651" y="3680397"/>
          <a:ext cx="1633445" cy="589540"/>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rPr>
            <a:t>mentor bespreekt feedback met AL/LC</a:t>
          </a:r>
        </a:p>
      </dsp:txBody>
      <dsp:txXfrm>
        <a:off x="74918" y="3697664"/>
        <a:ext cx="1598911" cy="555006"/>
      </dsp:txXfrm>
    </dsp:sp>
    <dsp:sp modelId="{493AB9F7-9BC9-4AD6-8781-B3C44B8219D0}">
      <dsp:nvSpPr>
        <dsp:cNvPr id="0" name=""/>
        <dsp:cNvSpPr/>
      </dsp:nvSpPr>
      <dsp:spPr>
        <a:xfrm>
          <a:off x="57651" y="4293036"/>
          <a:ext cx="1633445" cy="589540"/>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rPr>
            <a:t>Mentoren informeren ouders</a:t>
          </a:r>
        </a:p>
      </dsp:txBody>
      <dsp:txXfrm>
        <a:off x="74918" y="4310303"/>
        <a:ext cx="1598911" cy="555006"/>
      </dsp:txXfrm>
    </dsp:sp>
    <dsp:sp modelId="{77A7584F-84E4-4BBD-A3F3-2E3123F78CB6}">
      <dsp:nvSpPr>
        <dsp:cNvPr id="0" name=""/>
        <dsp:cNvSpPr/>
      </dsp:nvSpPr>
      <dsp:spPr>
        <a:xfrm>
          <a:off x="57651" y="4905676"/>
          <a:ext cx="1633445" cy="589540"/>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rPr>
            <a:t>ouders vragen schrifteliljk verlicht programma aan</a:t>
          </a:r>
        </a:p>
      </dsp:txBody>
      <dsp:txXfrm>
        <a:off x="74918" y="4922943"/>
        <a:ext cx="1598911" cy="555006"/>
      </dsp:txXfrm>
    </dsp:sp>
    <dsp:sp modelId="{3A36536A-8AED-4E9C-AD06-8E118A909D64}">
      <dsp:nvSpPr>
        <dsp:cNvPr id="0" name=""/>
        <dsp:cNvSpPr/>
      </dsp:nvSpPr>
      <dsp:spPr>
        <a:xfrm>
          <a:off x="57651" y="5518316"/>
          <a:ext cx="1633445" cy="589540"/>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rPr>
            <a:t>AL/LC bespreekt feedback met RT</a:t>
          </a:r>
        </a:p>
      </dsp:txBody>
      <dsp:txXfrm>
        <a:off x="74918" y="5535583"/>
        <a:ext cx="1598911" cy="555006"/>
      </dsp:txXfrm>
    </dsp:sp>
    <dsp:sp modelId="{989DF2A3-1DB2-474E-9343-F2E9F73A4F56}">
      <dsp:nvSpPr>
        <dsp:cNvPr id="0" name=""/>
        <dsp:cNvSpPr/>
      </dsp:nvSpPr>
      <dsp:spPr>
        <a:xfrm>
          <a:off x="57651" y="6130956"/>
          <a:ext cx="1633445" cy="589540"/>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t>Voldoet leerling aan voorwaarden voor verlicht programma?</a:t>
          </a:r>
        </a:p>
      </dsp:txBody>
      <dsp:txXfrm>
        <a:off x="74918" y="6148223"/>
        <a:ext cx="1598911" cy="555006"/>
      </dsp:txXfrm>
    </dsp:sp>
    <dsp:sp modelId="{F49FD1CE-5D93-46A4-9455-AA44717C233B}">
      <dsp:nvSpPr>
        <dsp:cNvPr id="0" name=""/>
        <dsp:cNvSpPr/>
      </dsp:nvSpPr>
      <dsp:spPr>
        <a:xfrm>
          <a:off x="57651" y="6743595"/>
          <a:ext cx="808236" cy="589540"/>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t>Ja</a:t>
          </a:r>
        </a:p>
      </dsp:txBody>
      <dsp:txXfrm>
        <a:off x="74918" y="6760862"/>
        <a:ext cx="773702" cy="555006"/>
      </dsp:txXfrm>
    </dsp:sp>
    <dsp:sp modelId="{6BEFEE71-231D-4D63-847A-291ADD535486}">
      <dsp:nvSpPr>
        <dsp:cNvPr id="0" name=""/>
        <dsp:cNvSpPr/>
      </dsp:nvSpPr>
      <dsp:spPr>
        <a:xfrm>
          <a:off x="57651" y="7356235"/>
          <a:ext cx="808236" cy="589540"/>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rPr>
            <a:t>AL stelt betrokkenen op de hoogte</a:t>
          </a:r>
        </a:p>
      </dsp:txBody>
      <dsp:txXfrm>
        <a:off x="74918" y="7373502"/>
        <a:ext cx="773702" cy="555006"/>
      </dsp:txXfrm>
    </dsp:sp>
    <dsp:sp modelId="{101F048D-83CB-4AE0-B3E7-B96CDA35FBE1}">
      <dsp:nvSpPr>
        <dsp:cNvPr id="0" name=""/>
        <dsp:cNvSpPr/>
      </dsp:nvSpPr>
      <dsp:spPr>
        <a:xfrm>
          <a:off x="57651" y="7968875"/>
          <a:ext cx="808236" cy="589540"/>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rPr>
            <a:t>Ouders gaan schriftelijk akkoord</a:t>
          </a:r>
        </a:p>
      </dsp:txBody>
      <dsp:txXfrm>
        <a:off x="74918" y="7986142"/>
        <a:ext cx="773702" cy="555006"/>
      </dsp:txXfrm>
    </dsp:sp>
    <dsp:sp modelId="{8AF6A30E-244F-442C-8F61-F9451D5DBCEA}">
      <dsp:nvSpPr>
        <dsp:cNvPr id="0" name=""/>
        <dsp:cNvSpPr/>
      </dsp:nvSpPr>
      <dsp:spPr>
        <a:xfrm>
          <a:off x="882860" y="6743595"/>
          <a:ext cx="808236" cy="589540"/>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t>Nee</a:t>
          </a:r>
        </a:p>
      </dsp:txBody>
      <dsp:txXfrm>
        <a:off x="900127" y="6760862"/>
        <a:ext cx="773702" cy="555006"/>
      </dsp:txXfrm>
    </dsp:sp>
    <dsp:sp modelId="{426DBF81-A0A3-454E-B35A-0DB2F6AE401D}">
      <dsp:nvSpPr>
        <dsp:cNvPr id="0" name=""/>
        <dsp:cNvSpPr/>
      </dsp:nvSpPr>
      <dsp:spPr>
        <a:xfrm>
          <a:off x="882860" y="7356235"/>
          <a:ext cx="808236" cy="589540"/>
        </a:xfrm>
        <a:prstGeom prst="roundRect">
          <a:avLst>
            <a:gd name="adj" fmla="val 10000"/>
          </a:avLst>
        </a:prstGeom>
        <a:solidFill>
          <a:srgbClr val="FF7C8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rPr>
            <a:t>Geen verlicht programma</a:t>
          </a:r>
        </a:p>
      </dsp:txBody>
      <dsp:txXfrm>
        <a:off x="900127" y="7373502"/>
        <a:ext cx="773702" cy="555006"/>
      </dsp:txXfrm>
    </dsp:sp>
    <dsp:sp modelId="{A61178B1-0BFD-48A0-AB1D-914DA1F30FED}">
      <dsp:nvSpPr>
        <dsp:cNvPr id="0" name=""/>
        <dsp:cNvSpPr/>
      </dsp:nvSpPr>
      <dsp:spPr>
        <a:xfrm>
          <a:off x="882860" y="7968875"/>
          <a:ext cx="808236" cy="589540"/>
        </a:xfrm>
        <a:prstGeom prst="roundRect">
          <a:avLst>
            <a:gd name="adj" fmla="val 10000"/>
          </a:avLst>
        </a:prstGeom>
        <a:solidFill>
          <a:srgbClr val="FF7C8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rPr>
            <a:t>AL informeert betrokkenen</a:t>
          </a:r>
        </a:p>
      </dsp:txBody>
      <dsp:txXfrm>
        <a:off x="900127" y="7986142"/>
        <a:ext cx="773702" cy="555006"/>
      </dsp:txXfrm>
    </dsp:sp>
    <dsp:sp modelId="{32D9B5D0-B157-48B3-B544-160EA2C06ADF}">
      <dsp:nvSpPr>
        <dsp:cNvPr id="0" name=""/>
        <dsp:cNvSpPr/>
      </dsp:nvSpPr>
      <dsp:spPr>
        <a:xfrm>
          <a:off x="1708069" y="2455117"/>
          <a:ext cx="1633026" cy="589540"/>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t>Nee</a:t>
          </a:r>
        </a:p>
      </dsp:txBody>
      <dsp:txXfrm>
        <a:off x="1725336" y="2472384"/>
        <a:ext cx="1598492" cy="555006"/>
      </dsp:txXfrm>
    </dsp:sp>
    <dsp:sp modelId="{9E78D1A7-3203-41BE-BEA6-4B7D834E766B}">
      <dsp:nvSpPr>
        <dsp:cNvPr id="0" name=""/>
        <dsp:cNvSpPr/>
      </dsp:nvSpPr>
      <dsp:spPr>
        <a:xfrm>
          <a:off x="1733203" y="3067757"/>
          <a:ext cx="1582759" cy="589540"/>
        </a:xfrm>
        <a:prstGeom prst="roundRect">
          <a:avLst>
            <a:gd name="adj" fmla="val 10000"/>
          </a:avLst>
        </a:prstGeom>
        <a:solidFill>
          <a:srgbClr val="FF7C8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rPr>
            <a:t>Geen verlicht programma</a:t>
          </a:r>
        </a:p>
      </dsp:txBody>
      <dsp:txXfrm>
        <a:off x="1750470" y="3085024"/>
        <a:ext cx="1548225" cy="555006"/>
      </dsp:txXfrm>
    </dsp:sp>
    <dsp:sp modelId="{762FAC8B-2487-4EF1-998D-BA8F1C106883}">
      <dsp:nvSpPr>
        <dsp:cNvPr id="0" name=""/>
        <dsp:cNvSpPr/>
      </dsp:nvSpPr>
      <dsp:spPr>
        <a:xfrm>
          <a:off x="1737360" y="3680397"/>
          <a:ext cx="1574446" cy="589540"/>
        </a:xfrm>
        <a:prstGeom prst="roundRect">
          <a:avLst>
            <a:gd name="adj" fmla="val 10000"/>
          </a:avLst>
        </a:prstGeom>
        <a:solidFill>
          <a:srgbClr val="FF7C8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solidFill>
            </a:rPr>
            <a:t>AL informeert betrokkenen</a:t>
          </a:r>
        </a:p>
      </dsp:txBody>
      <dsp:txXfrm>
        <a:off x="1754627" y="3697664"/>
        <a:ext cx="1539912" cy="555006"/>
      </dsp:txXfrm>
    </dsp:sp>
    <dsp:sp modelId="{BACF67ED-6DAF-438C-85B3-360E2BB41D38}">
      <dsp:nvSpPr>
        <dsp:cNvPr id="0" name=""/>
        <dsp:cNvSpPr/>
      </dsp:nvSpPr>
      <dsp:spPr>
        <a:xfrm>
          <a:off x="3414697" y="1229838"/>
          <a:ext cx="2557826" cy="58954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Nee</a:t>
          </a:r>
          <a:endParaRPr lang="nl-NL" sz="700" kern="1200"/>
        </a:p>
      </dsp:txBody>
      <dsp:txXfrm>
        <a:off x="3431964" y="1247105"/>
        <a:ext cx="2523292" cy="555006"/>
      </dsp:txXfrm>
    </dsp:sp>
    <dsp:sp modelId="{942694AD-14E2-4A6A-9A25-E5586855460E}">
      <dsp:nvSpPr>
        <dsp:cNvPr id="0" name=""/>
        <dsp:cNvSpPr/>
      </dsp:nvSpPr>
      <dsp:spPr>
        <a:xfrm>
          <a:off x="3444111" y="1842478"/>
          <a:ext cx="2499000" cy="589540"/>
        </a:xfrm>
        <a:prstGeom prst="roundRect">
          <a:avLst>
            <a:gd name="adj" fmla="val 10000"/>
          </a:avLst>
        </a:prstGeom>
        <a:solidFill>
          <a:srgbClr val="FF7C8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solidFill>
                <a:sysClr val="windowText" lastClr="000000"/>
              </a:solidFill>
              <a:latin typeface="Calibri" panose="020F0502020204030204" pitchFamily="34" charset="0"/>
              <a:cs typeface="Calibri" panose="020F0502020204030204" pitchFamily="34" charset="0"/>
            </a:rPr>
            <a:t>Traject niet juist gestart in overleg met conrector onderwijs over vervolgstappen</a:t>
          </a:r>
        </a:p>
      </dsp:txBody>
      <dsp:txXfrm>
        <a:off x="3461378" y="1859745"/>
        <a:ext cx="2464466" cy="5550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E9BB77-329D-4A3A-BBBB-17AE5B3032DB}">
      <dsp:nvSpPr>
        <dsp:cNvPr id="0" name=""/>
        <dsp:cNvSpPr/>
      </dsp:nvSpPr>
      <dsp:spPr>
        <a:xfrm>
          <a:off x="613" y="1779"/>
          <a:ext cx="6361473" cy="535345"/>
        </a:xfrm>
        <a:prstGeom prst="roundRect">
          <a:avLst>
            <a:gd name="adj" fmla="val 10000"/>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nl-NL" sz="2800" kern="1200">
              <a:solidFill>
                <a:sysClr val="windowText" lastClr="000000"/>
              </a:solidFill>
            </a:rPr>
            <a:t>Verlicht programma klas 3 (dyslexie)</a:t>
          </a:r>
        </a:p>
      </dsp:txBody>
      <dsp:txXfrm>
        <a:off x="16293" y="17459"/>
        <a:ext cx="6330113" cy="503985"/>
      </dsp:txXfrm>
    </dsp:sp>
    <dsp:sp modelId="{AB5A59B6-EEF4-4349-AEC9-36CBEC2256A2}">
      <dsp:nvSpPr>
        <dsp:cNvPr id="0" name=""/>
        <dsp:cNvSpPr/>
      </dsp:nvSpPr>
      <dsp:spPr>
        <a:xfrm>
          <a:off x="6822" y="559959"/>
          <a:ext cx="6349055" cy="535345"/>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NL" sz="1400" kern="1200"/>
            <a:t>Is er aan het begin van het schooljaar overleg geweest tussen RT en AL?</a:t>
          </a:r>
        </a:p>
      </dsp:txBody>
      <dsp:txXfrm>
        <a:off x="22502" y="575639"/>
        <a:ext cx="6317695" cy="503985"/>
      </dsp:txXfrm>
    </dsp:sp>
    <dsp:sp modelId="{BD1E3938-9CF5-4D38-AEB8-1525EEB4CC47}">
      <dsp:nvSpPr>
        <dsp:cNvPr id="0" name=""/>
        <dsp:cNvSpPr/>
      </dsp:nvSpPr>
      <dsp:spPr>
        <a:xfrm>
          <a:off x="19204" y="1118139"/>
          <a:ext cx="4256209" cy="535345"/>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NL" sz="1400" kern="1200"/>
            <a:t>Ja</a:t>
          </a:r>
        </a:p>
      </dsp:txBody>
      <dsp:txXfrm>
        <a:off x="34884" y="1133819"/>
        <a:ext cx="4224849" cy="503985"/>
      </dsp:txXfrm>
    </dsp:sp>
    <dsp:sp modelId="{5EA84242-EA0B-4C97-9694-2B1AA33F10EF}">
      <dsp:nvSpPr>
        <dsp:cNvPr id="0" name=""/>
        <dsp:cNvSpPr/>
      </dsp:nvSpPr>
      <dsp:spPr>
        <a:xfrm>
          <a:off x="19204" y="1676319"/>
          <a:ext cx="4256209" cy="535345"/>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Wordt de overgang naar het volgende leerjaar bedreigd door dyslexie?</a:t>
          </a:r>
        </a:p>
      </dsp:txBody>
      <dsp:txXfrm>
        <a:off x="34884" y="1691999"/>
        <a:ext cx="4224849" cy="503985"/>
      </dsp:txXfrm>
    </dsp:sp>
    <dsp:sp modelId="{4C507FB4-3F03-4C48-9E76-E6208AEB66ED}">
      <dsp:nvSpPr>
        <dsp:cNvPr id="0" name=""/>
        <dsp:cNvSpPr/>
      </dsp:nvSpPr>
      <dsp:spPr>
        <a:xfrm>
          <a:off x="19204" y="2234499"/>
          <a:ext cx="2827678" cy="535345"/>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Ja</a:t>
          </a:r>
        </a:p>
      </dsp:txBody>
      <dsp:txXfrm>
        <a:off x="34884" y="2250179"/>
        <a:ext cx="2796318" cy="503985"/>
      </dsp:txXfrm>
    </dsp:sp>
    <dsp:sp modelId="{58133421-F624-4C97-95DB-40F4030087D2}">
      <dsp:nvSpPr>
        <dsp:cNvPr id="0" name=""/>
        <dsp:cNvSpPr/>
      </dsp:nvSpPr>
      <dsp:spPr>
        <a:xfrm>
          <a:off x="19204" y="2792679"/>
          <a:ext cx="2827678" cy="535345"/>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RT informeert talendocenten</a:t>
          </a:r>
        </a:p>
      </dsp:txBody>
      <dsp:txXfrm>
        <a:off x="34884" y="2808359"/>
        <a:ext cx="2796318" cy="503985"/>
      </dsp:txXfrm>
    </dsp:sp>
    <dsp:sp modelId="{388E4FB2-5162-4906-BF6C-227F3DE4C616}">
      <dsp:nvSpPr>
        <dsp:cNvPr id="0" name=""/>
        <dsp:cNvSpPr/>
      </dsp:nvSpPr>
      <dsp:spPr>
        <a:xfrm>
          <a:off x="19204" y="3350859"/>
          <a:ext cx="2827678" cy="535345"/>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Eind PO1 halen mentoren feedback op bij docenten</a:t>
          </a:r>
        </a:p>
      </dsp:txBody>
      <dsp:txXfrm>
        <a:off x="34884" y="3366539"/>
        <a:ext cx="2796318" cy="503985"/>
      </dsp:txXfrm>
    </dsp:sp>
    <dsp:sp modelId="{81ECCB46-16CE-46E1-B2B4-F986B849C21E}">
      <dsp:nvSpPr>
        <dsp:cNvPr id="0" name=""/>
        <dsp:cNvSpPr/>
      </dsp:nvSpPr>
      <dsp:spPr>
        <a:xfrm>
          <a:off x="19204" y="3909039"/>
          <a:ext cx="2827678" cy="535345"/>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bespreking mentoren / RT /LC of AL</a:t>
          </a:r>
        </a:p>
      </dsp:txBody>
      <dsp:txXfrm>
        <a:off x="34884" y="3924719"/>
        <a:ext cx="2796318" cy="503985"/>
      </dsp:txXfrm>
    </dsp:sp>
    <dsp:sp modelId="{0F780125-0B33-45CC-945F-DDEB190F1118}">
      <dsp:nvSpPr>
        <dsp:cNvPr id="0" name=""/>
        <dsp:cNvSpPr/>
      </dsp:nvSpPr>
      <dsp:spPr>
        <a:xfrm>
          <a:off x="19204" y="4467220"/>
          <a:ext cx="2827678" cy="535345"/>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Na PO1 overleg met ouders over aanvraag verlicht programma door de mentoren</a:t>
          </a:r>
        </a:p>
      </dsp:txBody>
      <dsp:txXfrm>
        <a:off x="34884" y="4482900"/>
        <a:ext cx="2796318" cy="503985"/>
      </dsp:txXfrm>
    </dsp:sp>
    <dsp:sp modelId="{E64865EC-9A30-411D-B87C-1E2CF3585986}">
      <dsp:nvSpPr>
        <dsp:cNvPr id="0" name=""/>
        <dsp:cNvSpPr/>
      </dsp:nvSpPr>
      <dsp:spPr>
        <a:xfrm>
          <a:off x="19204" y="5025400"/>
          <a:ext cx="2827678" cy="535345"/>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Ouders vragen schriftelijk verlicht programma aan</a:t>
          </a:r>
        </a:p>
      </dsp:txBody>
      <dsp:txXfrm>
        <a:off x="34884" y="5041080"/>
        <a:ext cx="2796318" cy="503985"/>
      </dsp:txXfrm>
    </dsp:sp>
    <dsp:sp modelId="{26327378-C790-44ED-BE3C-9C8DB3778D87}">
      <dsp:nvSpPr>
        <dsp:cNvPr id="0" name=""/>
        <dsp:cNvSpPr/>
      </dsp:nvSpPr>
      <dsp:spPr>
        <a:xfrm>
          <a:off x="19204" y="5583580"/>
          <a:ext cx="2827678" cy="535345"/>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AL/LC bespreekt verlicht programma met RT</a:t>
          </a:r>
        </a:p>
      </dsp:txBody>
      <dsp:txXfrm>
        <a:off x="34884" y="5599260"/>
        <a:ext cx="2796318" cy="503985"/>
      </dsp:txXfrm>
    </dsp:sp>
    <dsp:sp modelId="{1588F48E-2C6D-448C-857C-E62DF38DF6D1}">
      <dsp:nvSpPr>
        <dsp:cNvPr id="0" name=""/>
        <dsp:cNvSpPr/>
      </dsp:nvSpPr>
      <dsp:spPr>
        <a:xfrm>
          <a:off x="19204" y="6141760"/>
          <a:ext cx="2827678" cy="535345"/>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Voldoet leerling aan voorwaarden voor verlicht programma?</a:t>
          </a:r>
        </a:p>
      </dsp:txBody>
      <dsp:txXfrm>
        <a:off x="34884" y="6157440"/>
        <a:ext cx="2796318" cy="503985"/>
      </dsp:txXfrm>
    </dsp:sp>
    <dsp:sp modelId="{FE180486-8981-446F-AD37-CCB1FF64C2AA}">
      <dsp:nvSpPr>
        <dsp:cNvPr id="0" name=""/>
        <dsp:cNvSpPr/>
      </dsp:nvSpPr>
      <dsp:spPr>
        <a:xfrm>
          <a:off x="19204" y="6699940"/>
          <a:ext cx="1399148" cy="535345"/>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Ja</a:t>
          </a:r>
        </a:p>
      </dsp:txBody>
      <dsp:txXfrm>
        <a:off x="34884" y="6715620"/>
        <a:ext cx="1367788" cy="503985"/>
      </dsp:txXfrm>
    </dsp:sp>
    <dsp:sp modelId="{C0158741-C465-4599-8F41-D5BE60C59F90}">
      <dsp:nvSpPr>
        <dsp:cNvPr id="0" name=""/>
        <dsp:cNvSpPr/>
      </dsp:nvSpPr>
      <dsp:spPr>
        <a:xfrm>
          <a:off x="19204" y="7258120"/>
          <a:ext cx="1399148" cy="535345"/>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AL informeert betrokkenen</a:t>
          </a:r>
        </a:p>
      </dsp:txBody>
      <dsp:txXfrm>
        <a:off x="34884" y="7273800"/>
        <a:ext cx="1367788" cy="503985"/>
      </dsp:txXfrm>
    </dsp:sp>
    <dsp:sp modelId="{4589EB4A-65D8-4A71-B94F-E58E954A9DB0}">
      <dsp:nvSpPr>
        <dsp:cNvPr id="0" name=""/>
        <dsp:cNvSpPr/>
      </dsp:nvSpPr>
      <dsp:spPr>
        <a:xfrm>
          <a:off x="19204" y="7816300"/>
          <a:ext cx="1399148" cy="535345"/>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solidFill>
                <a:sysClr val="windowText" lastClr="000000"/>
              </a:solidFill>
            </a:rPr>
            <a:t>Ouders gaan schrifelijk akkoord</a:t>
          </a:r>
        </a:p>
      </dsp:txBody>
      <dsp:txXfrm>
        <a:off x="34884" y="7831980"/>
        <a:ext cx="1367788" cy="503985"/>
      </dsp:txXfrm>
    </dsp:sp>
    <dsp:sp modelId="{EEF842DC-FD3A-4744-9088-3CCFE23E4A58}">
      <dsp:nvSpPr>
        <dsp:cNvPr id="0" name=""/>
        <dsp:cNvSpPr/>
      </dsp:nvSpPr>
      <dsp:spPr>
        <a:xfrm>
          <a:off x="1447735" y="6699940"/>
          <a:ext cx="1399148" cy="535345"/>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Nee</a:t>
          </a:r>
        </a:p>
      </dsp:txBody>
      <dsp:txXfrm>
        <a:off x="1463415" y="6715620"/>
        <a:ext cx="1367788" cy="503985"/>
      </dsp:txXfrm>
    </dsp:sp>
    <dsp:sp modelId="{C656425A-FF7D-4AFF-8FEC-560AE262C935}">
      <dsp:nvSpPr>
        <dsp:cNvPr id="0" name=""/>
        <dsp:cNvSpPr/>
      </dsp:nvSpPr>
      <dsp:spPr>
        <a:xfrm>
          <a:off x="1447735" y="7258120"/>
          <a:ext cx="1399148" cy="535345"/>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Geen verlicht programma</a:t>
          </a:r>
        </a:p>
      </dsp:txBody>
      <dsp:txXfrm>
        <a:off x="1463415" y="7273800"/>
        <a:ext cx="1367788" cy="503985"/>
      </dsp:txXfrm>
    </dsp:sp>
    <dsp:sp modelId="{9F49D8C5-BF3E-485A-BE8E-30F8E8586285}">
      <dsp:nvSpPr>
        <dsp:cNvPr id="0" name=""/>
        <dsp:cNvSpPr/>
      </dsp:nvSpPr>
      <dsp:spPr>
        <a:xfrm>
          <a:off x="1447735" y="7816300"/>
          <a:ext cx="1399148" cy="535345"/>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AL informeert betrokkenen</a:t>
          </a:r>
        </a:p>
      </dsp:txBody>
      <dsp:txXfrm>
        <a:off x="1463415" y="7831980"/>
        <a:ext cx="1367788" cy="503985"/>
      </dsp:txXfrm>
    </dsp:sp>
    <dsp:sp modelId="{53E7A122-79C7-4B7B-8DB1-5B887704915D}">
      <dsp:nvSpPr>
        <dsp:cNvPr id="0" name=""/>
        <dsp:cNvSpPr/>
      </dsp:nvSpPr>
      <dsp:spPr>
        <a:xfrm>
          <a:off x="2876265" y="2234499"/>
          <a:ext cx="1399148" cy="535345"/>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Nee</a:t>
          </a:r>
        </a:p>
      </dsp:txBody>
      <dsp:txXfrm>
        <a:off x="2891945" y="2250179"/>
        <a:ext cx="1367788" cy="503985"/>
      </dsp:txXfrm>
    </dsp:sp>
    <dsp:sp modelId="{45B30ED7-99FA-4581-A344-9403DDE17F61}">
      <dsp:nvSpPr>
        <dsp:cNvPr id="0" name=""/>
        <dsp:cNvSpPr/>
      </dsp:nvSpPr>
      <dsp:spPr>
        <a:xfrm>
          <a:off x="2876265" y="2792679"/>
          <a:ext cx="1399148" cy="535345"/>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Geen verlicht programma</a:t>
          </a:r>
        </a:p>
      </dsp:txBody>
      <dsp:txXfrm>
        <a:off x="2891945" y="2808359"/>
        <a:ext cx="1367788" cy="503985"/>
      </dsp:txXfrm>
    </dsp:sp>
    <dsp:sp modelId="{3D999D79-89A9-47F4-B5DD-419DD30EC648}">
      <dsp:nvSpPr>
        <dsp:cNvPr id="0" name=""/>
        <dsp:cNvSpPr/>
      </dsp:nvSpPr>
      <dsp:spPr>
        <a:xfrm>
          <a:off x="2876265" y="3350859"/>
          <a:ext cx="1399148" cy="535345"/>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AL informeert betrokkenen</a:t>
          </a:r>
        </a:p>
      </dsp:txBody>
      <dsp:txXfrm>
        <a:off x="2891945" y="3366539"/>
        <a:ext cx="1367788" cy="503985"/>
      </dsp:txXfrm>
    </dsp:sp>
    <dsp:sp modelId="{CB29822B-B01A-45B3-B41A-F1927D2D1E09}">
      <dsp:nvSpPr>
        <dsp:cNvPr id="0" name=""/>
        <dsp:cNvSpPr/>
      </dsp:nvSpPr>
      <dsp:spPr>
        <a:xfrm>
          <a:off x="4334178" y="1118139"/>
          <a:ext cx="2009316" cy="535345"/>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NL" sz="1400" kern="1200"/>
            <a:t>Nee</a:t>
          </a:r>
        </a:p>
      </dsp:txBody>
      <dsp:txXfrm>
        <a:off x="4349858" y="1133819"/>
        <a:ext cx="1977956" cy="503985"/>
      </dsp:txXfrm>
    </dsp:sp>
    <dsp:sp modelId="{9BA35FED-AA71-44D2-9E36-B30CA1FC0BA8}">
      <dsp:nvSpPr>
        <dsp:cNvPr id="0" name=""/>
        <dsp:cNvSpPr/>
      </dsp:nvSpPr>
      <dsp:spPr>
        <a:xfrm>
          <a:off x="4334178" y="1676319"/>
          <a:ext cx="2009316" cy="535345"/>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Traject niet juist gestart; in overleg met conrector onderwijs over vervolgstappen</a:t>
          </a:r>
        </a:p>
      </dsp:txBody>
      <dsp:txXfrm>
        <a:off x="4349858" y="1691999"/>
        <a:ext cx="1977956" cy="5039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edd153-42da-49d3-b86f-e00d5209f383">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999E94543880429674960D9E8E9AFC" ma:contentTypeVersion="" ma:contentTypeDescription="Een nieuw document maken." ma:contentTypeScope="" ma:versionID="d1cc067c80f78877ea2113eae538e7a3">
  <xsd:schema xmlns:xsd="http://www.w3.org/2001/XMLSchema" xmlns:xs="http://www.w3.org/2001/XMLSchema" xmlns:p="http://schemas.microsoft.com/office/2006/metadata/properties" xmlns:ns2="930298df-813c-4110-8a09-e9259f182439" xmlns:ns3="33edd153-42da-49d3-b86f-e00d5209f383" targetNamespace="http://schemas.microsoft.com/office/2006/metadata/properties" ma:root="true" ma:fieldsID="351308580f116b8dec24f732768d595e" ns2:_="" ns3:_="">
    <xsd:import namespace="930298df-813c-4110-8a09-e9259f182439"/>
    <xsd:import namespace="33edd153-42da-49d3-b86f-e00d5209f3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298df-813c-4110-8a09-e9259f182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edd153-42da-49d3-b86f-e00d5209f38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2ADEF9-D2F7-4B53-8373-213512816609}">
  <ds:schemaRefs>
    <ds:schemaRef ds:uri="http://schemas.microsoft.com/office/2006/metadata/properties"/>
    <ds:schemaRef ds:uri="http://schemas.microsoft.com/office/infopath/2007/PartnerControls"/>
    <ds:schemaRef ds:uri="33edd153-42da-49d3-b86f-e00d5209f383"/>
  </ds:schemaRefs>
</ds:datastoreItem>
</file>

<file path=customXml/itemProps2.xml><?xml version="1.0" encoding="utf-8"?>
<ds:datastoreItem xmlns:ds="http://schemas.openxmlformats.org/officeDocument/2006/customXml" ds:itemID="{799DEE1B-DE78-4F69-BC46-1291D6F4FE70}">
  <ds:schemaRefs>
    <ds:schemaRef ds:uri="http://schemas.openxmlformats.org/officeDocument/2006/bibliography"/>
  </ds:schemaRefs>
</ds:datastoreItem>
</file>

<file path=customXml/itemProps3.xml><?xml version="1.0" encoding="utf-8"?>
<ds:datastoreItem xmlns:ds="http://schemas.openxmlformats.org/officeDocument/2006/customXml" ds:itemID="{3849E481-2BA9-4AB4-BE37-0C2E0FE94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298df-813c-4110-8a09-e9259f182439"/>
    <ds:schemaRef ds:uri="33edd153-42da-49d3-b86f-e00d5209f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6DA5D8-B6F2-4437-A684-DE5064A0C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10301</Words>
  <Characters>56656</Characters>
  <Application>Microsoft Office Word</Application>
  <DocSecurity>0</DocSecurity>
  <Lines>472</Lines>
  <Paragraphs>133</Paragraphs>
  <ScaleCrop>false</ScaleCrop>
  <HeadingPairs>
    <vt:vector size="2" baseType="variant">
      <vt:variant>
        <vt:lpstr>Titel</vt:lpstr>
      </vt:variant>
      <vt:variant>
        <vt:i4>1</vt:i4>
      </vt:variant>
    </vt:vector>
  </HeadingPairs>
  <TitlesOfParts>
    <vt:vector size="1" baseType="lpstr">
      <vt:lpstr>Protocol Dyslexie</vt:lpstr>
    </vt:vector>
  </TitlesOfParts>
  <Company/>
  <LinksUpToDate>false</LinksUpToDate>
  <CharactersWithSpaces>66824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Dyslexie</dc:title>
  <dc:creator>F.P. Marrenga-Faber</dc:creator>
  <cp:lastModifiedBy>Marit Slagt</cp:lastModifiedBy>
  <cp:revision>3</cp:revision>
  <cp:lastPrinted>2020-06-04T13:13:00Z</cp:lastPrinted>
  <dcterms:created xsi:type="dcterms:W3CDTF">2021-08-27T15:10:00Z</dcterms:created>
  <dcterms:modified xsi:type="dcterms:W3CDTF">2021-09-03T09:55:00Z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2014-01-16T00:00:00Z</vt:filetime>
  </property>
  <property fmtid="{D5CDD505-2E9C-101B-9397-08002B2CF9AE}" pid="3" name="LastSaved">
    <vt:filetime>2016-06-20T00:00:00Z</vt:filetime>
  </property>
  <property fmtid="{D5CDD505-2E9C-101B-9397-08002B2CF9AE}" pid="4" name="ContentTypeId">
    <vt:lpwstr>0x01010057999E94543880429674960D9E8E9AFC</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xd_Signature">
    <vt:bool>false</vt:bool>
  </property>
</Properties>
</file>